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2014</w:t>
      </w:r>
      <w:r>
        <w:fldChar w:fldCharType="end"/>
      </w:r>
      <w:r>
        <w:t xml:space="preserve">, </w:t>
      </w:r>
      <w:r>
        <w:fldChar w:fldCharType="begin"/>
      </w:r>
      <w:r>
        <w:instrText xml:space="preserve"> DocProperty FromSuffix </w:instrText>
      </w:r>
      <w:r>
        <w:fldChar w:fldCharType="separate"/>
      </w:r>
      <w:r>
        <w:t>03-o0-02</w:t>
      </w:r>
      <w:r>
        <w:fldChar w:fldCharType="end"/>
      </w:r>
      <w:r>
        <w:t>] and [</w:t>
      </w:r>
      <w:r>
        <w:fldChar w:fldCharType="begin"/>
      </w:r>
      <w:r>
        <w:instrText xml:space="preserve"> DocProperty ToAsAtDate</w:instrText>
      </w:r>
      <w:r>
        <w:fldChar w:fldCharType="separate"/>
      </w:r>
      <w:r>
        <w:t>17 Oct 2014</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rPr>
          <w:ins w:id="1" w:author="svcMRProcess" w:date="2020-02-14T02:08:00Z"/>
        </w:rPr>
      </w:pPr>
    </w:p>
    <w:tbl>
      <w:tblPr>
        <w:tblW w:w="0" w:type="auto"/>
        <w:tblLayout w:type="fixed"/>
        <w:tblLook w:val="0000" w:firstRow="0" w:lastRow="0" w:firstColumn="0" w:lastColumn="0" w:noHBand="0" w:noVBand="0"/>
      </w:tblPr>
      <w:tblGrid>
        <w:gridCol w:w="2434"/>
        <w:gridCol w:w="2434"/>
        <w:gridCol w:w="2434"/>
      </w:tblGrid>
      <w:tr>
        <w:trPr>
          <w:cantSplit/>
          <w:ins w:id="2" w:author="svcMRProcess" w:date="2020-02-14T02:08:00Z"/>
        </w:trPr>
        <w:tc>
          <w:tcPr>
            <w:tcW w:w="2434" w:type="dxa"/>
            <w:vMerge w:val="restart"/>
          </w:tcPr>
          <w:p>
            <w:pPr>
              <w:rPr>
                <w:ins w:id="3" w:author="svcMRProcess" w:date="2020-02-14T02:08:00Z"/>
              </w:rPr>
            </w:pPr>
          </w:p>
        </w:tc>
        <w:tc>
          <w:tcPr>
            <w:tcW w:w="2434" w:type="dxa"/>
            <w:vMerge w:val="restart"/>
          </w:tcPr>
          <w:p>
            <w:pPr>
              <w:jc w:val="center"/>
              <w:rPr>
                <w:ins w:id="4" w:author="svcMRProcess" w:date="2020-02-14T02:08:00Z"/>
              </w:rPr>
            </w:pPr>
            <w:ins w:id="5" w:author="svcMRProcess" w:date="2020-02-14T02:08: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6" w:author="svcMRProcess" w:date="2020-02-14T02:08:00Z"/>
              </w:rPr>
            </w:pPr>
            <w:ins w:id="7" w:author="svcMRProcess" w:date="2020-02-14T02:08:00Z">
              <w:r>
                <w:rPr>
                  <w:b/>
                  <w:sz w:val="22"/>
                </w:rPr>
                <w:t xml:space="preserve">Reprinted under the </w:t>
              </w:r>
              <w:r>
                <w:rPr>
                  <w:b/>
                  <w:i/>
                  <w:sz w:val="22"/>
                </w:rPr>
                <w:t>Reprints Act 1984</w:t>
              </w:r>
              <w:r>
                <w:rPr>
                  <w:b/>
                  <w:sz w:val="22"/>
                </w:rPr>
                <w:t xml:space="preserve"> as</w:t>
              </w:r>
            </w:ins>
          </w:p>
        </w:tc>
      </w:tr>
      <w:tr>
        <w:trPr>
          <w:cantSplit/>
          <w:ins w:id="8" w:author="svcMRProcess" w:date="2020-02-14T02:08:00Z"/>
        </w:trPr>
        <w:tc>
          <w:tcPr>
            <w:tcW w:w="2434" w:type="dxa"/>
            <w:vMerge/>
          </w:tcPr>
          <w:p>
            <w:pPr>
              <w:rPr>
                <w:ins w:id="9" w:author="svcMRProcess" w:date="2020-02-14T02:08:00Z"/>
              </w:rPr>
            </w:pPr>
          </w:p>
        </w:tc>
        <w:tc>
          <w:tcPr>
            <w:tcW w:w="2434" w:type="dxa"/>
            <w:vMerge/>
          </w:tcPr>
          <w:p>
            <w:pPr>
              <w:jc w:val="center"/>
              <w:rPr>
                <w:ins w:id="10" w:author="svcMRProcess" w:date="2020-02-14T02:08:00Z"/>
              </w:rPr>
            </w:pPr>
          </w:p>
        </w:tc>
        <w:tc>
          <w:tcPr>
            <w:tcW w:w="2434" w:type="dxa"/>
          </w:tcPr>
          <w:p>
            <w:pPr>
              <w:keepNext/>
              <w:rPr>
                <w:ins w:id="11" w:author="svcMRProcess" w:date="2020-02-14T02:08:00Z"/>
                <w:b/>
                <w:sz w:val="22"/>
              </w:rPr>
            </w:pPr>
            <w:ins w:id="12" w:author="svcMRProcess" w:date="2020-02-14T02:08:00Z">
              <w:r>
                <w:rPr>
                  <w:b/>
                  <w:sz w:val="22"/>
                </w:rPr>
                <w:t>at 17 October 2014</w:t>
              </w:r>
            </w:ins>
          </w:p>
        </w:tc>
      </w:tr>
    </w:tbl>
    <w:p>
      <w:pPr>
        <w:pStyle w:val="WA"/>
        <w:spacing w:before="12"/>
      </w:pPr>
      <w:r>
        <w:t>Western Australia</w:t>
      </w:r>
    </w:p>
    <w:p>
      <w:pPr>
        <w:pStyle w:val="NameofActReg"/>
        <w:spacing w:before="600" w:after="720"/>
      </w:pPr>
      <w:r>
        <w:t xml:space="preserve">Agriculture and Related Resources Protection Act 1976 </w:t>
      </w:r>
    </w:p>
    <w:p>
      <w:pPr>
        <w:pStyle w:val="LongTitle"/>
        <w:rPr>
          <w:snapToGrid w:val="0"/>
        </w:rPr>
      </w:pPr>
      <w:r>
        <w:rPr>
          <w:snapToGrid w:val="0"/>
        </w:rPr>
        <w:t>A</w:t>
      </w:r>
      <w:bookmarkStart w:id="13" w:name="_GoBack"/>
      <w:bookmarkEnd w:id="13"/>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4" w:name="_Toc402516060"/>
      <w:bookmarkStart w:id="15" w:name="_Toc412557944"/>
      <w:bookmarkStart w:id="16" w:name="_Toc412558008"/>
      <w:bookmarkStart w:id="17" w:name="_Toc412558158"/>
      <w:bookmarkStart w:id="18" w:name="_Toc375040712"/>
      <w:bookmarkStart w:id="19" w:name="_Toc392251886"/>
      <w:bookmarkStart w:id="20" w:name="_Toc392252024"/>
      <w:bookmarkStart w:id="21" w:name="_Toc392751041"/>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02516061"/>
      <w:bookmarkStart w:id="23" w:name="_Toc412558159"/>
      <w:bookmarkStart w:id="24" w:name="_Toc392751042"/>
      <w:r>
        <w:rPr>
          <w:rStyle w:val="CharSectno"/>
        </w:rPr>
        <w:t>1</w:t>
      </w:r>
      <w:r>
        <w:rPr>
          <w:snapToGrid w:val="0"/>
        </w:rPr>
        <w:t>.</w:t>
      </w:r>
      <w:r>
        <w:rPr>
          <w:snapToGrid w:val="0"/>
        </w:rPr>
        <w:tab/>
        <w:t>Short title</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5" w:name="_Toc402516062"/>
      <w:bookmarkStart w:id="26" w:name="_Toc412558160"/>
      <w:bookmarkStart w:id="27" w:name="_Toc392751043"/>
      <w:r>
        <w:rPr>
          <w:rStyle w:val="CharSectno"/>
        </w:rPr>
        <w:t>2</w:t>
      </w:r>
      <w:r>
        <w:rPr>
          <w:snapToGrid w:val="0"/>
        </w:rPr>
        <w:t>.</w:t>
      </w:r>
      <w:r>
        <w:rPr>
          <w:snapToGrid w:val="0"/>
        </w:rPr>
        <w:tab/>
        <w:t>Commencement</w:t>
      </w:r>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spacing w:before="240"/>
      </w:pPr>
      <w:r>
        <w:t>[</w:t>
      </w:r>
      <w:r>
        <w:rPr>
          <w:b/>
        </w:rPr>
        <w:t>3, 4.</w:t>
      </w:r>
      <w:r>
        <w:tab/>
        <w:t>Deleted by No. 24 of 2007 s. 27</w:t>
      </w:r>
      <w:r>
        <w:rPr>
          <w:i w:val="0"/>
          <w:vertAlign w:val="superscript"/>
        </w:rPr>
        <w:t> </w:t>
      </w:r>
      <w:del w:id="28" w:author="svcMRProcess" w:date="2020-02-14T02:08:00Z">
        <w:r>
          <w:rPr>
            <w:i w:val="0"/>
            <w:vertAlign w:val="superscript"/>
          </w:rPr>
          <w:delText>21</w:delText>
        </w:r>
      </w:del>
      <w:ins w:id="29" w:author="svcMRProcess" w:date="2020-02-14T02:08:00Z">
        <w:r>
          <w:rPr>
            <w:i w:val="0"/>
            <w:vertAlign w:val="superscript"/>
          </w:rPr>
          <w:t>2</w:t>
        </w:r>
      </w:ins>
      <w:r>
        <w:t xml:space="preserve">.] </w:t>
      </w:r>
    </w:p>
    <w:p>
      <w:pPr>
        <w:pStyle w:val="Ednotesection"/>
        <w:spacing w:before="240"/>
      </w:pPr>
      <w:del w:id="30" w:author="svcMRProcess" w:date="2020-02-14T02:08:00Z">
        <w:r>
          <w:delText xml:space="preserve"> </w:delText>
        </w:r>
      </w:del>
      <w:r>
        <w:t>[</w:t>
      </w:r>
      <w:r>
        <w:rPr>
          <w:b/>
        </w:rPr>
        <w:t>5.</w:t>
      </w:r>
      <w:r>
        <w:tab/>
        <w:t xml:space="preserve">Deleted by No. 59 of 1986 s. 4.] </w:t>
      </w:r>
    </w:p>
    <w:p>
      <w:pPr>
        <w:pStyle w:val="Ednotesection"/>
        <w:spacing w:before="240"/>
      </w:pPr>
      <w:r>
        <w:t>[</w:t>
      </w:r>
      <w:r>
        <w:rPr>
          <w:b/>
        </w:rPr>
        <w:t>6.</w:t>
      </w:r>
      <w:r>
        <w:tab/>
        <w:t xml:space="preserve">Deleted by No. 46 of 2010 s. 5.] </w:t>
      </w:r>
    </w:p>
    <w:p>
      <w:pPr>
        <w:pStyle w:val="Heading5"/>
        <w:spacing w:before="240"/>
        <w:rPr>
          <w:snapToGrid w:val="0"/>
        </w:rPr>
      </w:pPr>
      <w:bookmarkStart w:id="31" w:name="_Toc392751044"/>
      <w:bookmarkStart w:id="32" w:name="_Toc402516063"/>
      <w:bookmarkStart w:id="33" w:name="_Toc412558161"/>
      <w:del w:id="34" w:author="svcMRProcess" w:date="2020-02-14T02:08:00Z">
        <w:r>
          <w:rPr>
            <w:rStyle w:val="CharSectno"/>
          </w:rPr>
          <w:delText>7</w:delText>
        </w:r>
        <w:r>
          <w:rPr>
            <w:snapToGrid w:val="0"/>
          </w:rPr>
          <w:delText>.</w:delText>
        </w:r>
        <w:r>
          <w:rPr>
            <w:snapToGrid w:val="0"/>
          </w:rPr>
          <w:tab/>
          <w:delText>Definitions and interpretation</w:delText>
        </w:r>
      </w:del>
      <w:bookmarkEnd w:id="31"/>
      <w:ins w:id="35" w:author="svcMRProcess" w:date="2020-02-14T02:08:00Z">
        <w:r>
          <w:rPr>
            <w:rStyle w:val="CharSectno"/>
          </w:rPr>
          <w:t>7</w:t>
        </w:r>
        <w:r>
          <w:rPr>
            <w:snapToGrid w:val="0"/>
          </w:rPr>
          <w:t>.</w:t>
        </w:r>
        <w:r>
          <w:rPr>
            <w:snapToGrid w:val="0"/>
          </w:rPr>
          <w:tab/>
          <w:t>Terms used</w:t>
        </w:r>
      </w:ins>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rPr>
          <w:snapToGrid/>
        </w:rPr>
      </w:pPr>
      <w:r>
        <w:rPr>
          <w:b/>
        </w:rPr>
        <w:tab/>
      </w:r>
      <w:r>
        <w:rPr>
          <w:rStyle w:val="CharDefText"/>
        </w:rPr>
        <w:t>animal</w:t>
      </w:r>
      <w:r>
        <w:t xml:space="preserve"> means any living thing that is not a human being or a plant;</w:t>
      </w:r>
    </w:p>
    <w:p>
      <w:pPr>
        <w:pStyle w:val="Defstart"/>
      </w:pPr>
      <w:r>
        <w:rPr>
          <w:b/>
        </w:rPr>
        <w:tab/>
      </w:r>
      <w:r>
        <w:rPr>
          <w:rStyle w:val="CharDefText"/>
        </w:rPr>
        <w:t>authorised person</w:t>
      </w:r>
      <w:r>
        <w:t xml:space="preserve"> means a person authorised by the Director General pursuant to section 11;</w:t>
      </w:r>
    </w:p>
    <w:p>
      <w:pPr>
        <w:pStyle w:val="Defstart"/>
        <w:rPr>
          <w:del w:id="36" w:author="svcMRProcess" w:date="2020-02-14T02:08:00Z"/>
        </w:rPr>
      </w:pP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ins w:id="37" w:author="svcMRProcess" w:date="2020-02-14T02:08:00Z">
        <w:r>
          <w:rPr>
            <w:rStyle w:val="CharDefText"/>
          </w:rPr>
          <w:t xml:space="preserve"> </w:t>
        </w:r>
      </w:ins>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keepNext/>
      </w:pPr>
      <w:r>
        <w:lastRenderedPageBreak/>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rPr>
          <w:snapToGrid/>
        </w:rPr>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rPr>
          <w:snapToGrid/>
        </w:rPr>
      </w:pPr>
      <w:r>
        <w:tab/>
        <w:t>(f)</w:t>
      </w:r>
      <w:r>
        <w:tab/>
        <w:t xml:space="preserve">in relation to declared animals of category A7, means to do or cause to be done such acts, matters and things for the management and regulation of the movement, numbers and distribution of those animals as are set out in a management programme having effect in the area of </w:t>
      </w:r>
      <w:r>
        <w:lastRenderedPageBreak/>
        <w:t>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ins w:id="38" w:author="svcMRProcess" w:date="2020-02-14T02:08:00Z">
        <w:r>
          <w:t xml:space="preserve"> and</w:t>
        </w:r>
      </w:ins>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rPr>
          <w:del w:id="39" w:author="svcMRProcess" w:date="2020-02-14T02:08:00Z"/>
        </w:rPr>
      </w:pP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616"/>
          <w:tab w:val="left" w:pos="1701"/>
        </w:tabs>
      </w:pPr>
      <w:r>
        <w:tab/>
        <w:t>(a)</w:t>
      </w:r>
      <w:del w:id="40" w:author="svcMRProcess" w:date="2020-02-14T02:08:00Z">
        <w:r>
          <w:tab/>
        </w:r>
      </w:del>
      <w:ins w:id="41" w:author="svcMRProcess" w:date="2020-02-14T02:08:00Z">
        <w:r>
          <w:t xml:space="preserve"> </w:t>
        </w:r>
        <w:r>
          <w:tab/>
          <w:t xml:space="preserve">   </w:t>
        </w:r>
      </w:ins>
      <w:r>
        <w:t>(i)</w:t>
      </w:r>
      <w:r>
        <w:tab/>
      </w:r>
      <w:ins w:id="42" w:author="svcMRProcess" w:date="2020-02-14T02:08:00Z">
        <w:r>
          <w:t xml:space="preserve">  </w:t>
        </w:r>
      </w:ins>
      <w:r>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subpara"/>
        <w:keepLines w:val="0"/>
      </w:pPr>
      <w:del w:id="43" w:author="svcMRProcess" w:date="2020-02-14T02:08:00Z">
        <w:r>
          <w:tab/>
        </w:r>
      </w:del>
      <w:r>
        <w:tab/>
      </w:r>
      <w:r>
        <w:tab/>
        <w:t>or</w:t>
      </w:r>
    </w:p>
    <w:p>
      <w:pPr>
        <w:pStyle w:val="Defsubpara"/>
      </w:pPr>
      <w:del w:id="44" w:author="svcMRProcess" w:date="2020-02-14T02:08:00Z">
        <w:r>
          <w:tab/>
        </w:r>
      </w:del>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rPr>
          <w:snapToGrid w:val="0"/>
        </w:rPr>
      </w:pPr>
      <w:r>
        <w:rPr>
          <w:snapToGrid w:val="0"/>
        </w:rPr>
        <w:tab/>
        <w:t>(i)</w:t>
      </w:r>
      <w:r>
        <w:rPr>
          <w:snapToGrid w:val="0"/>
        </w:rPr>
        <w:tab/>
        <w:t>under a licence or concession relating to specific Crown land, has the right of taking a profit of the land;</w:t>
      </w:r>
    </w:p>
    <w:p>
      <w:pPr>
        <w:pStyle w:val="Defsubpara"/>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del w:id="45" w:author="svcMRProcess" w:date="2020-02-14T02:08:00Z">
        <w:r>
          <w:rPr>
            <w:snapToGrid w:val="0"/>
            <w:vertAlign w:val="superscript"/>
          </w:rPr>
          <w:delText xml:space="preserve"> 2</w:delText>
        </w:r>
      </w:del>
      <w:ins w:id="46" w:author="svcMRProcess" w:date="2020-02-14T02:08:00Z">
        <w:r>
          <w:rPr>
            <w:snapToGrid w:val="0"/>
            <w:vertAlign w:val="superscript"/>
          </w:rPr>
          <w:t> 3</w:t>
        </w:r>
      </w:ins>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rPr>
          <w:snapToGrid/>
        </w:rPr>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w:t>
      </w:r>
      <w:del w:id="47" w:author="svcMRProcess" w:date="2020-02-14T02:08:00Z">
        <w:r>
          <w:delText xml:space="preserve"> that</w:delText>
        </w:r>
      </w:del>
      <w:r>
        <w:t xml:space="preserve">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Ednotesubsection"/>
        <w:rPr>
          <w:del w:id="48" w:author="svcMRProcess" w:date="2020-02-14T02:08:00Z"/>
        </w:rPr>
      </w:pPr>
      <w:del w:id="49" w:author="svcMRProcess" w:date="2020-02-14T02:08:00Z">
        <w:r>
          <w:tab/>
          <w:delText>[(4)</w:delText>
        </w:r>
        <w:r>
          <w:tab/>
          <w:delText>deleted]</w:delText>
        </w:r>
      </w:del>
    </w:p>
    <w:p>
      <w:pPr>
        <w:pStyle w:val="Footnotesection"/>
        <w:ind w:left="890" w:hanging="890"/>
        <w:rPr>
          <w:ins w:id="50" w:author="svcMRProcess" w:date="2020-02-14T02:08:00Z"/>
          <w:snapToGrid/>
        </w:rPr>
      </w:pPr>
      <w:r>
        <w:tab/>
        <w:t xml:space="preserve">[Section 7 amended by No. 59 of 1986 s. 5; No. 14 of 1996 s. 4; No. 31 of 1997 s. 141; No. 45 of 2002 s. 7(2); No. 74 of 2003 s. 26; No. 55 of 2004 s. 24; No. 77 of 2006 </w:t>
      </w:r>
      <w:del w:id="51" w:author="svcMRProcess" w:date="2020-02-14T02:08:00Z">
        <w:r>
          <w:delText>s. 17;</w:delText>
        </w:r>
      </w:del>
      <w:ins w:id="52" w:author="svcMRProcess" w:date="2020-02-14T02:08:00Z">
        <w:r>
          <w:t>Sch. 1 cl. 6(1);</w:t>
        </w:r>
      </w:ins>
      <w:r>
        <w:t xml:space="preserve"> No.</w:t>
      </w:r>
      <w:del w:id="53" w:author="svcMRProcess" w:date="2020-02-14T02:08:00Z">
        <w:r>
          <w:delText xml:space="preserve"> </w:delText>
        </w:r>
      </w:del>
      <w:ins w:id="54" w:author="svcMRProcess" w:date="2020-02-14T02:08:00Z">
        <w:r>
          <w:t> </w:t>
        </w:r>
      </w:ins>
      <w:r>
        <w:t>24 of 2007 s. 27</w:t>
      </w:r>
      <w:r>
        <w:rPr>
          <w:i w:val="0"/>
          <w:vertAlign w:val="superscript"/>
        </w:rPr>
        <w:t> </w:t>
      </w:r>
      <w:del w:id="55" w:author="svcMRProcess" w:date="2020-02-14T02:08:00Z">
        <w:r>
          <w:rPr>
            <w:i w:val="0"/>
            <w:vertAlign w:val="superscript"/>
          </w:rPr>
          <w:delText>21</w:delText>
        </w:r>
      </w:del>
      <w:ins w:id="56" w:author="svcMRProcess" w:date="2020-02-14T02:08:00Z">
        <w:r>
          <w:rPr>
            <w:i w:val="0"/>
            <w:vertAlign w:val="superscript"/>
          </w:rPr>
          <w:t>2</w:t>
        </w:r>
      </w:ins>
      <w:r>
        <w:t xml:space="preserve">; No. 46 of 2010 s. 6 and 55.] </w:t>
      </w:r>
    </w:p>
    <w:p>
      <w:pPr>
        <w:pStyle w:val="Ednotesection"/>
        <w:spacing w:before="240"/>
      </w:pPr>
    </w:p>
    <w:p>
      <w:pPr>
        <w:pStyle w:val="Heading2"/>
      </w:pPr>
      <w:bookmarkStart w:id="57" w:name="_Toc402516064"/>
      <w:bookmarkStart w:id="58" w:name="_Toc412557948"/>
      <w:bookmarkStart w:id="59" w:name="_Toc412558012"/>
      <w:bookmarkStart w:id="60" w:name="_Toc412558162"/>
      <w:bookmarkStart w:id="61" w:name="_Toc375040716"/>
      <w:bookmarkStart w:id="62" w:name="_Toc392251890"/>
      <w:bookmarkStart w:id="63" w:name="_Toc392252028"/>
      <w:bookmarkStart w:id="64" w:name="_Toc392751045"/>
      <w:r>
        <w:rPr>
          <w:rStyle w:val="CharPartNo"/>
        </w:rPr>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r>
        <w:rPr>
          <w:rStyle w:val="CharPartText"/>
        </w:rPr>
        <w:t xml:space="preserve"> </w:t>
      </w:r>
    </w:p>
    <w:p>
      <w:pPr>
        <w:pStyle w:val="Ednotesection"/>
        <w:spacing w:before="260"/>
      </w:pPr>
      <w:r>
        <w:t>[</w:t>
      </w:r>
      <w:r>
        <w:rPr>
          <w:b/>
        </w:rPr>
        <w:t>8, 9.</w:t>
      </w:r>
      <w:r>
        <w:tab/>
        <w:t xml:space="preserve">Deleted by No. 46 of 2010 s. 7.] </w:t>
      </w:r>
    </w:p>
    <w:p>
      <w:pPr>
        <w:pStyle w:val="Heading5"/>
      </w:pPr>
      <w:bookmarkStart w:id="65" w:name="_Toc402516065"/>
      <w:bookmarkStart w:id="66" w:name="_Toc412558163"/>
      <w:bookmarkStart w:id="67" w:name="_Toc392751046"/>
      <w:r>
        <w:rPr>
          <w:rStyle w:val="CharSectno"/>
        </w:rPr>
        <w:t>10</w:t>
      </w:r>
      <w:r>
        <w:t>.</w:t>
      </w:r>
      <w:r>
        <w:tab/>
        <w:t>Delegation by Minister</w:t>
      </w:r>
      <w:bookmarkEnd w:id="65"/>
      <w:bookmarkEnd w:id="66"/>
      <w:bookmarkEnd w:id="67"/>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68" w:name="_Toc402516066"/>
      <w:bookmarkStart w:id="69" w:name="_Toc412558164"/>
      <w:bookmarkStart w:id="70" w:name="_Toc392751047"/>
      <w:r>
        <w:rPr>
          <w:rStyle w:val="CharSectno"/>
        </w:rPr>
        <w:t>11A</w:t>
      </w:r>
      <w:r>
        <w:t>.</w:t>
      </w:r>
      <w:r>
        <w:tab/>
        <w:t>Delegation by Director General</w:t>
      </w:r>
      <w:bookmarkEnd w:id="68"/>
      <w:bookmarkEnd w:id="69"/>
      <w:bookmarkEnd w:id="70"/>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71" w:name="_Toc402516067"/>
      <w:bookmarkStart w:id="72" w:name="_Toc412558165"/>
      <w:bookmarkStart w:id="73" w:name="_Toc392751048"/>
      <w:r>
        <w:rPr>
          <w:rStyle w:val="CharSectno"/>
        </w:rPr>
        <w:t>11</w:t>
      </w:r>
      <w:r>
        <w:rPr>
          <w:snapToGrid w:val="0"/>
        </w:rPr>
        <w:t>.</w:t>
      </w:r>
      <w:r>
        <w:rPr>
          <w:snapToGrid w:val="0"/>
        </w:rPr>
        <w:tab/>
        <w:t>Authorised persons</w:t>
      </w:r>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r>
        <w:t>[</w:t>
      </w:r>
      <w:r>
        <w:rPr>
          <w:b/>
        </w:rPr>
        <w:t>12.</w:t>
      </w:r>
      <w:r>
        <w:tab/>
        <w:t xml:space="preserve">Deleted by No. 46 of 2010 s. 10.] </w:t>
      </w:r>
    </w:p>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74" w:name="_Toc402516068"/>
      <w:bookmarkStart w:id="75" w:name="_Toc412557952"/>
      <w:bookmarkStart w:id="76" w:name="_Toc412558016"/>
      <w:bookmarkStart w:id="77" w:name="_Toc412558166"/>
      <w:bookmarkStart w:id="78" w:name="_Toc375040720"/>
      <w:bookmarkStart w:id="79" w:name="_Toc392251894"/>
      <w:bookmarkStart w:id="80" w:name="_Toc392252032"/>
      <w:bookmarkStart w:id="81" w:name="_Toc392751049"/>
      <w:r>
        <w:rPr>
          <w:rStyle w:val="CharPartNo"/>
        </w:rPr>
        <w:t>Part IV</w:t>
      </w:r>
      <w:r>
        <w:rPr>
          <w:rStyle w:val="CharDivNo"/>
        </w:rPr>
        <w:t> </w:t>
      </w:r>
      <w:r>
        <w:t>—</w:t>
      </w:r>
      <w:r>
        <w:rPr>
          <w:rStyle w:val="CharDivText"/>
        </w:rPr>
        <w:t> </w:t>
      </w:r>
      <w:r>
        <w:rPr>
          <w:rStyle w:val="CharPartText"/>
        </w:rPr>
        <w:t>Declaration of plants and animals</w:t>
      </w:r>
      <w:bookmarkEnd w:id="74"/>
      <w:bookmarkEnd w:id="75"/>
      <w:bookmarkEnd w:id="76"/>
      <w:bookmarkEnd w:id="77"/>
      <w:bookmarkEnd w:id="78"/>
      <w:bookmarkEnd w:id="79"/>
      <w:bookmarkEnd w:id="80"/>
      <w:bookmarkEnd w:id="81"/>
      <w:r>
        <w:rPr>
          <w:rStyle w:val="CharPartText"/>
        </w:rPr>
        <w:t xml:space="preserve"> </w:t>
      </w:r>
    </w:p>
    <w:p>
      <w:pPr>
        <w:pStyle w:val="Heading5"/>
        <w:spacing w:before="180"/>
        <w:rPr>
          <w:snapToGrid w:val="0"/>
        </w:rPr>
      </w:pPr>
      <w:bookmarkStart w:id="82" w:name="_Toc402516069"/>
      <w:bookmarkStart w:id="83" w:name="_Toc412558167"/>
      <w:bookmarkStart w:id="84" w:name="_Toc392751050"/>
      <w:r>
        <w:rPr>
          <w:rStyle w:val="CharSectno"/>
        </w:rPr>
        <w:t>35</w:t>
      </w:r>
      <w:r>
        <w:rPr>
          <w:snapToGrid w:val="0"/>
        </w:rPr>
        <w:t>.</w:t>
      </w:r>
      <w:r>
        <w:rPr>
          <w:snapToGrid w:val="0"/>
        </w:rPr>
        <w:tab/>
        <w:t>Classes of plants and animals may be declared</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ins w:id="85" w:author="svcMRProcess" w:date="2020-02-14T02:08:00Z">
        <w:r>
          <w:rPr>
            <w:snapToGrid w:val="0"/>
          </w:rPr>
          <w:t xml:space="preserve"> and</w:t>
        </w:r>
      </w:ins>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spacing w:before="180"/>
        <w:rPr>
          <w:snapToGrid w:val="0"/>
        </w:rPr>
      </w:pPr>
      <w:bookmarkStart w:id="86" w:name="_Toc402516070"/>
      <w:bookmarkStart w:id="87" w:name="_Toc412558168"/>
      <w:bookmarkStart w:id="88" w:name="_Toc392751051"/>
      <w:r>
        <w:rPr>
          <w:rStyle w:val="CharSectno"/>
        </w:rPr>
        <w:t>36</w:t>
      </w:r>
      <w:r>
        <w:rPr>
          <w:snapToGrid w:val="0"/>
        </w:rPr>
        <w:t>.</w:t>
      </w:r>
      <w:r>
        <w:rPr>
          <w:snapToGrid w:val="0"/>
        </w:rPr>
        <w:tab/>
        <w:t>Categories of declared plants and animals</w:t>
      </w:r>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spacing w:before="120"/>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spacing w:before="120"/>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spacing w:before="180"/>
      </w:pPr>
      <w:bookmarkStart w:id="89" w:name="_Toc402516071"/>
      <w:bookmarkStart w:id="90" w:name="_Toc412558169"/>
      <w:bookmarkStart w:id="91" w:name="_Toc392751052"/>
      <w:r>
        <w:rPr>
          <w:rStyle w:val="CharSectno"/>
        </w:rPr>
        <w:t>37</w:t>
      </w:r>
      <w:r>
        <w:t>.</w:t>
      </w:r>
      <w:r>
        <w:tab/>
        <w:t>List of declared animals and plants</w:t>
      </w:r>
      <w:bookmarkEnd w:id="89"/>
      <w:bookmarkEnd w:id="90"/>
      <w:bookmarkEnd w:id="91"/>
    </w:p>
    <w:p>
      <w:pPr>
        <w:pStyle w:val="Subsection"/>
        <w:spacing w:before="120"/>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spacing w:before="80"/>
        <w:ind w:left="890" w:hanging="890"/>
      </w:pPr>
      <w:r>
        <w:tab/>
        <w:t xml:space="preserve">[Section 37 inserted by No. 46 of 2010 s. 12.] </w:t>
      </w:r>
    </w:p>
    <w:p>
      <w:pPr>
        <w:pStyle w:val="Heading2"/>
      </w:pPr>
      <w:bookmarkStart w:id="92" w:name="_Toc402516072"/>
      <w:bookmarkStart w:id="93" w:name="_Toc412557956"/>
      <w:bookmarkStart w:id="94" w:name="_Toc412558020"/>
      <w:bookmarkStart w:id="95" w:name="_Toc412558170"/>
      <w:bookmarkStart w:id="96" w:name="_Toc375040724"/>
      <w:bookmarkStart w:id="97" w:name="_Toc392251898"/>
      <w:bookmarkStart w:id="98" w:name="_Toc392252036"/>
      <w:bookmarkStart w:id="99" w:name="_Toc392751053"/>
      <w:r>
        <w:rPr>
          <w:rStyle w:val="CharPartNo"/>
        </w:rPr>
        <w:t>Part V</w:t>
      </w:r>
      <w:r>
        <w:t> — </w:t>
      </w:r>
      <w:r>
        <w:rPr>
          <w:rStyle w:val="CharPartText"/>
        </w:rPr>
        <w:t>Control of declared plants and declared animals</w:t>
      </w:r>
      <w:bookmarkEnd w:id="92"/>
      <w:bookmarkEnd w:id="93"/>
      <w:bookmarkEnd w:id="94"/>
      <w:bookmarkEnd w:id="95"/>
      <w:bookmarkEnd w:id="96"/>
      <w:bookmarkEnd w:id="97"/>
      <w:bookmarkEnd w:id="98"/>
      <w:bookmarkEnd w:id="99"/>
      <w:r>
        <w:rPr>
          <w:rStyle w:val="CharPartText"/>
        </w:rPr>
        <w:t xml:space="preserve"> </w:t>
      </w:r>
    </w:p>
    <w:p>
      <w:pPr>
        <w:pStyle w:val="Ednotesection"/>
        <w:spacing w:before="260"/>
      </w:pPr>
      <w:r>
        <w:t>[Divisions 1-4 (s. 38</w:t>
      </w:r>
      <w:r>
        <w:noBreakHyphen/>
        <w:t>56) deleted by No. 24 of 2007 s. 27</w:t>
      </w:r>
      <w:r>
        <w:rPr>
          <w:i w:val="0"/>
          <w:vertAlign w:val="superscript"/>
        </w:rPr>
        <w:t> </w:t>
      </w:r>
      <w:del w:id="100" w:author="svcMRProcess" w:date="2020-02-14T02:08:00Z">
        <w:r>
          <w:rPr>
            <w:i w:val="0"/>
            <w:vertAlign w:val="superscript"/>
          </w:rPr>
          <w:delText>21</w:delText>
        </w:r>
        <w:r>
          <w:delText xml:space="preserve">.] </w:delText>
        </w:r>
      </w:del>
      <w:ins w:id="101" w:author="svcMRProcess" w:date="2020-02-14T02:08:00Z">
        <w:r>
          <w:rPr>
            <w:i w:val="0"/>
            <w:vertAlign w:val="superscript"/>
          </w:rPr>
          <w:t>2</w:t>
        </w:r>
        <w:r>
          <w:t>.]</w:t>
        </w:r>
      </w:ins>
    </w:p>
    <w:p>
      <w:pPr>
        <w:pStyle w:val="Heading3"/>
      </w:pPr>
      <w:bookmarkStart w:id="102" w:name="_Toc402516073"/>
      <w:bookmarkStart w:id="103" w:name="_Toc412557957"/>
      <w:bookmarkStart w:id="104" w:name="_Toc412558021"/>
      <w:bookmarkStart w:id="105" w:name="_Toc412558171"/>
      <w:bookmarkStart w:id="106" w:name="_Toc375040725"/>
      <w:bookmarkStart w:id="107" w:name="_Toc392251899"/>
      <w:bookmarkStart w:id="108" w:name="_Toc392252037"/>
      <w:bookmarkStart w:id="109" w:name="_Toc392751054"/>
      <w:r>
        <w:rPr>
          <w:rStyle w:val="CharDivNo"/>
        </w:rPr>
        <w:t>Division 5</w:t>
      </w:r>
      <w:r>
        <w:rPr>
          <w:snapToGrid w:val="0"/>
        </w:rPr>
        <w:t> — </w:t>
      </w:r>
      <w:r>
        <w:rPr>
          <w:rStyle w:val="CharDivText"/>
        </w:rPr>
        <w:t>Operational work</w:t>
      </w:r>
      <w:bookmarkEnd w:id="102"/>
      <w:bookmarkEnd w:id="103"/>
      <w:bookmarkEnd w:id="104"/>
      <w:bookmarkEnd w:id="105"/>
      <w:bookmarkEnd w:id="106"/>
      <w:bookmarkEnd w:id="107"/>
      <w:bookmarkEnd w:id="108"/>
      <w:bookmarkEnd w:id="109"/>
      <w:del w:id="110" w:author="svcMRProcess" w:date="2020-02-14T02:08:00Z">
        <w:r>
          <w:rPr>
            <w:rStyle w:val="CharDivText"/>
          </w:rPr>
          <w:delText xml:space="preserve"> </w:delText>
        </w:r>
      </w:del>
    </w:p>
    <w:p>
      <w:pPr>
        <w:pStyle w:val="Footnoteheading"/>
        <w:rPr>
          <w:b/>
        </w:rPr>
      </w:pPr>
      <w:r>
        <w:tab/>
        <w:t>[Heading amended by No. 46 of 2010 s. 24.]</w:t>
      </w:r>
    </w:p>
    <w:p>
      <w:pPr>
        <w:pStyle w:val="Heading5"/>
        <w:rPr>
          <w:snapToGrid w:val="0"/>
        </w:rPr>
      </w:pPr>
      <w:bookmarkStart w:id="111" w:name="_Toc392751055"/>
      <w:bookmarkStart w:id="112" w:name="_Toc402516074"/>
      <w:bookmarkStart w:id="113" w:name="_Toc412558172"/>
      <w:r>
        <w:rPr>
          <w:rStyle w:val="CharSectno"/>
        </w:rPr>
        <w:t>57</w:t>
      </w:r>
      <w:r>
        <w:rPr>
          <w:snapToGrid w:val="0"/>
        </w:rPr>
        <w:t>.</w:t>
      </w:r>
      <w:r>
        <w:rPr>
          <w:snapToGrid w:val="0"/>
        </w:rPr>
        <w:tab/>
      </w:r>
      <w:del w:id="114" w:author="svcMRProcess" w:date="2020-02-14T02:08:00Z">
        <w:r>
          <w:rPr>
            <w:snapToGrid w:val="0"/>
          </w:rPr>
          <w:delText>Interpretation</w:delText>
        </w:r>
      </w:del>
      <w:bookmarkEnd w:id="111"/>
      <w:ins w:id="115" w:author="svcMRProcess" w:date="2020-02-14T02:08:00Z">
        <w:r>
          <w:rPr>
            <w:snapToGrid w:val="0"/>
          </w:rPr>
          <w:t>Term used: operational work</w:t>
        </w:r>
      </w:ins>
      <w:bookmarkEnd w:id="112"/>
      <w:bookmarkEnd w:id="113"/>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116" w:name="_Toc402516075"/>
      <w:bookmarkStart w:id="117" w:name="_Toc412558173"/>
      <w:bookmarkStart w:id="118" w:name="_Toc392751056"/>
      <w:r>
        <w:rPr>
          <w:rStyle w:val="CharSectno"/>
        </w:rPr>
        <w:t>58</w:t>
      </w:r>
      <w:r>
        <w:rPr>
          <w:snapToGrid w:val="0"/>
        </w:rPr>
        <w:t>.</w:t>
      </w:r>
      <w:r>
        <w:rPr>
          <w:snapToGrid w:val="0"/>
        </w:rPr>
        <w:tab/>
        <w:t>Operational work may be carried out</w:t>
      </w:r>
      <w:bookmarkEnd w:id="116"/>
      <w:bookmarkEnd w:id="117"/>
      <w:bookmarkEnd w:id="118"/>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w:t>
      </w:r>
      <w:del w:id="119" w:author="svcMRProcess" w:date="2020-02-14T02:08:00Z">
        <w:r>
          <w:delText>s. 17;</w:delText>
        </w:r>
      </w:del>
      <w:ins w:id="120" w:author="svcMRProcess" w:date="2020-02-14T02:08:00Z">
        <w:r>
          <w:t>Sch. 1 cl. 6(4);</w:t>
        </w:r>
      </w:ins>
      <w:r>
        <w:t xml:space="preserve"> No. 46 of 2010 s. 25.] </w:t>
      </w:r>
    </w:p>
    <w:p>
      <w:pPr>
        <w:pStyle w:val="Heading5"/>
        <w:rPr>
          <w:snapToGrid w:val="0"/>
        </w:rPr>
      </w:pPr>
      <w:bookmarkStart w:id="121" w:name="_Toc402516076"/>
      <w:bookmarkStart w:id="122" w:name="_Toc412558174"/>
      <w:bookmarkStart w:id="123" w:name="_Toc392751057"/>
      <w:r>
        <w:rPr>
          <w:rStyle w:val="CharSectno"/>
        </w:rPr>
        <w:t>59</w:t>
      </w:r>
      <w:r>
        <w:rPr>
          <w:snapToGrid w:val="0"/>
        </w:rPr>
        <w:t>.</w:t>
      </w:r>
      <w:r>
        <w:rPr>
          <w:snapToGrid w:val="0"/>
        </w:rPr>
        <w:tab/>
        <w:t>Saving provisions</w:t>
      </w:r>
      <w:bookmarkEnd w:id="121"/>
      <w:bookmarkEnd w:id="122"/>
      <w:bookmarkEnd w:id="123"/>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Ednotesubsection"/>
      </w:pPr>
      <w:r>
        <w:tab/>
        <w:t>[(2)</w:t>
      </w:r>
      <w:r>
        <w:tab/>
        <w:t>deleted]</w:t>
      </w:r>
    </w:p>
    <w:p>
      <w:pPr>
        <w:pStyle w:val="Footnotesection"/>
      </w:pPr>
      <w:r>
        <w:tab/>
        <w:t>[Section 59 amended by No. 24 of 2007 s. 27</w:t>
      </w:r>
      <w:r>
        <w:rPr>
          <w:i w:val="0"/>
          <w:vertAlign w:val="superscript"/>
        </w:rPr>
        <w:t> </w:t>
      </w:r>
      <w:del w:id="124" w:author="svcMRProcess" w:date="2020-02-14T02:08:00Z">
        <w:r>
          <w:rPr>
            <w:i w:val="0"/>
            <w:vertAlign w:val="superscript"/>
          </w:rPr>
          <w:delText>21</w:delText>
        </w:r>
      </w:del>
      <w:ins w:id="125" w:author="svcMRProcess" w:date="2020-02-14T02:08:00Z">
        <w:r>
          <w:rPr>
            <w:i w:val="0"/>
            <w:vertAlign w:val="superscript"/>
          </w:rPr>
          <w:t>2</w:t>
        </w:r>
      </w:ins>
      <w:r>
        <w:t>; No. 46 of 2010 s. 26.]</w:t>
      </w:r>
    </w:p>
    <w:p>
      <w:pPr>
        <w:pStyle w:val="Ednotesection"/>
        <w:spacing w:before="260"/>
      </w:pPr>
      <w:bookmarkStart w:id="126" w:name="_Toc375040729"/>
      <w:r>
        <w:t>[Division 6</w:t>
      </w:r>
      <w:del w:id="127" w:author="svcMRProcess" w:date="2020-02-14T02:08:00Z">
        <w:r>
          <w:tab/>
          <w:delText>(</w:delText>
        </w:r>
      </w:del>
      <w:ins w:id="128" w:author="svcMRProcess" w:date="2020-02-14T02:08:00Z">
        <w:r>
          <w:t>:</w:t>
        </w:r>
        <w:r>
          <w:tab/>
        </w:r>
      </w:ins>
      <w:r>
        <w:t>s. 60, 62</w:t>
      </w:r>
      <w:r>
        <w:noBreakHyphen/>
        <w:t>65</w:t>
      </w:r>
      <w:del w:id="129" w:author="svcMRProcess" w:date="2020-02-14T02:08:00Z">
        <w:r>
          <w:delText>)</w:delText>
        </w:r>
      </w:del>
      <w:r>
        <w:t xml:space="preserve"> deleted by No. 24 of 2007 s. 27</w:t>
      </w:r>
      <w:r>
        <w:rPr>
          <w:i w:val="0"/>
          <w:vertAlign w:val="superscript"/>
        </w:rPr>
        <w:t> </w:t>
      </w:r>
      <w:del w:id="130" w:author="svcMRProcess" w:date="2020-02-14T02:08:00Z">
        <w:r>
          <w:rPr>
            <w:i w:val="0"/>
            <w:vertAlign w:val="superscript"/>
          </w:rPr>
          <w:delText>22</w:delText>
        </w:r>
      </w:del>
      <w:ins w:id="131" w:author="svcMRProcess" w:date="2020-02-14T02:08:00Z">
        <w:r>
          <w:rPr>
            <w:i w:val="0"/>
            <w:vertAlign w:val="superscript"/>
          </w:rPr>
          <w:t>2</w:t>
        </w:r>
      </w:ins>
      <w:r>
        <w:t>;</w:t>
      </w:r>
      <w:r>
        <w:br/>
      </w:r>
      <w:r>
        <w:tab/>
        <w:t>s. 61 deleted by No. 46 of 2010 s. 28.]</w:t>
      </w:r>
      <w:del w:id="132" w:author="svcMRProcess" w:date="2020-02-14T02:08:00Z">
        <w:r>
          <w:delText xml:space="preserve"> </w:delText>
        </w:r>
      </w:del>
    </w:p>
    <w:bookmarkEnd w:id="126"/>
    <w:p>
      <w:pPr>
        <w:pStyle w:val="Ednotedivision"/>
      </w:pPr>
      <w:r>
        <w:t>[Divisions 7 and 8 (s. 66</w:t>
      </w:r>
      <w:r>
        <w:noBreakHyphen/>
        <w:t>70) deleted by No. 24 of 2007 s. 27</w:t>
      </w:r>
      <w:r>
        <w:rPr>
          <w:i w:val="0"/>
          <w:vertAlign w:val="superscript"/>
        </w:rPr>
        <w:t> </w:t>
      </w:r>
      <w:del w:id="133" w:author="svcMRProcess" w:date="2020-02-14T02:08:00Z">
        <w:r>
          <w:rPr>
            <w:i w:val="0"/>
            <w:vertAlign w:val="superscript"/>
          </w:rPr>
          <w:delText>21</w:delText>
        </w:r>
      </w:del>
      <w:ins w:id="134" w:author="svcMRProcess" w:date="2020-02-14T02:08:00Z">
        <w:r>
          <w:rPr>
            <w:i w:val="0"/>
            <w:vertAlign w:val="superscript"/>
          </w:rPr>
          <w:t>2</w:t>
        </w:r>
      </w:ins>
      <w:r>
        <w:t xml:space="preserve">.] </w:t>
      </w:r>
    </w:p>
    <w:p>
      <w:pPr>
        <w:pStyle w:val="Ednotepart"/>
      </w:pPr>
      <w:r>
        <w:t>[Part VI (s. 71</w:t>
      </w:r>
      <w:r>
        <w:noBreakHyphen/>
        <w:t>83) deleted by No. 24 of 2007 s. 27</w:t>
      </w:r>
      <w:r>
        <w:rPr>
          <w:i w:val="0"/>
          <w:vertAlign w:val="superscript"/>
        </w:rPr>
        <w:t> </w:t>
      </w:r>
      <w:del w:id="135" w:author="svcMRProcess" w:date="2020-02-14T02:08:00Z">
        <w:r>
          <w:rPr>
            <w:i w:val="0"/>
            <w:vertAlign w:val="superscript"/>
          </w:rPr>
          <w:delText>21</w:delText>
        </w:r>
      </w:del>
      <w:ins w:id="136" w:author="svcMRProcess" w:date="2020-02-14T02:08:00Z">
        <w:r>
          <w:rPr>
            <w:i w:val="0"/>
            <w:vertAlign w:val="superscript"/>
          </w:rPr>
          <w:t>2</w:t>
        </w:r>
      </w:ins>
      <w:r>
        <w:t>.]</w:t>
      </w:r>
    </w:p>
    <w:p>
      <w:pPr>
        <w:pStyle w:val="Heading2"/>
      </w:pPr>
      <w:bookmarkStart w:id="137" w:name="_Toc402516077"/>
      <w:bookmarkStart w:id="138" w:name="_Toc412557961"/>
      <w:bookmarkStart w:id="139" w:name="_Toc412558025"/>
      <w:bookmarkStart w:id="140" w:name="_Toc412558175"/>
      <w:bookmarkStart w:id="141" w:name="_Toc375040735"/>
      <w:bookmarkStart w:id="142" w:name="_Toc392251903"/>
      <w:bookmarkStart w:id="143" w:name="_Toc392252041"/>
      <w:bookmarkStart w:id="144" w:name="_Toc392751058"/>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02516078"/>
      <w:bookmarkStart w:id="146" w:name="_Toc412558176"/>
      <w:bookmarkStart w:id="147" w:name="_Toc392751059"/>
      <w:r>
        <w:rPr>
          <w:rStyle w:val="CharSectno"/>
        </w:rPr>
        <w:t>83A</w:t>
      </w:r>
      <w:r>
        <w:rPr>
          <w:snapToGrid w:val="0"/>
        </w:rPr>
        <w:t xml:space="preserve">. </w:t>
      </w:r>
      <w:r>
        <w:rPr>
          <w:snapToGrid w:val="0"/>
        </w:rPr>
        <w:tab/>
        <w:t>Protection from agricultural chemicals</w:t>
      </w:r>
      <w:bookmarkEnd w:id="145"/>
      <w:bookmarkEnd w:id="146"/>
      <w:bookmarkEnd w:id="147"/>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rPr>
          <w:del w:id="148" w:author="svcMRProcess" w:date="2020-02-14T02:08:00Z"/>
        </w:rPr>
      </w:pPr>
      <w:del w:id="149" w:author="svcMRProcess" w:date="2020-02-14T02:08:00Z">
        <w:r>
          <w:tab/>
          <w:delText>[(3)</w:delText>
        </w:r>
        <w:r>
          <w:noBreakHyphen/>
          <w:delText>(6)</w:delText>
        </w:r>
        <w:r>
          <w:tab/>
          <w:delText>deleted]</w:delText>
        </w:r>
      </w:del>
    </w:p>
    <w:p>
      <w:pPr>
        <w:pStyle w:val="Footnotesection"/>
      </w:pPr>
      <w:r>
        <w:tab/>
        <w:t xml:space="preserve">[Section 83A inserted by No. 55 of 1979 s. 7; amended by No. 20 of 1989 s. 3; No. 46 of 2010 s. 42 and 56.] </w:t>
      </w:r>
    </w:p>
    <w:p>
      <w:pPr>
        <w:pStyle w:val="Heading2"/>
      </w:pPr>
      <w:bookmarkStart w:id="150" w:name="_Toc402516079"/>
      <w:bookmarkStart w:id="151" w:name="_Toc412557963"/>
      <w:bookmarkStart w:id="152" w:name="_Toc412558027"/>
      <w:bookmarkStart w:id="153" w:name="_Toc412558177"/>
      <w:bookmarkStart w:id="154" w:name="_Toc375040737"/>
      <w:bookmarkStart w:id="155" w:name="_Toc392251905"/>
      <w:bookmarkStart w:id="156" w:name="_Toc392252043"/>
      <w:bookmarkStart w:id="157" w:name="_Toc392751060"/>
      <w:r>
        <w:rPr>
          <w:rStyle w:val="CharPartNo"/>
        </w:rPr>
        <w:t>Part VII</w:t>
      </w:r>
      <w:r>
        <w:t> — </w:t>
      </w:r>
      <w:r>
        <w:rPr>
          <w:rStyle w:val="CharPartText"/>
        </w:rPr>
        <w:t>General</w:t>
      </w:r>
      <w:bookmarkEnd w:id="150"/>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402516080"/>
      <w:bookmarkStart w:id="159" w:name="_Toc412557964"/>
      <w:bookmarkStart w:id="160" w:name="_Toc412558028"/>
      <w:bookmarkStart w:id="161" w:name="_Toc412558178"/>
      <w:bookmarkStart w:id="162" w:name="_Toc375040738"/>
      <w:bookmarkStart w:id="163" w:name="_Toc392251906"/>
      <w:bookmarkStart w:id="164" w:name="_Toc392252044"/>
      <w:bookmarkStart w:id="165" w:name="_Toc392751061"/>
      <w:r>
        <w:rPr>
          <w:rStyle w:val="CharDivNo"/>
        </w:rPr>
        <w:t>Division 1</w:t>
      </w:r>
      <w:r>
        <w:rPr>
          <w:snapToGrid w:val="0"/>
        </w:rPr>
        <w:t> — </w:t>
      </w:r>
      <w:r>
        <w:rPr>
          <w:rStyle w:val="CharDivText"/>
        </w:rPr>
        <w:t>Powers of inspectors and authorised persons</w:t>
      </w:r>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02516081"/>
      <w:bookmarkStart w:id="167" w:name="_Toc412558179"/>
      <w:bookmarkStart w:id="168" w:name="_Toc392751062"/>
      <w:r>
        <w:rPr>
          <w:rStyle w:val="CharSectno"/>
        </w:rPr>
        <w:t>84</w:t>
      </w:r>
      <w:r>
        <w:rPr>
          <w:snapToGrid w:val="0"/>
        </w:rPr>
        <w:t>.</w:t>
      </w:r>
      <w:r>
        <w:rPr>
          <w:snapToGrid w:val="0"/>
        </w:rPr>
        <w:tab/>
        <w:t>Power of entry</w:t>
      </w:r>
      <w:bookmarkEnd w:id="166"/>
      <w:bookmarkEnd w:id="167"/>
      <w:bookmarkEnd w:id="168"/>
      <w:r>
        <w:rPr>
          <w:snapToGrid w:val="0"/>
        </w:rPr>
        <w:t xml:space="preserve"> </w:t>
      </w:r>
    </w:p>
    <w:p>
      <w:pPr>
        <w:pStyle w:val="Subsection"/>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rPr>
          <w:snapToGrid w:val="0"/>
        </w:rPr>
      </w:pPr>
      <w:r>
        <w:rPr>
          <w:snapToGrid w:val="0"/>
        </w:rPr>
        <w:tab/>
        <w:t>(a)</w:t>
      </w:r>
      <w:r>
        <w:rPr>
          <w:snapToGrid w:val="0"/>
        </w:rPr>
        <w:tab/>
        <w:t>make a search to ascertain — </w:t>
      </w:r>
    </w:p>
    <w:p>
      <w:pPr>
        <w:pStyle w:val="Indenti"/>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ins w:id="169" w:author="svcMRProcess" w:date="2020-02-14T02:08:00Z">
        <w:r>
          <w:rPr>
            <w:snapToGrid w:val="0"/>
          </w:rPr>
          <w:t xml:space="preserve"> or</w:t>
        </w:r>
      </w:ins>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whether there is any declared plant or prohibited material in or upon the land or premises that has been introduced contrary to this Act;</w:t>
      </w:r>
      <w:ins w:id="170" w:author="svcMRProcess" w:date="2020-02-14T02:08:00Z">
        <w:r>
          <w:rPr>
            <w:snapToGrid w:val="0"/>
          </w:rPr>
          <w:t xml:space="preserve"> or</w:t>
        </w:r>
      </w:ins>
    </w:p>
    <w:p>
      <w:pPr>
        <w:pStyle w:val="Indenti"/>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rPr>
          <w:snapToGrid w:val="0"/>
        </w:rPr>
      </w:pPr>
      <w:r>
        <w:rPr>
          <w:snapToGrid w:val="0"/>
        </w:rPr>
        <w:tab/>
        <w:t>(v)</w:t>
      </w:r>
      <w:r>
        <w:rPr>
          <w:snapToGrid w:val="0"/>
        </w:rPr>
        <w:tab/>
        <w:t>whether any chemical is being or has been stored or used upon the land or in the premises contrary to this Act;</w:t>
      </w:r>
    </w:p>
    <w:p>
      <w:pPr>
        <w:pStyle w:val="Indenta"/>
        <w:rPr>
          <w:snapToGrid w:val="0"/>
        </w:rPr>
      </w:pPr>
      <w:r>
        <w:rPr>
          <w:snapToGrid w:val="0"/>
        </w:rPr>
        <w:tab/>
        <w:t>(b)</w:t>
      </w:r>
      <w:r>
        <w:rPr>
          <w:snapToGrid w:val="0"/>
        </w:rPr>
        <w:tab/>
        <w:t>patrol and inspect any fence on or bounding that land.</w:t>
      </w:r>
    </w:p>
    <w:p>
      <w:pPr>
        <w:pStyle w:val="Subsection"/>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rPr>
          <w:snapToGrid w:val="0"/>
        </w:rPr>
      </w:pPr>
      <w:r>
        <w:rPr>
          <w:snapToGrid w:val="0"/>
        </w:rPr>
        <w:tab/>
        <w:t>(a)</w:t>
      </w:r>
      <w:r>
        <w:rPr>
          <w:snapToGrid w:val="0"/>
        </w:rPr>
        <w:tab/>
        <w:t>any declared plant or declared animal that is required by this Act to be controlled;</w:t>
      </w:r>
    </w:p>
    <w:p>
      <w:pPr>
        <w:pStyle w:val="Indenta"/>
        <w:spacing w:before="60"/>
        <w:rPr>
          <w:snapToGrid w:val="0"/>
        </w:rPr>
      </w:pPr>
      <w:r>
        <w:rPr>
          <w:snapToGrid w:val="0"/>
        </w:rPr>
        <w:tab/>
        <w:t>(b)</w:t>
      </w:r>
      <w:r>
        <w:rPr>
          <w:snapToGrid w:val="0"/>
        </w:rPr>
        <w:tab/>
        <w:t>any declared plant or prohibited material that has been introduced contrary to this Act;</w:t>
      </w:r>
    </w:p>
    <w:p>
      <w:pPr>
        <w:pStyle w:val="Indenta"/>
        <w:spacing w:before="60"/>
        <w:rPr>
          <w:snapToGrid w:val="0"/>
        </w:rPr>
      </w:pPr>
      <w:r>
        <w:rPr>
          <w:snapToGrid w:val="0"/>
        </w:rPr>
        <w:tab/>
        <w:t>(c)</w:t>
      </w:r>
      <w:r>
        <w:rPr>
          <w:snapToGrid w:val="0"/>
        </w:rPr>
        <w:tab/>
        <w:t>any declared animal that has been introduced or is being kept contrary to this Act;</w:t>
      </w:r>
    </w:p>
    <w:p>
      <w:pPr>
        <w:pStyle w:val="Indenta"/>
        <w:spacing w:before="60"/>
        <w:rPr>
          <w:snapToGrid w:val="0"/>
        </w:rPr>
      </w:pPr>
      <w:r>
        <w:rPr>
          <w:snapToGrid w:val="0"/>
        </w:rPr>
        <w:tab/>
        <w:t>(d)</w:t>
      </w:r>
      <w:r>
        <w:rPr>
          <w:snapToGrid w:val="0"/>
        </w:rPr>
        <w:tab/>
        <w:t>any chemical that is being stored or has been used contrary to this Act,</w:t>
      </w:r>
    </w:p>
    <w:p>
      <w:pPr>
        <w:pStyle w:val="Subsection"/>
        <w:spacing w:before="100"/>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spacing w:before="100"/>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spacing w:before="100"/>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spacing w:before="100"/>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spacing w:before="100"/>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spacing w:before="60"/>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[Section 84 amended by No. 22 of 1980 s. 6; No. 84 of 2004 s. 80; No. 24 of 2007 s. 27</w:t>
      </w:r>
      <w:r>
        <w:rPr>
          <w:i w:val="0"/>
          <w:vertAlign w:val="superscript"/>
        </w:rPr>
        <w:t> </w:t>
      </w:r>
      <w:del w:id="171" w:author="svcMRProcess" w:date="2020-02-14T02:08:00Z">
        <w:r>
          <w:rPr>
            <w:i w:val="0"/>
            <w:vertAlign w:val="superscript"/>
          </w:rPr>
          <w:delText>21</w:delText>
        </w:r>
      </w:del>
      <w:ins w:id="172" w:author="svcMRProcess" w:date="2020-02-14T02:08:00Z">
        <w:r>
          <w:rPr>
            <w:i w:val="0"/>
            <w:vertAlign w:val="superscript"/>
          </w:rPr>
          <w:t>2</w:t>
        </w:r>
      </w:ins>
      <w:r>
        <w:t xml:space="preserve">; No. 46 of 2010 s. 55(2).] </w:t>
      </w:r>
    </w:p>
    <w:p>
      <w:pPr>
        <w:pStyle w:val="Heading5"/>
        <w:spacing w:before="240"/>
        <w:rPr>
          <w:snapToGrid w:val="0"/>
        </w:rPr>
      </w:pPr>
      <w:bookmarkStart w:id="173" w:name="_Toc402516082"/>
      <w:bookmarkStart w:id="174" w:name="_Toc412558180"/>
      <w:bookmarkStart w:id="175" w:name="_Toc392751063"/>
      <w:r>
        <w:rPr>
          <w:rStyle w:val="CharSectno"/>
        </w:rPr>
        <w:t>85</w:t>
      </w:r>
      <w:r>
        <w:rPr>
          <w:snapToGrid w:val="0"/>
        </w:rPr>
        <w:t>.</w:t>
      </w:r>
      <w:r>
        <w:rPr>
          <w:snapToGrid w:val="0"/>
        </w:rPr>
        <w:tab/>
        <w:t>Power to search conveyances</w:t>
      </w:r>
      <w:del w:id="176" w:author="svcMRProcess" w:date="2020-02-14T02:08:00Z">
        <w:r>
          <w:rPr>
            <w:snapToGrid w:val="0"/>
          </w:rPr>
          <w:delText>,</w:delText>
        </w:r>
      </w:del>
      <w:r>
        <w:rPr>
          <w:snapToGrid w:val="0"/>
        </w:rPr>
        <w:t xml:space="preserve"> etc.</w:t>
      </w:r>
      <w:bookmarkEnd w:id="173"/>
      <w:bookmarkEnd w:id="174"/>
      <w:bookmarkEnd w:id="175"/>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ind w:left="890" w:hanging="890"/>
      </w:pPr>
      <w:r>
        <w:tab/>
        <w:t>[Section 85 amended by No. 22 of 1980 s. 7; No. 20 of 1989 s. 3; No. 24 of 2007 s. 27</w:t>
      </w:r>
      <w:r>
        <w:rPr>
          <w:i w:val="0"/>
          <w:vertAlign w:val="superscript"/>
        </w:rPr>
        <w:t> </w:t>
      </w:r>
      <w:del w:id="177" w:author="svcMRProcess" w:date="2020-02-14T02:08:00Z">
        <w:r>
          <w:rPr>
            <w:i w:val="0"/>
            <w:vertAlign w:val="superscript"/>
          </w:rPr>
          <w:delText>21</w:delText>
        </w:r>
      </w:del>
      <w:ins w:id="178" w:author="svcMRProcess" w:date="2020-02-14T02:08:00Z">
        <w:r>
          <w:rPr>
            <w:i w:val="0"/>
            <w:vertAlign w:val="superscript"/>
          </w:rPr>
          <w:t>2</w:t>
        </w:r>
      </w:ins>
      <w:r>
        <w:t xml:space="preserve">; No. 46 of 2010 s. 56.] </w:t>
      </w:r>
    </w:p>
    <w:p>
      <w:pPr>
        <w:pStyle w:val="Heading5"/>
        <w:spacing w:before="240"/>
        <w:rPr>
          <w:snapToGrid w:val="0"/>
        </w:rPr>
      </w:pPr>
      <w:bookmarkStart w:id="179" w:name="_Toc402516083"/>
      <w:bookmarkStart w:id="180" w:name="_Toc412558181"/>
      <w:bookmarkStart w:id="181" w:name="_Toc392751064"/>
      <w:r>
        <w:rPr>
          <w:rStyle w:val="CharSectno"/>
        </w:rPr>
        <w:t>86</w:t>
      </w:r>
      <w:r>
        <w:rPr>
          <w:snapToGrid w:val="0"/>
        </w:rPr>
        <w:t>.</w:t>
      </w:r>
      <w:r>
        <w:rPr>
          <w:snapToGrid w:val="0"/>
        </w:rPr>
        <w:tab/>
        <w:t>Name and address may be required</w:t>
      </w:r>
      <w:bookmarkEnd w:id="179"/>
      <w:bookmarkEnd w:id="180"/>
      <w:bookmarkEnd w:id="181"/>
      <w:r>
        <w:rPr>
          <w:snapToGrid w:val="0"/>
        </w:rPr>
        <w:t xml:space="preserve"> </w:t>
      </w:r>
    </w:p>
    <w:p>
      <w:pPr>
        <w:pStyle w:val="Subsection"/>
        <w:spacing w:before="180"/>
        <w:rPr>
          <w:snapToGrid w:val="0"/>
        </w:rPr>
      </w:pPr>
      <w:r>
        <w:rPr>
          <w:snapToGrid w:val="0"/>
        </w:rPr>
        <w:tab/>
      </w:r>
      <w:r>
        <w:rPr>
          <w:snapToGrid w:val="0"/>
        </w:rPr>
        <w:tab/>
        <w:t>An inspector or authorised person acting in the exercise or performance of his powers, duties or functions under this Act may — </w:t>
      </w:r>
    </w:p>
    <w:p>
      <w:pPr>
        <w:pStyle w:val="Indenta"/>
        <w:spacing w:before="100"/>
        <w:rPr>
          <w:snapToGrid w:val="0"/>
        </w:rPr>
      </w:pPr>
      <w:r>
        <w:rPr>
          <w:snapToGrid w:val="0"/>
        </w:rPr>
        <w:tab/>
        <w:t>(a)</w:t>
      </w:r>
      <w:r>
        <w:rPr>
          <w:snapToGrid w:val="0"/>
        </w:rPr>
        <w:tab/>
        <w:t>require any person to state his name and address;</w:t>
      </w:r>
    </w:p>
    <w:p>
      <w:pPr>
        <w:pStyle w:val="Indenta"/>
        <w:spacing w:before="100"/>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spacing w:before="240"/>
        <w:rPr>
          <w:snapToGrid w:val="0"/>
        </w:rPr>
      </w:pPr>
      <w:bookmarkStart w:id="182" w:name="_Toc402516084"/>
      <w:bookmarkStart w:id="183" w:name="_Toc412558182"/>
      <w:bookmarkStart w:id="184" w:name="_Toc392751065"/>
      <w:r>
        <w:rPr>
          <w:rStyle w:val="CharSectno"/>
        </w:rPr>
        <w:t>87</w:t>
      </w:r>
      <w:r>
        <w:rPr>
          <w:snapToGrid w:val="0"/>
        </w:rPr>
        <w:t>.</w:t>
      </w:r>
      <w:r>
        <w:rPr>
          <w:snapToGrid w:val="0"/>
        </w:rPr>
        <w:tab/>
        <w:t>Obstruction</w:t>
      </w:r>
      <w:del w:id="185" w:author="svcMRProcess" w:date="2020-02-14T02:08:00Z">
        <w:r>
          <w:rPr>
            <w:snapToGrid w:val="0"/>
          </w:rPr>
          <w:delText>,</w:delText>
        </w:r>
      </w:del>
      <w:r>
        <w:rPr>
          <w:snapToGrid w:val="0"/>
        </w:rPr>
        <w:t xml:space="preserve"> etc.</w:t>
      </w:r>
      <w:bookmarkEnd w:id="182"/>
      <w:bookmarkEnd w:id="183"/>
      <w:bookmarkEnd w:id="184"/>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00"/>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ins w:id="186" w:author="svcMRProcess" w:date="2020-02-14T02:08:00Z">
        <w:r>
          <w:rPr>
            <w:snapToGrid w:val="0"/>
          </w:rPr>
          <w:t xml:space="preserve"> or</w:t>
        </w:r>
      </w:ins>
    </w:p>
    <w:p>
      <w:pPr>
        <w:pStyle w:val="Indenta"/>
        <w:spacing w:before="100"/>
        <w:rPr>
          <w:snapToGrid w:val="0"/>
        </w:rPr>
      </w:pPr>
      <w:r>
        <w:rPr>
          <w:snapToGrid w:val="0"/>
        </w:rPr>
        <w:tab/>
        <w:t>(b)</w:t>
      </w:r>
      <w:r>
        <w:rPr>
          <w:snapToGrid w:val="0"/>
        </w:rPr>
        <w:tab/>
        <w:t>without lawful excuse, refuses or wilfully fails to comply with any lawful requirement of an inspector or authorised person under this Act;</w:t>
      </w:r>
      <w:ins w:id="187" w:author="svcMRProcess" w:date="2020-02-14T02:08:00Z">
        <w:r>
          <w:rPr>
            <w:snapToGrid w:val="0"/>
          </w:rPr>
          <w:t xml:space="preserve"> or</w:t>
        </w:r>
      </w:ins>
    </w:p>
    <w:p>
      <w:pPr>
        <w:pStyle w:val="Indenta"/>
        <w:spacing w:before="100"/>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keepNext/>
        <w:spacing w:before="100"/>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rPr>
          <w:snapToGrid w:val="0"/>
        </w:rPr>
      </w:pPr>
      <w:bookmarkStart w:id="188" w:name="_Toc402516085"/>
      <w:bookmarkStart w:id="189" w:name="_Toc412558183"/>
      <w:bookmarkStart w:id="190" w:name="_Toc392751066"/>
      <w:r>
        <w:rPr>
          <w:rStyle w:val="CharSectno"/>
        </w:rPr>
        <w:t>88</w:t>
      </w:r>
      <w:r>
        <w:rPr>
          <w:snapToGrid w:val="0"/>
        </w:rPr>
        <w:t>.</w:t>
      </w:r>
      <w:r>
        <w:rPr>
          <w:snapToGrid w:val="0"/>
        </w:rPr>
        <w:tab/>
        <w:t>Personating officers</w:t>
      </w:r>
      <w:bookmarkEnd w:id="188"/>
      <w:bookmarkEnd w:id="189"/>
      <w:bookmarkEnd w:id="190"/>
      <w:r>
        <w:rPr>
          <w:snapToGrid w:val="0"/>
        </w:rPr>
        <w:t xml:space="preserve"> </w:t>
      </w:r>
    </w:p>
    <w:p>
      <w:pPr>
        <w:pStyle w:val="Subsection"/>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191" w:name="_Toc402516086"/>
      <w:bookmarkStart w:id="192" w:name="_Toc412557970"/>
      <w:bookmarkStart w:id="193" w:name="_Toc412558034"/>
      <w:bookmarkStart w:id="194" w:name="_Toc412558184"/>
      <w:bookmarkStart w:id="195" w:name="_Toc375040744"/>
      <w:bookmarkStart w:id="196" w:name="_Toc392251912"/>
      <w:bookmarkStart w:id="197" w:name="_Toc392252050"/>
      <w:bookmarkStart w:id="198" w:name="_Toc392751067"/>
      <w:r>
        <w:rPr>
          <w:rStyle w:val="CharDivNo"/>
        </w:rPr>
        <w:t>Division 2</w:t>
      </w:r>
      <w:r>
        <w:rPr>
          <w:snapToGrid w:val="0"/>
        </w:rPr>
        <w:t> — </w:t>
      </w:r>
      <w:r>
        <w:rPr>
          <w:rStyle w:val="CharDivText"/>
        </w:rPr>
        <w:t>Agents, mortgagees and trustees</w:t>
      </w:r>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02516087"/>
      <w:bookmarkStart w:id="200" w:name="_Toc412558185"/>
      <w:bookmarkStart w:id="201" w:name="_Toc392751068"/>
      <w:r>
        <w:rPr>
          <w:rStyle w:val="CharSectno"/>
        </w:rPr>
        <w:t>89</w:t>
      </w:r>
      <w:r>
        <w:rPr>
          <w:snapToGrid w:val="0"/>
        </w:rPr>
        <w:t>.</w:t>
      </w:r>
      <w:r>
        <w:rPr>
          <w:snapToGrid w:val="0"/>
        </w:rPr>
        <w:tab/>
        <w:t>Attorneys and agents to represent principal</w:t>
      </w:r>
      <w:bookmarkEnd w:id="199"/>
      <w:bookmarkEnd w:id="200"/>
      <w:bookmarkEnd w:id="201"/>
      <w:r>
        <w:rPr>
          <w:snapToGrid w:val="0"/>
        </w:rPr>
        <w:t xml:space="preserve"> </w:t>
      </w:r>
    </w:p>
    <w:p>
      <w:pPr>
        <w:pStyle w:val="Subsection"/>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202" w:name="_Toc402516088"/>
      <w:bookmarkStart w:id="203" w:name="_Toc412558186"/>
      <w:bookmarkStart w:id="204" w:name="_Toc392751069"/>
      <w:r>
        <w:rPr>
          <w:rStyle w:val="CharSectno"/>
        </w:rPr>
        <w:t>90</w:t>
      </w:r>
      <w:r>
        <w:rPr>
          <w:snapToGrid w:val="0"/>
        </w:rPr>
        <w:t>.</w:t>
      </w:r>
      <w:r>
        <w:rPr>
          <w:snapToGrid w:val="0"/>
        </w:rPr>
        <w:tab/>
        <w:t>Powers of trustees</w:t>
      </w:r>
      <w:bookmarkEnd w:id="202"/>
      <w:bookmarkEnd w:id="203"/>
      <w:bookmarkEnd w:id="204"/>
      <w:r>
        <w:rPr>
          <w:snapToGrid w:val="0"/>
        </w:rPr>
        <w:t xml:space="preserve"> </w:t>
      </w:r>
    </w:p>
    <w:p>
      <w:pPr>
        <w:pStyle w:val="Subsection"/>
        <w:rPr>
          <w:snapToGrid w:val="0"/>
        </w:rPr>
      </w:pPr>
      <w:r>
        <w:rPr>
          <w:snapToGrid w:val="0"/>
        </w:rPr>
        <w:tab/>
      </w:r>
      <w:r>
        <w:rPr>
          <w:snapToGrid w:val="0"/>
        </w:rPr>
        <w:tab/>
        <w:t xml:space="preserve">A trustee who is an owner of land in accordance with the definition </w:t>
      </w:r>
      <w:del w:id="205" w:author="svcMRProcess" w:date="2020-02-14T02:08:00Z">
        <w:r>
          <w:rPr>
            <w:snapToGrid w:val="0"/>
          </w:rPr>
          <w:delText>“</w:delText>
        </w:r>
      </w:del>
      <w:r>
        <w:rPr>
          <w:b/>
          <w:i/>
          <w:snapToGrid w:val="0"/>
        </w:rPr>
        <w:t>owner</w:t>
      </w:r>
      <w:del w:id="206" w:author="svcMRProcess" w:date="2020-02-14T02:08:00Z">
        <w:r>
          <w:rPr>
            <w:snapToGrid w:val="0"/>
          </w:rPr>
          <w:delText>”</w:delText>
        </w:r>
      </w:del>
      <w:r>
        <w:rPr>
          <w:snapToGrid w:val="0"/>
        </w:rPr>
        <w:t xml:space="preserve">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207" w:name="_Toc402516089"/>
      <w:bookmarkStart w:id="208" w:name="_Toc412558187"/>
      <w:bookmarkStart w:id="209" w:name="_Toc392751070"/>
      <w:r>
        <w:rPr>
          <w:rStyle w:val="CharSectno"/>
        </w:rPr>
        <w:t>91</w:t>
      </w:r>
      <w:r>
        <w:rPr>
          <w:snapToGrid w:val="0"/>
        </w:rPr>
        <w:t>.</w:t>
      </w:r>
      <w:r>
        <w:rPr>
          <w:snapToGrid w:val="0"/>
        </w:rPr>
        <w:tab/>
        <w:t>Mortgagees</w:t>
      </w:r>
      <w:bookmarkEnd w:id="207"/>
      <w:bookmarkEnd w:id="208"/>
      <w:bookmarkEnd w:id="209"/>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210" w:name="_Toc402516090"/>
      <w:bookmarkStart w:id="211" w:name="_Toc412557974"/>
      <w:bookmarkStart w:id="212" w:name="_Toc412558038"/>
      <w:bookmarkStart w:id="213" w:name="_Toc412558188"/>
      <w:bookmarkStart w:id="214" w:name="_Toc375040748"/>
      <w:bookmarkStart w:id="215" w:name="_Toc392251916"/>
      <w:bookmarkStart w:id="216" w:name="_Toc392252054"/>
      <w:bookmarkStart w:id="217" w:name="_Toc392751071"/>
      <w:r>
        <w:rPr>
          <w:rStyle w:val="CharDivNo"/>
        </w:rPr>
        <w:t>Division 3</w:t>
      </w:r>
      <w:r>
        <w:rPr>
          <w:snapToGrid w:val="0"/>
        </w:rPr>
        <w:t> — </w:t>
      </w:r>
      <w:r>
        <w:rPr>
          <w:rStyle w:val="CharDivText"/>
        </w:rPr>
        <w:t>Procedure</w:t>
      </w:r>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02516091"/>
      <w:bookmarkStart w:id="219" w:name="_Toc412558189"/>
      <w:bookmarkStart w:id="220" w:name="_Toc392751072"/>
      <w:r>
        <w:rPr>
          <w:rStyle w:val="CharSectno"/>
        </w:rPr>
        <w:t>92</w:t>
      </w:r>
      <w:r>
        <w:rPr>
          <w:snapToGrid w:val="0"/>
        </w:rPr>
        <w:t>.</w:t>
      </w:r>
      <w:r>
        <w:rPr>
          <w:snapToGrid w:val="0"/>
        </w:rPr>
        <w:tab/>
        <w:t>Manner in which notices may be served</w:t>
      </w:r>
      <w:bookmarkEnd w:id="218"/>
      <w:bookmarkEnd w:id="219"/>
      <w:bookmarkEnd w:id="220"/>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ins w:id="221" w:author="svcMRProcess" w:date="2020-02-14T02:08:00Z">
        <w:r>
          <w:rPr>
            <w:snapToGrid w:val="0"/>
          </w:rPr>
          <w:t xml:space="preserve"> or</w:t>
        </w:r>
      </w:ins>
    </w:p>
    <w:p>
      <w:pPr>
        <w:pStyle w:val="Indenta"/>
        <w:rPr>
          <w:snapToGrid w:val="0"/>
        </w:rPr>
      </w:pPr>
      <w:r>
        <w:rPr>
          <w:snapToGrid w:val="0"/>
        </w:rPr>
        <w:tab/>
        <w:t>(b)</w:t>
      </w:r>
      <w:r>
        <w:rPr>
          <w:snapToGrid w:val="0"/>
        </w:rPr>
        <w:tab/>
        <w:t>by leaving it for him at his usual or last known place of abode or business;</w:t>
      </w:r>
      <w:ins w:id="222" w:author="svcMRProcess" w:date="2020-02-14T02:08:00Z">
        <w:r>
          <w:rPr>
            <w:snapToGrid w:val="0"/>
          </w:rPr>
          <w:t xml:space="preserve"> or</w:t>
        </w:r>
      </w:ins>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spacing w:before="120"/>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spacing w:before="120"/>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spacing w:before="120"/>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spacing w:before="120"/>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spacing w:before="60"/>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spacing w:before="60"/>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spacing w:before="100"/>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w:t>
      </w:r>
      <w:del w:id="223" w:author="svcMRProcess" w:date="2020-02-14T02:08:00Z">
        <w:r>
          <w:rPr>
            <w:snapToGrid w:val="0"/>
            <w:vertAlign w:val="superscript"/>
          </w:rPr>
          <w:delText>7</w:delText>
        </w:r>
      </w:del>
      <w:ins w:id="224" w:author="svcMRProcess" w:date="2020-02-14T02:08:00Z">
        <w:r>
          <w:rPr>
            <w:snapToGrid w:val="0"/>
            <w:vertAlign w:val="superscript"/>
          </w:rPr>
          <w:t>4</w:t>
        </w:r>
      </w:ins>
      <w:r>
        <w:rPr>
          <w:snapToGrid w:val="0"/>
        </w:rPr>
        <w:t>.</w:t>
      </w:r>
    </w:p>
    <w:p>
      <w:pPr>
        <w:pStyle w:val="Footnotesection"/>
        <w:ind w:left="890" w:hanging="890"/>
      </w:pPr>
      <w:r>
        <w:tab/>
        <w:t xml:space="preserve">[Section 92 amended by No. 59 of 1986 s. 7; No. 20 of 1989 s. 20; No. 14 of 1996 s. 4; No. 81 of 1996 s. 153(2); No. 60 of 2006 s. 121(2); No. 46 of 2010 s. 56.] </w:t>
      </w:r>
    </w:p>
    <w:p>
      <w:pPr>
        <w:pStyle w:val="Heading5"/>
        <w:rPr>
          <w:snapToGrid w:val="0"/>
        </w:rPr>
      </w:pPr>
      <w:bookmarkStart w:id="225" w:name="_Toc402516092"/>
      <w:bookmarkStart w:id="226" w:name="_Toc412558190"/>
      <w:bookmarkStart w:id="227" w:name="_Toc392751073"/>
      <w:r>
        <w:rPr>
          <w:rStyle w:val="CharSectno"/>
        </w:rPr>
        <w:t>93</w:t>
      </w:r>
      <w:r>
        <w:rPr>
          <w:snapToGrid w:val="0"/>
        </w:rPr>
        <w:t>.</w:t>
      </w:r>
      <w:r>
        <w:rPr>
          <w:snapToGrid w:val="0"/>
        </w:rPr>
        <w:tab/>
        <w:t>Proof of documents and service</w:t>
      </w:r>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228" w:name="_Toc402516093"/>
      <w:bookmarkStart w:id="229" w:name="_Toc412558191"/>
      <w:bookmarkStart w:id="230" w:name="_Toc392751074"/>
      <w:r>
        <w:rPr>
          <w:rStyle w:val="CharSectno"/>
        </w:rPr>
        <w:t>94</w:t>
      </w:r>
      <w:r>
        <w:rPr>
          <w:snapToGrid w:val="0"/>
        </w:rPr>
        <w:t>.</w:t>
      </w:r>
      <w:r>
        <w:rPr>
          <w:snapToGrid w:val="0"/>
        </w:rPr>
        <w:tab/>
        <w:t>Proof of ownership or occupancy</w:t>
      </w:r>
      <w:bookmarkEnd w:id="228"/>
      <w:bookmarkEnd w:id="229"/>
      <w:bookmarkEnd w:id="230"/>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231" w:name="_Toc402516094"/>
      <w:bookmarkStart w:id="232" w:name="_Toc412558192"/>
      <w:bookmarkStart w:id="233" w:name="_Toc392751075"/>
      <w:r>
        <w:rPr>
          <w:rStyle w:val="CharSectno"/>
        </w:rPr>
        <w:t>94A</w:t>
      </w:r>
      <w:r>
        <w:rPr>
          <w:snapToGrid w:val="0"/>
        </w:rPr>
        <w:t xml:space="preserve">. </w:t>
      </w:r>
      <w:r>
        <w:rPr>
          <w:snapToGrid w:val="0"/>
        </w:rPr>
        <w:tab/>
        <w:t>Proof of plant or animal</w:t>
      </w:r>
      <w:bookmarkEnd w:id="231"/>
      <w:bookmarkEnd w:id="232"/>
      <w:bookmarkEnd w:id="233"/>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234" w:name="_Toc402516095"/>
      <w:bookmarkStart w:id="235" w:name="_Toc412558193"/>
      <w:bookmarkStart w:id="236" w:name="_Toc392751076"/>
      <w:r>
        <w:rPr>
          <w:rStyle w:val="CharSectno"/>
        </w:rPr>
        <w:t>95</w:t>
      </w:r>
      <w:r>
        <w:t>.</w:t>
      </w:r>
      <w:r>
        <w:tab/>
        <w:t>Judicial notice of signatures</w:t>
      </w:r>
      <w:bookmarkEnd w:id="234"/>
      <w:bookmarkEnd w:id="235"/>
      <w:bookmarkEnd w:id="236"/>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237" w:name="_Toc402516096"/>
      <w:bookmarkStart w:id="238" w:name="_Toc412558194"/>
      <w:bookmarkStart w:id="239" w:name="_Toc392751077"/>
      <w:r>
        <w:rPr>
          <w:rStyle w:val="CharSectno"/>
        </w:rPr>
        <w:t>96</w:t>
      </w:r>
      <w:r>
        <w:t>.</w:t>
      </w:r>
      <w:r>
        <w:tab/>
        <w:t>Authentication of documents</w:t>
      </w:r>
      <w:bookmarkEnd w:id="237"/>
      <w:bookmarkEnd w:id="238"/>
      <w:bookmarkEnd w:id="239"/>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240" w:name="_Toc402516097"/>
      <w:bookmarkStart w:id="241" w:name="_Toc412558195"/>
      <w:bookmarkStart w:id="242" w:name="_Toc392751078"/>
      <w:r>
        <w:rPr>
          <w:rStyle w:val="CharSectno"/>
        </w:rPr>
        <w:t>97</w:t>
      </w:r>
      <w:r>
        <w:rPr>
          <w:snapToGrid w:val="0"/>
        </w:rPr>
        <w:t>.</w:t>
      </w:r>
      <w:r>
        <w:rPr>
          <w:snapToGrid w:val="0"/>
        </w:rPr>
        <w:tab/>
        <w:t>Evidentiary provisions</w:t>
      </w:r>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prima facie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In any proceedings under this Act a report drawn up and signed by an inspector or authorised person pursuant to section 84(4) shall be prima facie evidence of the matters stated in that report.</w:t>
      </w:r>
    </w:p>
    <w:p>
      <w:pPr>
        <w:pStyle w:val="Footnotesection"/>
      </w:pPr>
      <w:r>
        <w:tab/>
        <w:t>[Section 97 amended by No. 46 of 2010 s. 45.]</w:t>
      </w:r>
    </w:p>
    <w:p>
      <w:pPr>
        <w:pStyle w:val="Heading5"/>
      </w:pPr>
      <w:bookmarkStart w:id="243" w:name="_Toc402516098"/>
      <w:bookmarkStart w:id="244" w:name="_Toc412558196"/>
      <w:bookmarkStart w:id="245" w:name="_Toc392751079"/>
      <w:r>
        <w:rPr>
          <w:rStyle w:val="CharSectno"/>
        </w:rPr>
        <w:t>98</w:t>
      </w:r>
      <w:r>
        <w:t>.</w:t>
      </w:r>
      <w:r>
        <w:tab/>
        <w:t>Prosecutions</w:t>
      </w:r>
      <w:bookmarkEnd w:id="243"/>
      <w:bookmarkEnd w:id="244"/>
      <w:bookmarkEnd w:id="245"/>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246" w:name="_Toc402516099"/>
      <w:bookmarkStart w:id="247" w:name="_Toc412557983"/>
      <w:bookmarkStart w:id="248" w:name="_Toc412558047"/>
      <w:bookmarkStart w:id="249" w:name="_Toc412558197"/>
      <w:bookmarkStart w:id="250" w:name="_Toc375040757"/>
      <w:bookmarkStart w:id="251" w:name="_Toc392251925"/>
      <w:bookmarkStart w:id="252" w:name="_Toc392252063"/>
      <w:bookmarkStart w:id="253" w:name="_Toc392751080"/>
      <w:r>
        <w:rPr>
          <w:rStyle w:val="CharDivNo"/>
        </w:rPr>
        <w:t>Division 4</w:t>
      </w:r>
      <w:r>
        <w:rPr>
          <w:snapToGrid w:val="0"/>
        </w:rPr>
        <w:t> — </w:t>
      </w:r>
      <w:r>
        <w:rPr>
          <w:rStyle w:val="CharDivText"/>
        </w:rPr>
        <w:t>Miscellaneous</w:t>
      </w:r>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02516100"/>
      <w:bookmarkStart w:id="255" w:name="_Toc412558198"/>
      <w:bookmarkStart w:id="256" w:name="_Toc392751081"/>
      <w:r>
        <w:rPr>
          <w:rStyle w:val="CharSectno"/>
        </w:rPr>
        <w:t>99</w:t>
      </w:r>
      <w:r>
        <w:rPr>
          <w:snapToGrid w:val="0"/>
        </w:rPr>
        <w:t>.</w:t>
      </w:r>
      <w:r>
        <w:rPr>
          <w:snapToGrid w:val="0"/>
        </w:rPr>
        <w:tab/>
        <w:t>Variation or cancellation of declarations</w:t>
      </w:r>
      <w:bookmarkEnd w:id="254"/>
      <w:bookmarkEnd w:id="255"/>
      <w:bookmarkEnd w:id="256"/>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ins w:id="257" w:author="svcMRProcess" w:date="2020-02-14T02:08:00Z">
        <w:r>
          <w:rPr>
            <w:snapToGrid w:val="0"/>
          </w:rPr>
          <w:t xml:space="preserve"> or</w:t>
        </w:r>
      </w:ins>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258" w:name="_Toc402516101"/>
      <w:bookmarkStart w:id="259" w:name="_Toc412558199"/>
      <w:bookmarkStart w:id="260" w:name="_Toc392751082"/>
      <w:r>
        <w:rPr>
          <w:rStyle w:val="CharSectno"/>
        </w:rPr>
        <w:t>100</w:t>
      </w:r>
      <w:r>
        <w:rPr>
          <w:snapToGrid w:val="0"/>
        </w:rPr>
        <w:t>.</w:t>
      </w:r>
      <w:r>
        <w:rPr>
          <w:snapToGrid w:val="0"/>
        </w:rPr>
        <w:tab/>
        <w:t>Indemnity to persons acting in execution of powers conferred by Act</w:t>
      </w:r>
      <w:bookmarkEnd w:id="258"/>
      <w:bookmarkEnd w:id="259"/>
      <w:bookmarkEnd w:id="26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keepNext/>
        <w:ind w:left="890" w:hanging="890"/>
      </w:pPr>
      <w:r>
        <w:t>[</w:t>
      </w:r>
      <w:r>
        <w:rPr>
          <w:b/>
        </w:rPr>
        <w:t>101.</w:t>
      </w:r>
      <w:r>
        <w:tab/>
        <w:t xml:space="preserve">Deleted by No. 20 of 1989 s. 3.] </w:t>
      </w:r>
    </w:p>
    <w:p>
      <w:pPr>
        <w:pStyle w:val="Heading5"/>
        <w:rPr>
          <w:b w:val="0"/>
        </w:rPr>
      </w:pPr>
      <w:bookmarkStart w:id="261" w:name="_Toc402516102"/>
      <w:bookmarkStart w:id="262" w:name="_Toc412558200"/>
      <w:bookmarkStart w:id="263" w:name="_Toc392751083"/>
      <w:r>
        <w:rPr>
          <w:rStyle w:val="CharSectno"/>
          <w:bCs/>
        </w:rPr>
        <w:t>102</w:t>
      </w:r>
      <w:r>
        <w:rPr>
          <w:bCs/>
        </w:rPr>
        <w:t>.</w:t>
      </w:r>
      <w:r>
        <w:rPr>
          <w:bCs/>
        </w:rPr>
        <w:tab/>
        <w:t>Offences to be dealt with by magistrate</w:t>
      </w:r>
      <w:bookmarkEnd w:id="261"/>
      <w:bookmarkEnd w:id="262"/>
      <w:bookmarkEnd w:id="263"/>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264" w:name="_Toc402516103"/>
      <w:bookmarkStart w:id="265" w:name="_Toc412557987"/>
      <w:bookmarkStart w:id="266" w:name="_Toc412558051"/>
      <w:bookmarkStart w:id="267" w:name="_Toc412558201"/>
      <w:bookmarkStart w:id="268" w:name="_Toc375040761"/>
      <w:bookmarkStart w:id="269" w:name="_Toc392251929"/>
      <w:bookmarkStart w:id="270" w:name="_Toc392252067"/>
      <w:bookmarkStart w:id="271" w:name="_Toc392751084"/>
      <w:r>
        <w:rPr>
          <w:rStyle w:val="CharPartNo"/>
        </w:rPr>
        <w:t>Part VIII</w:t>
      </w:r>
      <w:r>
        <w:rPr>
          <w:rStyle w:val="CharDivNo"/>
        </w:rPr>
        <w:t> </w:t>
      </w:r>
      <w:r>
        <w:t>—</w:t>
      </w:r>
      <w:r>
        <w:rPr>
          <w:rStyle w:val="CharDivText"/>
        </w:rPr>
        <w:t> </w:t>
      </w:r>
      <w:r>
        <w:rPr>
          <w:rStyle w:val="CharPartText"/>
        </w:rPr>
        <w:t>Regulations</w:t>
      </w:r>
      <w:bookmarkEnd w:id="264"/>
      <w:bookmarkEnd w:id="265"/>
      <w:bookmarkEnd w:id="266"/>
      <w:bookmarkEnd w:id="267"/>
      <w:bookmarkEnd w:id="268"/>
      <w:bookmarkEnd w:id="269"/>
      <w:bookmarkEnd w:id="270"/>
      <w:bookmarkEnd w:id="271"/>
      <w:r>
        <w:rPr>
          <w:rStyle w:val="CharPartText"/>
        </w:rPr>
        <w:t xml:space="preserve"> </w:t>
      </w:r>
    </w:p>
    <w:p>
      <w:pPr>
        <w:pStyle w:val="Heading5"/>
      </w:pPr>
      <w:bookmarkStart w:id="272" w:name="_Toc402516104"/>
      <w:bookmarkStart w:id="273" w:name="_Toc412558202"/>
      <w:bookmarkStart w:id="274" w:name="_Toc392751085"/>
      <w:r>
        <w:rPr>
          <w:rStyle w:val="CharSectno"/>
        </w:rPr>
        <w:t>103</w:t>
      </w:r>
      <w:r>
        <w:t>.</w:t>
      </w:r>
      <w:r>
        <w:tab/>
        <w:t>Governor may make regulations</w:t>
      </w:r>
      <w:bookmarkEnd w:id="272"/>
      <w:bookmarkEnd w:id="273"/>
      <w:bookmarkEnd w:id="274"/>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275" w:name="_Toc402516105"/>
      <w:bookmarkStart w:id="276" w:name="_Toc412558203"/>
      <w:bookmarkStart w:id="277" w:name="_Toc392751086"/>
      <w:r>
        <w:rPr>
          <w:rStyle w:val="CharSectno"/>
        </w:rPr>
        <w:t>104</w:t>
      </w:r>
      <w:r>
        <w:rPr>
          <w:snapToGrid w:val="0"/>
        </w:rPr>
        <w:t>.</w:t>
      </w:r>
      <w:r>
        <w:rPr>
          <w:snapToGrid w:val="0"/>
        </w:rPr>
        <w:tab/>
        <w:t>Regulations — general</w:t>
      </w:r>
      <w:bookmarkEnd w:id="275"/>
      <w:bookmarkEnd w:id="276"/>
      <w:bookmarkEnd w:id="277"/>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278" w:name="_Toc402516106"/>
      <w:bookmarkStart w:id="279" w:name="_Toc412558204"/>
      <w:bookmarkStart w:id="280" w:name="_Toc392751087"/>
      <w:r>
        <w:rPr>
          <w:rStyle w:val="CharSectno"/>
        </w:rPr>
        <w:t>105</w:t>
      </w:r>
      <w:r>
        <w:rPr>
          <w:snapToGrid w:val="0"/>
        </w:rPr>
        <w:t>.</w:t>
      </w:r>
      <w:r>
        <w:rPr>
          <w:snapToGrid w:val="0"/>
        </w:rPr>
        <w:tab/>
        <w:t>Regulations — declared plants and declared animals</w:t>
      </w:r>
      <w:bookmarkEnd w:id="278"/>
      <w:bookmarkEnd w:id="279"/>
      <w:bookmarkEnd w:id="280"/>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Ednotepara"/>
        <w:spacing w:before="80"/>
        <w:rPr>
          <w:snapToGrid w:val="0"/>
        </w:rPr>
      </w:pPr>
      <w:r>
        <w:rPr>
          <w:snapToGrid w:val="0"/>
        </w:rPr>
        <w:tab/>
        <w:t>[(d)</w:t>
      </w:r>
      <w:r>
        <w:rPr>
          <w:snapToGrid w:val="0"/>
        </w:rPr>
        <w:noBreakHyphen/>
        <w:t>(r)</w:t>
      </w:r>
      <w:r>
        <w:rPr>
          <w:snapToGrid w:val="0"/>
        </w:rPr>
        <w:tab/>
        <w:t>deleted]</w:t>
      </w:r>
    </w:p>
    <w:p>
      <w:pPr>
        <w:pStyle w:val="Indenta"/>
        <w:rPr>
          <w:del w:id="281" w:author="svcMRProcess" w:date="2020-02-14T02:08:00Z"/>
          <w:snapToGrid w:val="0"/>
        </w:rPr>
      </w:pP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Ednotepara"/>
        <w:spacing w:before="80"/>
        <w:rPr>
          <w:snapToGrid w:val="0"/>
        </w:rPr>
      </w:pPr>
      <w:r>
        <w:rPr>
          <w:snapToGrid w:val="0"/>
        </w:rPr>
        <w:tab/>
        <w:t>[(u</w:t>
      </w:r>
      <w:del w:id="282" w:author="svcMRProcess" w:date="2020-02-14T02:08:00Z">
        <w:r>
          <w:rPr>
            <w:snapToGrid w:val="0"/>
          </w:rPr>
          <w:delText>),(</w:delText>
        </w:r>
      </w:del>
      <w:ins w:id="283" w:author="svcMRProcess" w:date="2020-02-14T02:08:00Z">
        <w:r>
          <w:rPr>
            <w:snapToGrid w:val="0"/>
          </w:rPr>
          <w:t>), (</w:t>
        </w:r>
      </w:ins>
      <w:r>
        <w:rPr>
          <w:snapToGrid w:val="0"/>
        </w:rPr>
        <w:t>v)</w:t>
      </w:r>
      <w:r>
        <w:rPr>
          <w:snapToGrid w:val="0"/>
        </w:rPr>
        <w:tab/>
        <w:t>deleted]</w:t>
      </w:r>
    </w:p>
    <w:p>
      <w:pPr>
        <w:pStyle w:val="Indenta"/>
        <w:keepLines/>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[Section 105 amended by No. 40 of 1978 s. 13; No. 55 of 1979 s. 9; No. 22 of 1980 s. 8; No. 31 of 1983 s. 16; No. 24 of 2007 s. 27</w:t>
      </w:r>
      <w:r>
        <w:rPr>
          <w:i w:val="0"/>
          <w:vertAlign w:val="superscript"/>
        </w:rPr>
        <w:t> </w:t>
      </w:r>
      <w:del w:id="284" w:author="svcMRProcess" w:date="2020-02-14T02:08:00Z">
        <w:r>
          <w:rPr>
            <w:i w:val="0"/>
            <w:vertAlign w:val="superscript"/>
          </w:rPr>
          <w:delText>21</w:delText>
        </w:r>
      </w:del>
      <w:ins w:id="285" w:author="svcMRProcess" w:date="2020-02-14T02:08:00Z">
        <w:r>
          <w:rPr>
            <w:i w:val="0"/>
            <w:vertAlign w:val="superscript"/>
          </w:rPr>
          <w:t>2</w:t>
        </w:r>
      </w:ins>
      <w:r>
        <w:t xml:space="preserve">; No. 46 of 2010 s. 50.] </w:t>
      </w:r>
    </w:p>
    <w:p>
      <w:pPr>
        <w:pStyle w:val="Ednotesection"/>
      </w:pPr>
      <w:r>
        <w:t>[</w:t>
      </w:r>
      <w:r>
        <w:rPr>
          <w:b/>
        </w:rPr>
        <w:t>106.</w:t>
      </w:r>
      <w:r>
        <w:rPr>
          <w:b/>
        </w:rPr>
        <w:tab/>
      </w:r>
      <w:r>
        <w:t>Deleted by No. 24 of 2007 s. 27</w:t>
      </w:r>
      <w:r>
        <w:rPr>
          <w:i w:val="0"/>
          <w:vertAlign w:val="superscript"/>
        </w:rPr>
        <w:t> </w:t>
      </w:r>
      <w:del w:id="286" w:author="svcMRProcess" w:date="2020-02-14T02:08:00Z">
        <w:r>
          <w:rPr>
            <w:i w:val="0"/>
            <w:vertAlign w:val="superscript"/>
          </w:rPr>
          <w:delText>21</w:delText>
        </w:r>
      </w:del>
      <w:ins w:id="287" w:author="svcMRProcess" w:date="2020-02-14T02:08:00Z">
        <w:r>
          <w:rPr>
            <w:i w:val="0"/>
            <w:vertAlign w:val="superscript"/>
          </w:rPr>
          <w:t>2</w:t>
        </w:r>
      </w:ins>
      <w:r>
        <w:t>.]</w:t>
      </w:r>
    </w:p>
    <w:p>
      <w:pPr>
        <w:pStyle w:val="Heading5"/>
        <w:rPr>
          <w:snapToGrid w:val="0"/>
        </w:rPr>
      </w:pPr>
      <w:bookmarkStart w:id="288" w:name="_Toc402516107"/>
      <w:bookmarkStart w:id="289" w:name="_Toc412558205"/>
      <w:bookmarkStart w:id="290" w:name="_Toc392751088"/>
      <w:r>
        <w:rPr>
          <w:rStyle w:val="CharSectno"/>
        </w:rPr>
        <w:t>106A</w:t>
      </w:r>
      <w:r>
        <w:rPr>
          <w:snapToGrid w:val="0"/>
        </w:rPr>
        <w:t xml:space="preserve">. </w:t>
      </w:r>
      <w:r>
        <w:rPr>
          <w:snapToGrid w:val="0"/>
        </w:rPr>
        <w:tab/>
        <w:t>Regulations — storage, use and transport of prescribed chemicals</w:t>
      </w:r>
      <w:bookmarkEnd w:id="288"/>
      <w:bookmarkEnd w:id="289"/>
      <w:bookmarkEnd w:id="290"/>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291" w:name="_Toc402516108"/>
      <w:bookmarkStart w:id="292" w:name="_Toc412558206"/>
      <w:bookmarkStart w:id="293" w:name="_Toc392751089"/>
      <w:r>
        <w:rPr>
          <w:rStyle w:val="CharSectno"/>
        </w:rPr>
        <w:t>107</w:t>
      </w:r>
      <w:r>
        <w:rPr>
          <w:snapToGrid w:val="0"/>
        </w:rPr>
        <w:t>.</w:t>
      </w:r>
      <w:r>
        <w:rPr>
          <w:snapToGrid w:val="0"/>
        </w:rPr>
        <w:tab/>
        <w:t>General provisions as to regulations</w:t>
      </w:r>
      <w:bookmarkEnd w:id="291"/>
      <w:bookmarkEnd w:id="292"/>
      <w:bookmarkEnd w:id="293"/>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294" w:name="_Toc402516109"/>
      <w:bookmarkStart w:id="295" w:name="_Toc412558207"/>
      <w:bookmarkStart w:id="296" w:name="_Toc392751090"/>
      <w:r>
        <w:rPr>
          <w:rStyle w:val="CharSectno"/>
        </w:rPr>
        <w:t>108</w:t>
      </w:r>
      <w:r>
        <w:t>.</w:t>
      </w:r>
      <w:r>
        <w:tab/>
        <w:t>Penalties under regulations</w:t>
      </w:r>
      <w:bookmarkEnd w:id="294"/>
      <w:bookmarkEnd w:id="295"/>
      <w:bookmarkEnd w:id="296"/>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Ednotepart"/>
      </w:pPr>
      <w:r>
        <w:t>[Part IX (s. 109</w:t>
      </w:r>
      <w:r>
        <w:noBreakHyphen/>
        <w:t>112) deleted by No. 24 of 2007 s. 27</w:t>
      </w:r>
      <w:r>
        <w:rPr>
          <w:i w:val="0"/>
          <w:vertAlign w:val="superscript"/>
        </w:rPr>
        <w:t> </w:t>
      </w:r>
      <w:del w:id="297" w:author="svcMRProcess" w:date="2020-02-14T02:08:00Z">
        <w:r>
          <w:rPr>
            <w:i w:val="0"/>
            <w:vertAlign w:val="superscript"/>
          </w:rPr>
          <w:delText>21</w:delText>
        </w:r>
      </w:del>
      <w:ins w:id="298" w:author="svcMRProcess" w:date="2020-02-14T02:08:00Z">
        <w:r>
          <w:rPr>
            <w:i w:val="0"/>
            <w:vertAlign w:val="superscript"/>
          </w:rPr>
          <w:t>2</w:t>
        </w:r>
      </w:ins>
      <w:r>
        <w:t>.]</w:t>
      </w:r>
    </w:p>
    <w:p>
      <w:pPr>
        <w:pStyle w:val="Ednotepart"/>
      </w:pPr>
      <w:bookmarkStart w:id="299" w:name="endcomma"/>
      <w:bookmarkEnd w:id="299"/>
      <w:del w:id="300" w:author="svcMRProcess" w:date="2020-02-14T02:08:00Z">
        <w:r>
          <w:rPr>
            <w:rStyle w:val="CharPartNo"/>
          </w:rPr>
          <w:delText xml:space="preserve"> </w:delText>
        </w:r>
      </w:del>
      <w:r>
        <w:t>[Part X (s. 113</w:t>
      </w:r>
      <w:r>
        <w:noBreakHyphen/>
        <w:t>119) deleted by No. 46 of 2010 s. 53.]</w:t>
      </w:r>
    </w:p>
    <w:p>
      <w:pPr>
        <w:pStyle w:val="Heading2"/>
        <w:keepLines/>
      </w:pPr>
      <w:bookmarkStart w:id="301" w:name="_Toc402516110"/>
      <w:bookmarkStart w:id="302" w:name="_Toc412557994"/>
      <w:bookmarkStart w:id="303" w:name="_Toc412558058"/>
      <w:bookmarkStart w:id="304" w:name="_Toc412558208"/>
      <w:bookmarkStart w:id="305" w:name="_Toc375040768"/>
      <w:bookmarkStart w:id="306" w:name="_Toc392251936"/>
      <w:bookmarkStart w:id="307" w:name="_Toc392252074"/>
      <w:bookmarkStart w:id="308" w:name="_Toc392751091"/>
      <w:r>
        <w:rPr>
          <w:rStyle w:val="CharPartNo"/>
        </w:rPr>
        <w:t>Part XI</w:t>
      </w:r>
      <w:r>
        <w:rPr>
          <w:b w:val="0"/>
        </w:rPr>
        <w:t> </w:t>
      </w:r>
      <w:r>
        <w:t>—</w:t>
      </w:r>
      <w:r>
        <w:rPr>
          <w:b w:val="0"/>
        </w:rPr>
        <w:t> </w:t>
      </w:r>
      <w:r>
        <w:rPr>
          <w:rStyle w:val="CharPartText"/>
          <w:i/>
          <w:iCs/>
        </w:rPr>
        <w:t>Agriculture and Related Resources Protection Amendment</w:t>
      </w:r>
      <w:del w:id="309" w:author="svcMRProcess" w:date="2020-02-14T02:08:00Z">
        <w:r>
          <w:rPr>
            <w:rStyle w:val="CharPartText"/>
            <w:i/>
            <w:iCs/>
          </w:rPr>
          <w:delText xml:space="preserve"> </w:delText>
        </w:r>
      </w:del>
      <w:ins w:id="310" w:author="svcMRProcess" w:date="2020-02-14T02:08:00Z">
        <w:r>
          <w:rPr>
            <w:rStyle w:val="CharPartText"/>
            <w:i/>
            <w:iCs/>
          </w:rPr>
          <w:t> </w:t>
        </w:r>
      </w:ins>
      <w:r>
        <w:rPr>
          <w:rStyle w:val="CharPartText"/>
          <w:i/>
          <w:iCs/>
        </w:rPr>
        <w:t>Act 2010</w:t>
      </w:r>
      <w:r>
        <w:rPr>
          <w:rStyle w:val="CharPartText"/>
        </w:rPr>
        <w:t> — Savings and transitional provisions</w:t>
      </w:r>
      <w:bookmarkEnd w:id="301"/>
      <w:bookmarkEnd w:id="302"/>
      <w:bookmarkEnd w:id="303"/>
      <w:bookmarkEnd w:id="304"/>
      <w:bookmarkEnd w:id="305"/>
      <w:bookmarkEnd w:id="306"/>
      <w:bookmarkEnd w:id="307"/>
      <w:bookmarkEnd w:id="308"/>
    </w:p>
    <w:p>
      <w:pPr>
        <w:pStyle w:val="Footnoteheading"/>
      </w:pPr>
      <w:r>
        <w:tab/>
        <w:t>[Heading inserted by No. 46 of 2010 s. 54.]</w:t>
      </w:r>
    </w:p>
    <w:p>
      <w:pPr>
        <w:pStyle w:val="Heading5"/>
      </w:pPr>
      <w:bookmarkStart w:id="311" w:name="_Toc402516111"/>
      <w:bookmarkStart w:id="312" w:name="_Toc412558209"/>
      <w:bookmarkStart w:id="313" w:name="_Toc392751092"/>
      <w:r>
        <w:rPr>
          <w:rStyle w:val="CharSectno"/>
        </w:rPr>
        <w:t>120</w:t>
      </w:r>
      <w:r>
        <w:t>.</w:t>
      </w:r>
      <w:r>
        <w:tab/>
        <w:t>Terms used</w:t>
      </w:r>
      <w:bookmarkEnd w:id="311"/>
      <w:bookmarkEnd w:id="312"/>
      <w:bookmarkEnd w:id="313"/>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ins w:id="314" w:author="svcMRProcess" w:date="2020-02-14T02:08:00Z">
        <w:r>
          <w:rPr>
            <w:vertAlign w:val="superscript"/>
          </w:rPr>
          <w:t> 1</w:t>
        </w:r>
      </w:ins>
      <w:r>
        <w:t>;</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ins w:id="315" w:author="svcMRProcess" w:date="2020-02-14T02:08:00Z">
        <w:r>
          <w:rPr>
            <w:iCs/>
            <w:vertAlign w:val="superscript"/>
          </w:rPr>
          <w:t> 5</w:t>
        </w:r>
      </w:ins>
      <w:r>
        <w:rPr>
          <w:iCs/>
        </w:rPr>
        <w:t>.</w:t>
      </w:r>
    </w:p>
    <w:p>
      <w:pPr>
        <w:pStyle w:val="Footnotesection"/>
        <w:rPr>
          <w:iCs/>
        </w:rPr>
      </w:pPr>
      <w:r>
        <w:tab/>
        <w:t>[Section 120 inserted by No. 46 of 2010 s. 54.]</w:t>
      </w:r>
    </w:p>
    <w:p>
      <w:pPr>
        <w:pStyle w:val="Heading5"/>
      </w:pPr>
      <w:bookmarkStart w:id="316" w:name="_Toc402516112"/>
      <w:bookmarkStart w:id="317" w:name="_Toc412558210"/>
      <w:bookmarkStart w:id="318" w:name="_Toc392751093"/>
      <w:r>
        <w:rPr>
          <w:rStyle w:val="CharSectno"/>
        </w:rPr>
        <w:t>121</w:t>
      </w:r>
      <w:r>
        <w:t>.</w:t>
      </w:r>
      <w:r>
        <w:tab/>
        <w:t>Approvals and certificates</w:t>
      </w:r>
      <w:bookmarkEnd w:id="316"/>
      <w:bookmarkEnd w:id="317"/>
      <w:bookmarkEnd w:id="318"/>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r>
        <w:tab/>
        <w:t>[Section 121 inserted by No. 46 of 2010 s. 54.]</w:t>
      </w:r>
    </w:p>
    <w:p>
      <w:pPr>
        <w:pStyle w:val="Heading5"/>
      </w:pPr>
      <w:bookmarkStart w:id="319" w:name="_Toc402516113"/>
      <w:bookmarkStart w:id="320" w:name="_Toc412558211"/>
      <w:bookmarkStart w:id="321" w:name="_Toc392751094"/>
      <w:r>
        <w:rPr>
          <w:rStyle w:val="CharSectno"/>
        </w:rPr>
        <w:t>122</w:t>
      </w:r>
      <w:r>
        <w:t>.</w:t>
      </w:r>
      <w:r>
        <w:tab/>
        <w:t>Authorised persons</w:t>
      </w:r>
      <w:bookmarkEnd w:id="319"/>
      <w:bookmarkEnd w:id="320"/>
      <w:bookmarkEnd w:id="321"/>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r>
        <w:tab/>
        <w:t>[Section 122 inserted by No. 46 of 2010 s. 54.]</w:t>
      </w:r>
    </w:p>
    <w:p>
      <w:pPr>
        <w:pStyle w:val="Heading5"/>
      </w:pPr>
      <w:bookmarkStart w:id="322" w:name="_Toc402516114"/>
      <w:bookmarkStart w:id="323" w:name="_Toc412558212"/>
      <w:bookmarkStart w:id="324" w:name="_Toc392751095"/>
      <w:r>
        <w:rPr>
          <w:rStyle w:val="CharSectno"/>
        </w:rPr>
        <w:t>123</w:t>
      </w:r>
      <w:r>
        <w:t>.</w:t>
      </w:r>
      <w:r>
        <w:tab/>
        <w:t>Declarations</w:t>
      </w:r>
      <w:bookmarkEnd w:id="322"/>
      <w:bookmarkEnd w:id="323"/>
      <w:bookmarkEnd w:id="324"/>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r>
        <w:tab/>
        <w:t>[Section 123 inserted by No. 46 of 2010 s. 54.]</w:t>
      </w:r>
    </w:p>
    <w:p>
      <w:pPr>
        <w:pStyle w:val="Heading5"/>
      </w:pPr>
      <w:bookmarkStart w:id="325" w:name="_Toc402516115"/>
      <w:bookmarkStart w:id="326" w:name="_Toc412558213"/>
      <w:bookmarkStart w:id="327" w:name="_Toc392751096"/>
      <w:r>
        <w:rPr>
          <w:rStyle w:val="CharSectno"/>
        </w:rPr>
        <w:t>124</w:t>
      </w:r>
      <w:r>
        <w:t>.</w:t>
      </w:r>
      <w:r>
        <w:tab/>
        <w:t>Rates payable under section 61</w:t>
      </w:r>
      <w:bookmarkEnd w:id="325"/>
      <w:bookmarkEnd w:id="326"/>
      <w:bookmarkEnd w:id="327"/>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sections 61 to 65, as in force before the amending sections came into operation</w:t>
      </w:r>
      <w:ins w:id="328" w:author="svcMRProcess" w:date="2020-02-14T02:08:00Z">
        <w:r>
          <w:rPr>
            <w:vertAlign w:val="superscript"/>
          </w:rPr>
          <w:t> 1</w:t>
        </w:r>
      </w:ins>
      <w:r>
        <w:t xml:space="preserve">,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r>
        <w:tab/>
        <w:t>[Section 124 inserted by No. 46 of 2010 s. 54.]</w:t>
      </w:r>
    </w:p>
    <w:p>
      <w:pPr>
        <w:pStyle w:val="Heading5"/>
      </w:pPr>
      <w:bookmarkStart w:id="329" w:name="_Toc402516116"/>
      <w:bookmarkStart w:id="330" w:name="_Toc412558214"/>
      <w:bookmarkStart w:id="331" w:name="_Toc392751097"/>
      <w:r>
        <w:rPr>
          <w:rStyle w:val="CharSectno"/>
        </w:rPr>
        <w:t>125</w:t>
      </w:r>
      <w:r>
        <w:t>.</w:t>
      </w:r>
      <w:r>
        <w:tab/>
        <w:t>Funds in, or payable to, former account</w:t>
      </w:r>
      <w:bookmarkEnd w:id="329"/>
      <w:bookmarkEnd w:id="330"/>
      <w:bookmarkEnd w:id="331"/>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ins w:id="332" w:author="svcMRProcess" w:date="2020-02-14T02:08:00Z">
        <w:r>
          <w:rPr>
            <w:vertAlign w:val="superscript"/>
          </w:rPr>
          <w:t> 1</w:t>
        </w:r>
      </w:ins>
      <w:r>
        <w:t>;</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keepNext/>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r>
        <w:tab/>
        <w:t>[Section 125 inserted by No. 46 of 2010 s. 54.]</w:t>
      </w:r>
    </w:p>
    <w:p>
      <w:pPr>
        <w:pStyle w:val="Heading5"/>
      </w:pPr>
      <w:bookmarkStart w:id="333" w:name="_Toc402516117"/>
      <w:bookmarkStart w:id="334" w:name="_Toc412558215"/>
      <w:bookmarkStart w:id="335" w:name="_Toc392751098"/>
      <w:r>
        <w:rPr>
          <w:rStyle w:val="CharSectno"/>
        </w:rPr>
        <w:t>126</w:t>
      </w:r>
      <w:r>
        <w:t>.</w:t>
      </w:r>
      <w:r>
        <w:tab/>
        <w:t>Management programmes</w:t>
      </w:r>
      <w:bookmarkEnd w:id="333"/>
      <w:bookmarkEnd w:id="334"/>
      <w:bookmarkEnd w:id="335"/>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r>
        <w:tab/>
        <w:t>[Section 126 inserted by No. 46 of 2010 s. 54.]</w:t>
      </w:r>
    </w:p>
    <w:p>
      <w:pPr>
        <w:pStyle w:val="Heading5"/>
      </w:pPr>
      <w:bookmarkStart w:id="336" w:name="_Toc402516118"/>
      <w:bookmarkStart w:id="337" w:name="_Toc412558216"/>
      <w:bookmarkStart w:id="338" w:name="_Toc392751099"/>
      <w:r>
        <w:rPr>
          <w:rStyle w:val="CharSectno"/>
        </w:rPr>
        <w:t>127</w:t>
      </w:r>
      <w:r>
        <w:t>.</w:t>
      </w:r>
      <w:r>
        <w:tab/>
        <w:t>Notices</w:t>
      </w:r>
      <w:bookmarkEnd w:id="336"/>
      <w:bookmarkEnd w:id="337"/>
      <w:bookmarkEnd w:id="338"/>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r>
        <w:tab/>
        <w:t>[Section 127 inserted by No. 46 of 2010 s. 54.]</w:t>
      </w:r>
    </w:p>
    <w:p>
      <w:pPr>
        <w:pStyle w:val="Heading5"/>
      </w:pPr>
      <w:bookmarkStart w:id="339" w:name="_Toc402516119"/>
      <w:bookmarkStart w:id="340" w:name="_Toc412558217"/>
      <w:bookmarkStart w:id="341" w:name="_Toc392751100"/>
      <w:r>
        <w:rPr>
          <w:rStyle w:val="CharSectno"/>
        </w:rPr>
        <w:t>128</w:t>
      </w:r>
      <w:r>
        <w:t>.</w:t>
      </w:r>
      <w:r>
        <w:tab/>
        <w:t>Permissions and authorities</w:t>
      </w:r>
      <w:bookmarkEnd w:id="339"/>
      <w:bookmarkEnd w:id="340"/>
      <w:bookmarkEnd w:id="341"/>
    </w:p>
    <w:p>
      <w:pPr>
        <w:pStyle w:val="Subsection"/>
      </w:pPr>
      <w:r>
        <w:tab/>
        <w:t>(1)</w:t>
      </w:r>
      <w:r>
        <w:tab/>
        <w:t>Permission granted by the Protection Board under section 77 or</w:t>
      </w:r>
      <w:del w:id="342" w:author="svcMRProcess" w:date="2020-02-14T02:08:00Z">
        <w:r>
          <w:delText xml:space="preserve"> </w:delText>
        </w:r>
      </w:del>
      <w:ins w:id="343" w:author="svcMRProcess" w:date="2020-02-14T02:08:00Z">
        <w:r>
          <w:t> </w:t>
        </w:r>
      </w:ins>
      <w:r>
        <w:t>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r>
        <w:tab/>
        <w:t>[Section 128 inserted by No. 46 of 2010 s. 54.]</w:t>
      </w:r>
    </w:p>
    <w:p>
      <w:pPr>
        <w:pStyle w:val="Heading5"/>
      </w:pPr>
      <w:bookmarkStart w:id="344" w:name="_Toc402516120"/>
      <w:bookmarkStart w:id="345" w:name="_Toc412558218"/>
      <w:bookmarkStart w:id="346" w:name="_Toc392751101"/>
      <w:r>
        <w:rPr>
          <w:rStyle w:val="CharSectno"/>
        </w:rPr>
        <w:t>129</w:t>
      </w:r>
      <w:r>
        <w:t>.</w:t>
      </w:r>
      <w:r>
        <w:tab/>
        <w:t>Transitional regulations</w:t>
      </w:r>
      <w:bookmarkEnd w:id="344"/>
      <w:bookmarkEnd w:id="345"/>
      <w:bookmarkEnd w:id="346"/>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ins w:id="347" w:author="svcMRProcess" w:date="2020-02-14T02:08:00Z">
        <w:r>
          <w:rPr>
            <w:iCs/>
            <w:vertAlign w:val="superscript"/>
          </w:rPr>
          <w:t> 1</w:t>
        </w:r>
      </w:ins>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pStyle w:val="CentredBaseLine"/>
        <w:jc w:val="center"/>
        <w:rPr>
          <w:ins w:id="348" w:author="svcMRProcess" w:date="2020-02-14T02:08:00Z"/>
        </w:rPr>
      </w:pPr>
      <w:ins w:id="349" w:author="svcMRProcess" w:date="2020-02-14T02:0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rPr>
          <w:ins w:id="350" w:author="svcMRProcess" w:date="2020-02-14T02:08:00Z"/>
        </w:rPr>
      </w:pP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4" w:bottom="3544" w:left="2404" w:header="709" w:footer="3380" w:gutter="0"/>
          <w:pgNumType w:start="1"/>
          <w:cols w:space="720"/>
          <w:noEndnote/>
          <w:titlePg/>
          <w:docGrid w:linePitch="326"/>
        </w:sectPr>
      </w:pPr>
    </w:p>
    <w:p>
      <w:pPr>
        <w:pStyle w:val="nHeading2"/>
        <w:outlineLvl w:val="0"/>
      </w:pPr>
      <w:bookmarkStart w:id="351" w:name="_Toc402516121"/>
      <w:bookmarkStart w:id="352" w:name="_Toc412558005"/>
      <w:bookmarkStart w:id="353" w:name="_Toc412558069"/>
      <w:bookmarkStart w:id="354" w:name="_Toc412558219"/>
      <w:bookmarkStart w:id="355" w:name="_Toc375040779"/>
      <w:bookmarkStart w:id="356" w:name="_Toc392251947"/>
      <w:bookmarkStart w:id="357" w:name="_Toc392252085"/>
      <w:bookmarkStart w:id="358" w:name="_Toc392751102"/>
      <w:r>
        <w:t>Notes</w:t>
      </w:r>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w:t>
      </w:r>
      <w:ins w:id="359" w:author="svcMRProcess" w:date="2020-02-14T02:08:00Z">
        <w:r>
          <w:rPr>
            <w:snapToGrid w:val="0"/>
          </w:rPr>
          <w:t xml:space="preserve">reprint </w:t>
        </w:r>
      </w:ins>
      <w:r>
        <w:rPr>
          <w:snapToGrid w:val="0"/>
        </w:rPr>
        <w:t xml:space="preserve">is a compilation </w:t>
      </w:r>
      <w:ins w:id="360" w:author="svcMRProcess" w:date="2020-02-14T02:08:00Z">
        <w:r>
          <w:rPr>
            <w:snapToGrid w:val="0"/>
          </w:rPr>
          <w:t xml:space="preserve">as at 17 October 2014 </w:t>
        </w:r>
      </w:ins>
      <w:r>
        <w:rPr>
          <w:snapToGrid w:val="0"/>
        </w:rPr>
        <w:t xml:space="preserve">of the </w:t>
      </w:r>
      <w:r>
        <w:rPr>
          <w:i/>
          <w:noProof/>
          <w:snapToGrid w:val="0"/>
        </w:rPr>
        <w:t>Agriculture and Related Resources Protection Act</w:t>
      </w:r>
      <w:del w:id="361" w:author="svcMRProcess" w:date="2020-02-14T02:08:00Z">
        <w:r>
          <w:rPr>
            <w:i/>
            <w:noProof/>
            <w:snapToGrid w:val="0"/>
          </w:rPr>
          <w:delText> </w:delText>
        </w:r>
      </w:del>
      <w:ins w:id="362" w:author="svcMRProcess" w:date="2020-02-14T02:08:00Z">
        <w:r>
          <w:rPr>
            <w:i/>
            <w:noProof/>
            <w:snapToGrid w:val="0"/>
          </w:rPr>
          <w:t xml:space="preserve"> </w:t>
        </w:r>
      </w:ins>
      <w:r>
        <w:rPr>
          <w:i/>
          <w:noProof/>
          <w:snapToGrid w:val="0"/>
        </w:rPr>
        <w:t>1976</w:t>
      </w:r>
      <w:r>
        <w:rPr>
          <w:snapToGrid w:val="0"/>
        </w:rPr>
        <w:t xml:space="preserve"> and includes the amendments made by the other written laws referred to in the following table </w:t>
      </w:r>
      <w:r>
        <w:rPr>
          <w:snapToGrid w:val="0"/>
          <w:vertAlign w:val="superscript"/>
        </w:rPr>
        <w:t>1a</w:t>
      </w:r>
      <w:del w:id="363" w:author="svcMRProcess" w:date="2020-02-14T02:08:00Z">
        <w:r>
          <w:rPr>
            <w:snapToGrid w:val="0"/>
            <w:vertAlign w:val="superscript"/>
          </w:rPr>
          <w:delText>, 15, 18</w:delText>
        </w:r>
      </w:del>
      <w:ins w:id="364" w:author="svcMRProcess" w:date="2020-02-14T02:08:00Z">
        <w:r>
          <w:rPr>
            <w:snapToGrid w:val="0"/>
            <w:vertAlign w:val="superscript"/>
          </w:rPr>
          <w:t xml:space="preserve"> </w:t>
        </w:r>
      </w:ins>
      <w:r>
        <w:rPr>
          <w:snapToGrid w:val="0"/>
        </w:rPr>
        <w:t>.  The table also contains information about any reprint.</w:t>
      </w:r>
    </w:p>
    <w:p>
      <w:pPr>
        <w:pStyle w:val="nHeading3"/>
      </w:pPr>
      <w:bookmarkStart w:id="365" w:name="_Toc402516122"/>
      <w:bookmarkStart w:id="366" w:name="_Toc412558220"/>
      <w:bookmarkStart w:id="367" w:name="_Toc392751103"/>
      <w:r>
        <w:t>Compilation table</w:t>
      </w:r>
      <w:bookmarkEnd w:id="365"/>
      <w:bookmarkEnd w:id="366"/>
      <w:bookmarkEnd w:id="367"/>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Agriculture and Related Resources Protection Act 1976</w:t>
            </w:r>
          </w:p>
        </w:tc>
        <w:tc>
          <w:tcPr>
            <w:tcW w:w="1134" w:type="dxa"/>
          </w:tcPr>
          <w:p>
            <w:pPr>
              <w:pStyle w:val="nTable"/>
              <w:spacing w:after="40"/>
            </w:pPr>
            <w:r>
              <w:t>42 of 1976</w:t>
            </w:r>
          </w:p>
        </w:tc>
        <w:tc>
          <w:tcPr>
            <w:tcW w:w="1135" w:type="dxa"/>
          </w:tcPr>
          <w:p>
            <w:pPr>
              <w:pStyle w:val="nTable"/>
              <w:spacing w:after="40"/>
            </w:pPr>
            <w:r>
              <w:t>9 Jun 1976</w:t>
            </w:r>
          </w:p>
        </w:tc>
        <w:tc>
          <w:tcPr>
            <w:tcW w:w="2551" w:type="dxa"/>
          </w:tcPr>
          <w:p>
            <w:pPr>
              <w:pStyle w:val="nTable"/>
              <w:spacing w:after="40"/>
            </w:pPr>
            <w:r>
              <w:t>Long title</w:t>
            </w:r>
            <w:del w:id="368" w:author="svcMRProcess" w:date="2020-02-14T02:08:00Z">
              <w:r>
                <w:rPr>
                  <w:szCs w:val="19"/>
                </w:rPr>
                <w:delText xml:space="preserve"> and</w:delText>
              </w:r>
            </w:del>
            <w:ins w:id="369" w:author="svcMRProcess" w:date="2020-02-14T02:08:00Z">
              <w:r>
                <w:t>,</w:t>
              </w:r>
            </w:ins>
            <w:r>
              <w:t xml:space="preserve"> s. 1</w:t>
            </w:r>
            <w:r>
              <w:noBreakHyphen/>
              <w:t>5, 7 and Pt. V Div. 6: 18 Jun 1976</w:t>
            </w:r>
            <w:del w:id="370" w:author="svcMRProcess" w:date="2020-02-14T02:08:00Z">
              <w:r>
                <w:rPr>
                  <w:szCs w:val="19"/>
                </w:rPr>
                <w:delText xml:space="preserve"> </w:delText>
              </w:r>
            </w:del>
            <w:ins w:id="371" w:author="svcMRProcess" w:date="2020-02-14T02:08:00Z">
              <w:r>
                <w:br/>
              </w:r>
            </w:ins>
            <w:r>
              <w:t>(see</w:t>
            </w:r>
            <w:del w:id="372" w:author="svcMRProcess" w:date="2020-02-14T02:08:00Z">
              <w:r>
                <w:rPr>
                  <w:szCs w:val="19"/>
                </w:rPr>
                <w:delText xml:space="preserve"> </w:delText>
              </w:r>
            </w:del>
            <w:ins w:id="373" w:author="svcMRProcess" w:date="2020-02-14T02:08:00Z">
              <w:r>
                <w:t> </w:t>
              </w:r>
            </w:ins>
            <w:r>
              <w:t xml:space="preserve">s. 2 and </w:t>
            </w:r>
            <w:r>
              <w:rPr>
                <w:i/>
              </w:rPr>
              <w:t>Gazette</w:t>
            </w:r>
            <w:r>
              <w:t xml:space="preserve"> 18 Jun 1976 p. 2048); </w:t>
            </w:r>
            <w:r>
              <w:br/>
            </w:r>
            <w:del w:id="374" w:author="svcMRProcess" w:date="2020-02-14T02:08:00Z">
              <w:r>
                <w:rPr>
                  <w:szCs w:val="19"/>
                </w:rPr>
                <w:delText>balance</w:delText>
              </w:r>
            </w:del>
            <w:ins w:id="375" w:author="svcMRProcess" w:date="2020-02-14T02:08:00Z">
              <w:r>
                <w:t>Act other than Long title, s. 1</w:t>
              </w:r>
              <w:r>
                <w:noBreakHyphen/>
                <w:t>5, 7 and Pt. V Div. 6</w:t>
              </w:r>
            </w:ins>
            <w:r>
              <w:t xml:space="preserve">: 1 Jul 1976 (see s. 2 and </w:t>
            </w:r>
            <w:r>
              <w:rPr>
                <w:i/>
              </w:rPr>
              <w:t>Gazette</w:t>
            </w:r>
            <w:r>
              <w:t xml:space="preserve"> 18 Jun 1976 p. 2048)</w:t>
            </w:r>
          </w:p>
        </w:tc>
      </w:tr>
      <w:tr>
        <w:trPr>
          <w:cantSplit/>
        </w:trPr>
        <w:tc>
          <w:tcPr>
            <w:tcW w:w="2266" w:type="dxa"/>
          </w:tcPr>
          <w:p>
            <w:pPr>
              <w:pStyle w:val="nTable"/>
              <w:spacing w:after="40"/>
              <w:ind w:right="113"/>
            </w:pPr>
            <w:r>
              <w:rPr>
                <w:i/>
              </w:rPr>
              <w:t>Agriculture and Related Resources Protection Act Amendment Act 1978</w:t>
            </w:r>
          </w:p>
        </w:tc>
        <w:tc>
          <w:tcPr>
            <w:tcW w:w="1134" w:type="dxa"/>
          </w:tcPr>
          <w:p>
            <w:pPr>
              <w:pStyle w:val="nTable"/>
              <w:spacing w:after="40"/>
            </w:pPr>
            <w:r>
              <w:t>40 of 1978</w:t>
            </w:r>
          </w:p>
        </w:tc>
        <w:tc>
          <w:tcPr>
            <w:tcW w:w="1135" w:type="dxa"/>
          </w:tcPr>
          <w:p>
            <w:pPr>
              <w:pStyle w:val="nTable"/>
              <w:spacing w:after="40"/>
            </w:pPr>
            <w:r>
              <w:t>29 Aug 1978</w:t>
            </w:r>
          </w:p>
        </w:tc>
        <w:tc>
          <w:tcPr>
            <w:tcW w:w="2551" w:type="dxa"/>
          </w:tcPr>
          <w:p>
            <w:pPr>
              <w:pStyle w:val="nTable"/>
              <w:spacing w:after="40"/>
            </w:pPr>
            <w:r>
              <w:t>29 Aug 1978</w:t>
            </w:r>
          </w:p>
        </w:tc>
      </w:tr>
      <w:tr>
        <w:trPr>
          <w:cantSplit/>
        </w:trPr>
        <w:tc>
          <w:tcPr>
            <w:tcW w:w="2266" w:type="dxa"/>
          </w:tcPr>
          <w:p>
            <w:pPr>
              <w:pStyle w:val="nTable"/>
              <w:spacing w:after="40"/>
              <w:ind w:right="113"/>
            </w:pPr>
            <w:r>
              <w:rPr>
                <w:i/>
              </w:rPr>
              <w:t>Agriculture and Related Resources Protection Act Amendment Act 1979</w:t>
            </w:r>
          </w:p>
        </w:tc>
        <w:tc>
          <w:tcPr>
            <w:tcW w:w="1134" w:type="dxa"/>
          </w:tcPr>
          <w:p>
            <w:pPr>
              <w:pStyle w:val="nTable"/>
              <w:spacing w:after="40"/>
            </w:pPr>
            <w:r>
              <w:t>55 of 1979</w:t>
            </w:r>
          </w:p>
        </w:tc>
        <w:tc>
          <w:tcPr>
            <w:tcW w:w="1135" w:type="dxa"/>
          </w:tcPr>
          <w:p>
            <w:pPr>
              <w:pStyle w:val="nTable"/>
              <w:spacing w:after="40"/>
            </w:pPr>
            <w:r>
              <w:t>12 Nov 1979</w:t>
            </w:r>
          </w:p>
        </w:tc>
        <w:tc>
          <w:tcPr>
            <w:tcW w:w="2551" w:type="dxa"/>
          </w:tcPr>
          <w:p>
            <w:pPr>
              <w:pStyle w:val="nTable"/>
              <w:spacing w:after="40"/>
            </w:pPr>
            <w:r>
              <w:t xml:space="preserve">s. 3, 4(b), 7, 10 and 11: 1 Jul 1976 (see s. 2(1)); </w:t>
            </w:r>
            <w:r>
              <w:br/>
            </w:r>
            <w:del w:id="376" w:author="svcMRProcess" w:date="2020-02-14T02:08:00Z">
              <w:r>
                <w:rPr>
                  <w:szCs w:val="19"/>
                </w:rPr>
                <w:delText>balance</w:delText>
              </w:r>
            </w:del>
            <w:ins w:id="377" w:author="svcMRProcess" w:date="2020-02-14T02:08:00Z">
              <w:r>
                <w:t>Act other than s. 3, 4(b), 7, 10 and 11</w:t>
              </w:r>
            </w:ins>
            <w:r>
              <w:t>: 12 Nov 1979 (see</w:t>
            </w:r>
            <w:del w:id="378" w:author="svcMRProcess" w:date="2020-02-14T02:08:00Z">
              <w:r>
                <w:rPr>
                  <w:szCs w:val="19"/>
                </w:rPr>
                <w:delText xml:space="preserve"> </w:delText>
              </w:r>
            </w:del>
            <w:ins w:id="379" w:author="svcMRProcess" w:date="2020-02-14T02:08:00Z">
              <w:r>
                <w:t> </w:t>
              </w:r>
            </w:ins>
            <w:r>
              <w:t xml:space="preserve">s. 2(2)) </w:t>
            </w:r>
          </w:p>
        </w:tc>
      </w:tr>
      <w:tr>
        <w:trPr>
          <w:cantSplit/>
        </w:trPr>
        <w:tc>
          <w:tcPr>
            <w:tcW w:w="2266" w:type="dxa"/>
          </w:tcPr>
          <w:p>
            <w:pPr>
              <w:pStyle w:val="nTable"/>
              <w:spacing w:after="40"/>
              <w:ind w:right="113"/>
            </w:pPr>
            <w:r>
              <w:rPr>
                <w:i/>
              </w:rPr>
              <w:t>Agriculture and Related Resources Protection Amendment Act 1980</w:t>
            </w:r>
          </w:p>
        </w:tc>
        <w:tc>
          <w:tcPr>
            <w:tcW w:w="1134" w:type="dxa"/>
          </w:tcPr>
          <w:p>
            <w:pPr>
              <w:pStyle w:val="nTable"/>
              <w:spacing w:after="40"/>
            </w:pPr>
            <w:r>
              <w:t>22 of 1980</w:t>
            </w:r>
          </w:p>
        </w:tc>
        <w:tc>
          <w:tcPr>
            <w:tcW w:w="1135" w:type="dxa"/>
          </w:tcPr>
          <w:p>
            <w:pPr>
              <w:pStyle w:val="nTable"/>
              <w:spacing w:after="40"/>
            </w:pPr>
            <w:r>
              <w:t>15 Oct 1980</w:t>
            </w:r>
          </w:p>
        </w:tc>
        <w:tc>
          <w:tcPr>
            <w:tcW w:w="2551" w:type="dxa"/>
          </w:tcPr>
          <w:p>
            <w:pPr>
              <w:pStyle w:val="nTable"/>
              <w:spacing w:after="40"/>
            </w:pPr>
            <w:r>
              <w:t xml:space="preserve">s. 5: 1 Jul 1980 (see s. 2(2)); </w:t>
            </w:r>
            <w:del w:id="380" w:author="svcMRProcess" w:date="2020-02-14T02:08:00Z">
              <w:r>
                <w:rPr>
                  <w:szCs w:val="19"/>
                </w:rPr>
                <w:delText>balance</w:delText>
              </w:r>
            </w:del>
            <w:ins w:id="381" w:author="svcMRProcess" w:date="2020-02-14T02:08:00Z">
              <w:r>
                <w:t>Act other than s. 5</w:t>
              </w:r>
            </w:ins>
            <w:r>
              <w:t>: 15</w:t>
            </w:r>
            <w:del w:id="382" w:author="svcMRProcess" w:date="2020-02-14T02:08:00Z">
              <w:r>
                <w:rPr>
                  <w:szCs w:val="19"/>
                </w:rPr>
                <w:delText xml:space="preserve"> </w:delText>
              </w:r>
            </w:del>
            <w:ins w:id="383" w:author="svcMRProcess" w:date="2020-02-14T02:08:00Z">
              <w:r>
                <w:t> </w:t>
              </w:r>
            </w:ins>
            <w:r>
              <w:t>Oct 1980 (see</w:t>
            </w:r>
            <w:del w:id="384" w:author="svcMRProcess" w:date="2020-02-14T02:08:00Z">
              <w:r>
                <w:rPr>
                  <w:szCs w:val="19"/>
                </w:rPr>
                <w:delText xml:space="preserve"> </w:delText>
              </w:r>
            </w:del>
            <w:ins w:id="385" w:author="svcMRProcess" w:date="2020-02-14T02:08:00Z">
              <w:r>
                <w:t> </w:t>
              </w:r>
            </w:ins>
            <w:r>
              <w:t>s. 2(1))</w:t>
            </w:r>
          </w:p>
        </w:tc>
      </w:tr>
      <w:tr>
        <w:trPr>
          <w:cantSplit/>
        </w:trPr>
        <w:tc>
          <w:tcPr>
            <w:tcW w:w="7087" w:type="dxa"/>
            <w:gridSpan w:val="4"/>
          </w:tcPr>
          <w:p>
            <w:pPr>
              <w:pStyle w:val="nTable"/>
              <w:spacing w:after="40"/>
            </w:pPr>
            <w:r>
              <w:rPr>
                <w:b/>
                <w:bCs/>
              </w:rPr>
              <w:t xml:space="preserve">Reprint of the </w:t>
            </w:r>
            <w:r>
              <w:rPr>
                <w:b/>
                <w:bCs/>
                <w:i/>
              </w:rPr>
              <w:t>Agriculture and Related Resources Protection Act 1976</w:t>
            </w:r>
            <w:r>
              <w:rPr>
                <w:b/>
                <w:bCs/>
              </w:rPr>
              <w:t xml:space="preserve"> approved 10 Feb 1981</w:t>
            </w:r>
            <w:r>
              <w:t xml:space="preserve"> (includes amendments listed above)</w:t>
            </w:r>
          </w:p>
        </w:tc>
      </w:tr>
      <w:tr>
        <w:trPr>
          <w:cantSplit/>
        </w:trPr>
        <w:tc>
          <w:tcPr>
            <w:tcW w:w="2266" w:type="dxa"/>
          </w:tcPr>
          <w:p>
            <w:pPr>
              <w:pStyle w:val="nTable"/>
              <w:spacing w:after="40"/>
              <w:ind w:right="113"/>
            </w:pPr>
            <w:r>
              <w:rPr>
                <w:i/>
              </w:rPr>
              <w:t>Agriculture and Related Resources Protection Amendment Act 1981</w:t>
            </w:r>
          </w:p>
        </w:tc>
        <w:tc>
          <w:tcPr>
            <w:tcW w:w="1134" w:type="dxa"/>
          </w:tcPr>
          <w:p>
            <w:pPr>
              <w:pStyle w:val="nTable"/>
              <w:spacing w:after="40"/>
            </w:pPr>
            <w:r>
              <w:t>76 of 1981</w:t>
            </w:r>
          </w:p>
        </w:tc>
        <w:tc>
          <w:tcPr>
            <w:tcW w:w="1135" w:type="dxa"/>
          </w:tcPr>
          <w:p>
            <w:pPr>
              <w:pStyle w:val="nTable"/>
              <w:spacing w:after="40"/>
            </w:pPr>
            <w:r>
              <w:t>9 Nov 1981</w:t>
            </w:r>
          </w:p>
        </w:tc>
        <w:tc>
          <w:tcPr>
            <w:tcW w:w="2551" w:type="dxa"/>
          </w:tcPr>
          <w:p>
            <w:pPr>
              <w:pStyle w:val="nTable"/>
              <w:spacing w:after="40"/>
            </w:pPr>
            <w:r>
              <w:t>Act other than s. 3(d): 1 Jul 1976 (see s. 2(1));</w:t>
            </w:r>
            <w:r>
              <w:br/>
              <w:t>s. 3(d): 9 Nov 1981 (see s. 2(3))</w:t>
            </w:r>
          </w:p>
        </w:tc>
      </w:tr>
      <w:tr>
        <w:trPr>
          <w:cantSplit/>
        </w:trPr>
        <w:tc>
          <w:tcPr>
            <w:tcW w:w="2266" w:type="dxa"/>
          </w:tcPr>
          <w:p>
            <w:pPr>
              <w:pStyle w:val="nTable"/>
              <w:spacing w:after="40"/>
              <w:ind w:right="113"/>
            </w:pPr>
            <w:r>
              <w:rPr>
                <w:i/>
              </w:rPr>
              <w:t>Agriculture and Related Resources Protection Amendment Act 1983</w:t>
            </w:r>
          </w:p>
        </w:tc>
        <w:tc>
          <w:tcPr>
            <w:tcW w:w="1134" w:type="dxa"/>
          </w:tcPr>
          <w:p>
            <w:pPr>
              <w:pStyle w:val="nTable"/>
              <w:spacing w:after="40"/>
            </w:pPr>
            <w:r>
              <w:t>31 of 1983</w:t>
            </w:r>
          </w:p>
        </w:tc>
        <w:tc>
          <w:tcPr>
            <w:tcW w:w="1135" w:type="dxa"/>
          </w:tcPr>
          <w:p>
            <w:pPr>
              <w:pStyle w:val="nTable"/>
              <w:spacing w:after="40"/>
            </w:pPr>
            <w:r>
              <w:t>1 Dec 1983</w:t>
            </w:r>
          </w:p>
        </w:tc>
        <w:tc>
          <w:tcPr>
            <w:tcW w:w="2551" w:type="dxa"/>
          </w:tcPr>
          <w:p>
            <w:pPr>
              <w:pStyle w:val="nTable"/>
              <w:spacing w:after="40"/>
            </w:pPr>
            <w:r>
              <w:t>29 Dec 1983 (see s. 2)</w:t>
            </w:r>
          </w:p>
        </w:tc>
      </w:tr>
      <w:tr>
        <w:trPr>
          <w:cantSplit/>
        </w:trPr>
        <w:tc>
          <w:tcPr>
            <w:tcW w:w="2266" w:type="dxa"/>
          </w:tcPr>
          <w:p>
            <w:pPr>
              <w:pStyle w:val="nTable"/>
              <w:spacing w:after="40"/>
              <w:ind w:right="113"/>
              <w:rPr>
                <w:i/>
              </w:rPr>
            </w:pPr>
            <w:r>
              <w:rPr>
                <w:i/>
              </w:rPr>
              <w:t xml:space="preserve">Acts Amendment (Conservation and Land Management) Act 1984 </w:t>
            </w:r>
            <w:r>
              <w:t>Pt. V</w:t>
            </w:r>
          </w:p>
        </w:tc>
        <w:tc>
          <w:tcPr>
            <w:tcW w:w="1134"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cantSplit/>
        </w:trPr>
        <w:tc>
          <w:tcPr>
            <w:tcW w:w="2266" w:type="dxa"/>
          </w:tcPr>
          <w:p>
            <w:pPr>
              <w:pStyle w:val="nTable"/>
              <w:spacing w:after="40"/>
              <w:ind w:right="113"/>
              <w:rPr>
                <w:iCs/>
              </w:rPr>
            </w:pPr>
            <w:r>
              <w:rPr>
                <w:i/>
              </w:rPr>
              <w:t>Agriculture and Related Resources Protection Amendment Act 1986</w:t>
            </w:r>
            <w:r>
              <w:rPr>
                <w:iCs/>
              </w:rPr>
              <w:t> </w:t>
            </w:r>
            <w:del w:id="386" w:author="svcMRProcess" w:date="2020-02-14T02:08:00Z">
              <w:r>
                <w:rPr>
                  <w:iCs/>
                  <w:szCs w:val="19"/>
                  <w:vertAlign w:val="superscript"/>
                </w:rPr>
                <w:delText>11</w:delText>
              </w:r>
            </w:del>
            <w:ins w:id="387" w:author="svcMRProcess" w:date="2020-02-14T02:08:00Z">
              <w:r>
                <w:rPr>
                  <w:iCs/>
                  <w:vertAlign w:val="superscript"/>
                </w:rPr>
                <w:t>6</w:t>
              </w:r>
            </w:ins>
          </w:p>
        </w:tc>
        <w:tc>
          <w:tcPr>
            <w:tcW w:w="1134" w:type="dxa"/>
          </w:tcPr>
          <w:p>
            <w:pPr>
              <w:pStyle w:val="nTable"/>
              <w:spacing w:after="40"/>
            </w:pPr>
            <w:r>
              <w:t>59 of 1986</w:t>
            </w:r>
          </w:p>
        </w:tc>
        <w:tc>
          <w:tcPr>
            <w:tcW w:w="1135" w:type="dxa"/>
          </w:tcPr>
          <w:p>
            <w:pPr>
              <w:pStyle w:val="nTable"/>
              <w:spacing w:after="40"/>
            </w:pPr>
            <w:r>
              <w:t>26 Nov 1986</w:t>
            </w:r>
          </w:p>
        </w:tc>
        <w:tc>
          <w:tcPr>
            <w:tcW w:w="2551" w:type="dxa"/>
          </w:tcPr>
          <w:p>
            <w:pPr>
              <w:pStyle w:val="nTable"/>
              <w:spacing w:after="40"/>
            </w:pPr>
            <w:ins w:id="388" w:author="svcMRProcess" w:date="2020-02-14T02:08:00Z">
              <w:r>
                <w:t>s. 1 and 2: 26 Nov 1986;</w:t>
              </w:r>
              <w:r>
                <w:br/>
                <w:t xml:space="preserve">Act other than s. 1 and 2: </w:t>
              </w:r>
            </w:ins>
            <w:r>
              <w:t xml:space="preserve">5 Jan 1987 (see s. 2 and </w:t>
            </w:r>
            <w:r>
              <w:rPr>
                <w:i/>
              </w:rPr>
              <w:t>Gazette</w:t>
            </w:r>
            <w:r>
              <w:t xml:space="preserve"> 19 Dec 1986 p. 4860)</w:t>
            </w:r>
          </w:p>
        </w:tc>
      </w:tr>
      <w:tr>
        <w:trPr>
          <w:cantSplit/>
        </w:trPr>
        <w:tc>
          <w:tcPr>
            <w:tcW w:w="2266" w:type="dxa"/>
          </w:tcPr>
          <w:p>
            <w:pPr>
              <w:pStyle w:val="nTable"/>
              <w:spacing w:after="40"/>
              <w:ind w:right="113"/>
            </w:pPr>
            <w:r>
              <w:rPr>
                <w:i/>
              </w:rPr>
              <w:t xml:space="preserve">Agricultural Legislation (Penalties) Amendment Act 1989 </w:t>
            </w:r>
            <w:r>
              <w:t>s. 3</w:t>
            </w:r>
          </w:p>
        </w:tc>
        <w:tc>
          <w:tcPr>
            <w:tcW w:w="1134" w:type="dxa"/>
          </w:tcPr>
          <w:p>
            <w:pPr>
              <w:pStyle w:val="nTable"/>
              <w:keepNext/>
              <w:keepLines/>
              <w:spacing w:after="40"/>
            </w:pPr>
            <w:r>
              <w:t>20 of 1989</w:t>
            </w:r>
          </w:p>
        </w:tc>
        <w:tc>
          <w:tcPr>
            <w:tcW w:w="1135" w:type="dxa"/>
          </w:tcPr>
          <w:p>
            <w:pPr>
              <w:pStyle w:val="nTable"/>
              <w:keepNext/>
              <w:keepLines/>
              <w:spacing w:after="40"/>
            </w:pPr>
            <w:r>
              <w:t>1 Dec 1989</w:t>
            </w:r>
          </w:p>
        </w:tc>
        <w:tc>
          <w:tcPr>
            <w:tcW w:w="2551" w:type="dxa"/>
          </w:tcPr>
          <w:p>
            <w:pPr>
              <w:pStyle w:val="nTable"/>
              <w:keepNext/>
              <w:keepLines/>
              <w:spacing w:after="40"/>
            </w:pPr>
            <w:r>
              <w:t xml:space="preserve">15 Dec 1989 (see s. 2 and </w:t>
            </w:r>
            <w:r>
              <w:rPr>
                <w:i/>
              </w:rPr>
              <w:t>Gazette</w:t>
            </w:r>
            <w:r>
              <w:t xml:space="preserve"> 15 Dec 1989 p. 4513)</w:t>
            </w:r>
          </w:p>
        </w:tc>
      </w:tr>
      <w:tr>
        <w:trPr>
          <w:cantSplit/>
        </w:trPr>
        <w:tc>
          <w:tcPr>
            <w:tcW w:w="2266"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rPr>
          <w:cantSplit/>
        </w:trPr>
        <w:tc>
          <w:tcPr>
            <w:tcW w:w="2266"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6" w:type="dxa"/>
          </w:tcPr>
          <w:p>
            <w:pPr>
              <w:pStyle w:val="nTable"/>
              <w:spacing w:after="40"/>
              <w:ind w:right="113"/>
            </w:pPr>
            <w:r>
              <w:rPr>
                <w:i/>
              </w:rPr>
              <w:t xml:space="preserve">Industrial Legislation Amendment Act 1995 </w:t>
            </w:r>
            <w:r>
              <w:t>s. 35</w:t>
            </w:r>
          </w:p>
        </w:tc>
        <w:tc>
          <w:tcPr>
            <w:tcW w:w="1134" w:type="dxa"/>
          </w:tcPr>
          <w:p>
            <w:pPr>
              <w:pStyle w:val="nTable"/>
              <w:spacing w:after="40"/>
            </w:pPr>
            <w:r>
              <w:t>1 of 1995</w:t>
            </w:r>
          </w:p>
        </w:tc>
        <w:tc>
          <w:tcPr>
            <w:tcW w:w="1135"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2266"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cantSplit/>
        </w:trPr>
        <w:tc>
          <w:tcPr>
            <w:tcW w:w="2266"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cantSplit/>
        </w:trPr>
        <w:tc>
          <w:tcPr>
            <w:tcW w:w="2266"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cantSplit/>
        </w:trPr>
        <w:tc>
          <w:tcPr>
            <w:tcW w:w="2266" w:type="dxa"/>
          </w:tcPr>
          <w:p>
            <w:pPr>
              <w:pStyle w:val="nTable"/>
              <w:spacing w:after="40"/>
              <w:ind w:right="113"/>
            </w:pPr>
            <w:r>
              <w:rPr>
                <w:i/>
              </w:rPr>
              <w:t xml:space="preserve">Acts Amendment (Land Administration) Act 1997 </w:t>
            </w:r>
            <w:r>
              <w:t>Pt. 5 and s. 141</w:t>
            </w:r>
          </w:p>
        </w:tc>
        <w:tc>
          <w:tcPr>
            <w:tcW w:w="1134" w:type="dxa"/>
          </w:tcPr>
          <w:p>
            <w:pPr>
              <w:pStyle w:val="nTable"/>
              <w:spacing w:after="40"/>
            </w:pPr>
            <w:r>
              <w:t>31 of 1997</w:t>
            </w:r>
          </w:p>
        </w:tc>
        <w:tc>
          <w:tcPr>
            <w:tcW w:w="1135"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6" w:type="dxa"/>
          </w:tcPr>
          <w:p>
            <w:pPr>
              <w:pStyle w:val="nTable"/>
              <w:spacing w:after="40"/>
              <w:ind w:right="113"/>
            </w:pPr>
            <w:r>
              <w:rPr>
                <w:i/>
              </w:rPr>
              <w:t xml:space="preserve">Agricultural Legislation Amendment and Repeal Act 1998 </w:t>
            </w:r>
            <w:r>
              <w:t>Pt. 2</w:t>
            </w:r>
          </w:p>
        </w:tc>
        <w:tc>
          <w:tcPr>
            <w:tcW w:w="1134" w:type="dxa"/>
          </w:tcPr>
          <w:p>
            <w:pPr>
              <w:pStyle w:val="nTable"/>
              <w:spacing w:after="40"/>
            </w:pPr>
            <w:r>
              <w:t>9 of 1998</w:t>
            </w:r>
          </w:p>
        </w:tc>
        <w:tc>
          <w:tcPr>
            <w:tcW w:w="1135" w:type="dxa"/>
          </w:tcPr>
          <w:p>
            <w:pPr>
              <w:pStyle w:val="nTable"/>
              <w:spacing w:after="40"/>
            </w:pPr>
            <w:r>
              <w:t>30 Apr 1998</w:t>
            </w:r>
          </w:p>
        </w:tc>
        <w:tc>
          <w:tcPr>
            <w:tcW w:w="2551" w:type="dxa"/>
          </w:tcPr>
          <w:p>
            <w:pPr>
              <w:pStyle w:val="nTable"/>
              <w:spacing w:after="40"/>
            </w:pPr>
            <w:r>
              <w:t xml:space="preserve">4 Jul 1998 (see s. 2 and </w:t>
            </w:r>
            <w:r>
              <w:rPr>
                <w:i/>
              </w:rPr>
              <w:t>Gazette</w:t>
            </w:r>
            <w:r>
              <w:t xml:space="preserve"> 3 Jul 1998 p. 3581)</w:t>
            </w:r>
          </w:p>
        </w:tc>
      </w:tr>
      <w:tr>
        <w:trPr>
          <w:cantSplit/>
        </w:trPr>
        <w:tc>
          <w:tcPr>
            <w:tcW w:w="7087" w:type="dxa"/>
            <w:gridSpan w:val="4"/>
          </w:tcPr>
          <w:p>
            <w:pPr>
              <w:pStyle w:val="nTable"/>
              <w:spacing w:after="40"/>
            </w:pPr>
            <w:r>
              <w:rPr>
                <w:b/>
                <w:bCs/>
              </w:rPr>
              <w:t xml:space="preserve">Reprint of the </w:t>
            </w:r>
            <w:r>
              <w:rPr>
                <w:b/>
                <w:bCs/>
                <w:i/>
              </w:rPr>
              <w:t>Agriculture and Related Resources Protection Act 1976</w:t>
            </w:r>
            <w:r>
              <w:rPr>
                <w:b/>
                <w:bCs/>
              </w:rPr>
              <w:t xml:space="preserve"> as at 15 Oct 1999</w:t>
            </w:r>
            <w:r>
              <w:t xml:space="preserve"> (includes amendments listed above)</w:t>
            </w:r>
          </w:p>
        </w:tc>
      </w:tr>
      <w:tr>
        <w:trPr>
          <w:cantSplit/>
        </w:trPr>
        <w:tc>
          <w:tcPr>
            <w:tcW w:w="2266" w:type="dxa"/>
          </w:tcPr>
          <w:p>
            <w:pPr>
              <w:pStyle w:val="nTable"/>
              <w:spacing w:after="40"/>
              <w:ind w:right="113"/>
            </w:pPr>
            <w:r>
              <w:rPr>
                <w:i/>
              </w:rPr>
              <w:t>Taxation Administration (Consequential Provisions) Act 2002</w:t>
            </w:r>
            <w:r>
              <w:t xml:space="preserve"> s. 7</w:t>
            </w:r>
            <w:r>
              <w:rPr>
                <w:vertAlign w:val="superscript"/>
              </w:rPr>
              <w:t> </w:t>
            </w:r>
            <w:del w:id="389" w:author="svcMRProcess" w:date="2020-02-14T02:08:00Z">
              <w:r>
                <w:rPr>
                  <w:szCs w:val="19"/>
                  <w:vertAlign w:val="superscript"/>
                </w:rPr>
                <w:delText>12</w:delText>
              </w:r>
            </w:del>
            <w:ins w:id="390" w:author="svcMRProcess" w:date="2020-02-14T02:08:00Z">
              <w:r>
                <w:rPr>
                  <w:vertAlign w:val="superscript"/>
                </w:rPr>
                <w:t>7</w:t>
              </w:r>
            </w:ins>
          </w:p>
        </w:tc>
        <w:tc>
          <w:tcPr>
            <w:tcW w:w="1134" w:type="dxa"/>
          </w:tcPr>
          <w:p>
            <w:pPr>
              <w:pStyle w:val="nTable"/>
              <w:spacing w:after="40"/>
            </w:pPr>
            <w:r>
              <w:t>45 of 2002</w:t>
            </w:r>
          </w:p>
        </w:tc>
        <w:tc>
          <w:tcPr>
            <w:tcW w:w="1135"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rPr>
          <w:cantSplit/>
        </w:trPr>
        <w:tc>
          <w:tcPr>
            <w:tcW w:w="2266" w:type="dxa"/>
          </w:tcPr>
          <w:p>
            <w:pPr>
              <w:pStyle w:val="nTable"/>
              <w:spacing w:after="40"/>
              <w:ind w:right="113"/>
            </w:pPr>
            <w:r>
              <w:rPr>
                <w:i/>
              </w:rPr>
              <w:t>Statutes (Repeals and Minor Amendments) Act 2003</w:t>
            </w:r>
            <w:r>
              <w:t xml:space="preserve"> s. 26</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t>15 Dec 2003 (see s. 2)</w:t>
            </w:r>
          </w:p>
        </w:tc>
      </w:tr>
      <w:tr>
        <w:trPr>
          <w:cantSplit/>
        </w:trPr>
        <w:tc>
          <w:tcPr>
            <w:tcW w:w="2266" w:type="dxa"/>
          </w:tcPr>
          <w:p>
            <w:pPr>
              <w:pStyle w:val="nTable"/>
              <w:spacing w:after="40"/>
              <w:ind w:right="113"/>
              <w:rPr>
                <w:i/>
                <w:vertAlign w:val="superscript"/>
              </w:rPr>
            </w:pPr>
            <w:r>
              <w:rPr>
                <w:i/>
                <w:iCs/>
                <w:snapToGrid w:val="0"/>
              </w:rPr>
              <w:t>Courts Legislation Amendment and Repeal Act 2004</w:t>
            </w:r>
            <w:r>
              <w:rPr>
                <w:snapToGrid w:val="0"/>
              </w:rPr>
              <w:t xml:space="preserve"> s. 141 </w:t>
            </w:r>
            <w:del w:id="391" w:author="svcMRProcess" w:date="2020-02-14T02:08:00Z">
              <w:r>
                <w:rPr>
                  <w:snapToGrid w:val="0"/>
                  <w:szCs w:val="19"/>
                  <w:vertAlign w:val="superscript"/>
                </w:rPr>
                <w:delText>15</w:delText>
              </w:r>
            </w:del>
            <w:ins w:id="392" w:author="svcMRProcess" w:date="2020-02-14T02:08:00Z">
              <w:r>
                <w:rPr>
                  <w:snapToGrid w:val="0"/>
                  <w:vertAlign w:val="superscript"/>
                </w:rPr>
                <w:t>8</w:t>
              </w:r>
            </w:ins>
          </w:p>
        </w:tc>
        <w:tc>
          <w:tcPr>
            <w:tcW w:w="1134" w:type="dxa"/>
          </w:tcPr>
          <w:p>
            <w:pPr>
              <w:pStyle w:val="nTable"/>
              <w:spacing w:after="40"/>
            </w:pPr>
            <w:r>
              <w:rPr>
                <w:snapToGrid w:val="0"/>
              </w:rPr>
              <w:t>59 of 2004 (as amended by No. 2 of 2008 s. 77(13))</w:t>
            </w:r>
          </w:p>
        </w:tc>
        <w:tc>
          <w:tcPr>
            <w:tcW w:w="1135"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6" w:type="dxa"/>
          </w:tcPr>
          <w:p>
            <w:pPr>
              <w:pStyle w:val="nTable"/>
              <w:spacing w:after="40"/>
              <w:ind w:right="113"/>
            </w:pPr>
            <w:r>
              <w:rPr>
                <w:i/>
              </w:rPr>
              <w:t>State Administrative Tribunal (Conferral of Jurisdiction) Amendment and Repeal Act 2004</w:t>
            </w:r>
            <w:r>
              <w:t xml:space="preserve"> Pt. 2 Div. 6</w:t>
            </w:r>
            <w:r>
              <w:rPr>
                <w:vertAlign w:val="superscript"/>
              </w:rPr>
              <w:t> </w:t>
            </w:r>
            <w:del w:id="393" w:author="svcMRProcess" w:date="2020-02-14T02:08:00Z">
              <w:r>
                <w:rPr>
                  <w:szCs w:val="19"/>
                  <w:vertAlign w:val="superscript"/>
                </w:rPr>
                <w:delText>13</w:delText>
              </w:r>
            </w:del>
            <w:ins w:id="394" w:author="svcMRProcess" w:date="2020-02-14T02:08:00Z">
              <w:r>
                <w:rPr>
                  <w:vertAlign w:val="superscript"/>
                </w:rPr>
                <w:t>9</w:t>
              </w:r>
            </w:ins>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6" w:type="dxa"/>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6" w:type="dxa"/>
          </w:tcPr>
          <w:p>
            <w:pPr>
              <w:pStyle w:val="nTable"/>
              <w:spacing w:after="40"/>
              <w:ind w:right="113"/>
              <w:rPr>
                <w:i/>
                <w:iCs/>
                <w:snapToGrid w:val="0"/>
              </w:rPr>
            </w:pPr>
            <w:r>
              <w:rPr>
                <w:i/>
                <w:iCs/>
                <w:snapToGrid w:val="0"/>
              </w:rPr>
              <w:t>Limitation Legislation Amendment and Repeal Act 2005</w:t>
            </w:r>
            <w:r>
              <w:rPr>
                <w:snapToGrid w:val="0"/>
              </w:rPr>
              <w:t xml:space="preserve"> Pt. 10</w:t>
            </w:r>
            <w:del w:id="395" w:author="svcMRProcess" w:date="2020-02-14T02:08:00Z">
              <w:r>
                <w:rPr>
                  <w:snapToGrid w:val="0"/>
                  <w:szCs w:val="19"/>
                </w:rPr>
                <w:delText> </w:delText>
              </w:r>
            </w:del>
          </w:p>
        </w:tc>
        <w:tc>
          <w:tcPr>
            <w:tcW w:w="1134" w:type="dxa"/>
          </w:tcPr>
          <w:p>
            <w:pPr>
              <w:pStyle w:val="nTable"/>
              <w:spacing w:after="40"/>
              <w:rPr>
                <w:snapToGrid w:val="0"/>
              </w:rPr>
            </w:pPr>
            <w:r>
              <w:rPr>
                <w:snapToGrid w:val="0"/>
              </w:rPr>
              <w:t>20 of 2005</w:t>
            </w:r>
          </w:p>
        </w:tc>
        <w:tc>
          <w:tcPr>
            <w:tcW w:w="1135" w:type="dxa"/>
          </w:tcPr>
          <w:p>
            <w:pPr>
              <w:pStyle w:val="nTable"/>
              <w:spacing w:after="40"/>
            </w:pPr>
            <w:r>
              <w:t>15 Nov 2005</w:t>
            </w:r>
          </w:p>
        </w:tc>
        <w:tc>
          <w:tcPr>
            <w:tcW w:w="2551" w:type="dxa"/>
          </w:tcPr>
          <w:p>
            <w:pPr>
              <w:pStyle w:val="nTable"/>
              <w:spacing w:after="40"/>
              <w:rPr>
                <w:snapToGrid w:val="0"/>
              </w:rPr>
            </w:pPr>
            <w:r>
              <w:rPr>
                <w:snapToGrid w:val="0"/>
              </w:rPr>
              <w:t>15 Nov 2005 (see s. 2)</w:t>
            </w:r>
          </w:p>
        </w:tc>
      </w:tr>
      <w:tr>
        <w:trPr>
          <w:cantSplit/>
        </w:trPr>
        <w:tc>
          <w:tcPr>
            <w:tcW w:w="2266" w:type="dxa"/>
          </w:tcPr>
          <w:p>
            <w:pPr>
              <w:pStyle w:val="nTable"/>
              <w:spacing w:after="40"/>
              <w:ind w:right="113"/>
              <w:rPr>
                <w:i/>
                <w:iCs/>
                <w:snapToGrid w:val="0"/>
              </w:rPr>
            </w:pPr>
            <w:r>
              <w:rPr>
                <w:i/>
                <w:iCs/>
                <w:snapToGrid w:val="0"/>
              </w:rPr>
              <w:t>Agriculture and Related Resources Protection Amendment Act 2006</w:t>
            </w:r>
          </w:p>
        </w:tc>
        <w:tc>
          <w:tcPr>
            <w:tcW w:w="1134" w:type="dxa"/>
          </w:tcPr>
          <w:p>
            <w:pPr>
              <w:pStyle w:val="nTable"/>
              <w:spacing w:after="40"/>
              <w:rPr>
                <w:snapToGrid w:val="0"/>
              </w:rPr>
            </w:pPr>
            <w:r>
              <w:rPr>
                <w:snapToGrid w:val="0"/>
              </w:rPr>
              <w:t>6 of 2006</w:t>
            </w:r>
          </w:p>
        </w:tc>
        <w:tc>
          <w:tcPr>
            <w:tcW w:w="1135" w:type="dxa"/>
          </w:tcPr>
          <w:p>
            <w:pPr>
              <w:pStyle w:val="nTable"/>
              <w:spacing w:after="40"/>
            </w:pPr>
            <w:r>
              <w:t>12 Apr 2006</w:t>
            </w:r>
          </w:p>
        </w:tc>
        <w:tc>
          <w:tcPr>
            <w:tcW w:w="2551" w:type="dxa"/>
          </w:tcPr>
          <w:p>
            <w:pPr>
              <w:pStyle w:val="nTable"/>
              <w:spacing w:after="40"/>
              <w:rPr>
                <w:snapToGrid w:val="0"/>
              </w:rPr>
            </w:pPr>
            <w:r>
              <w:rPr>
                <w:snapToGrid w:val="0"/>
              </w:rPr>
              <w:t>12 Apr 2006 (see s. 2)</w:t>
            </w:r>
          </w:p>
        </w:tc>
      </w:tr>
      <w:tr>
        <w:trPr>
          <w:cantSplit/>
        </w:trPr>
        <w:tc>
          <w:tcPr>
            <w:tcW w:w="7087" w:type="dxa"/>
            <w:gridSpan w:val="4"/>
          </w:tcPr>
          <w:p>
            <w:pPr>
              <w:pStyle w:val="nTable"/>
              <w:spacing w:after="40"/>
              <w:rPr>
                <w:snapToGrid w:val="0"/>
              </w:rPr>
            </w:pPr>
            <w:r>
              <w:rPr>
                <w:b/>
                <w:bCs/>
              </w:rPr>
              <w:t xml:space="preserve">Reprint 3: The </w:t>
            </w:r>
            <w:r>
              <w:rPr>
                <w:b/>
                <w:bCs/>
                <w:i/>
              </w:rPr>
              <w:t>Agriculture and Related Resources Protection Act 1976</w:t>
            </w:r>
            <w:r>
              <w:rPr>
                <w:b/>
                <w:bCs/>
              </w:rPr>
              <w:t xml:space="preserve"> as at 16 Jun 2006</w:t>
            </w:r>
            <w:r>
              <w:t xml:space="preserve"> (includes amendments listed above)</w:t>
            </w:r>
          </w:p>
        </w:tc>
      </w:tr>
      <w:tr>
        <w:trPr>
          <w:cantSplit/>
        </w:trPr>
        <w:tc>
          <w:tcPr>
            <w:tcW w:w="2266" w:type="dxa"/>
          </w:tcPr>
          <w:p>
            <w:pPr>
              <w:pStyle w:val="nTable"/>
              <w:spacing w:after="40"/>
              <w:ind w:right="113"/>
              <w:rPr>
                <w:i/>
                <w:iCs/>
                <w:snapToGrid w:val="0"/>
              </w:rPr>
            </w:pPr>
            <w:r>
              <w:rPr>
                <w:i/>
                <w:iCs/>
                <w:snapToGrid w:val="0"/>
              </w:rPr>
              <w:t xml:space="preserve">Machinery of Government (Miscellaneous Amendments) Act 2006 </w:t>
            </w:r>
            <w:r>
              <w:rPr>
                <w:snapToGrid w:val="0"/>
              </w:rPr>
              <w:t>Pt. 2 Div</w:t>
            </w:r>
            <w:ins w:id="396" w:author="svcMRProcess" w:date="2020-02-14T02:08:00Z">
              <w:r>
                <w:rPr>
                  <w:snapToGrid w:val="0"/>
                </w:rPr>
                <w:t>.</w:t>
              </w:r>
            </w:ins>
            <w:r>
              <w:rPr>
                <w:snapToGrid w:val="0"/>
              </w:rPr>
              <w:t xml:space="preserve"> 2</w:t>
            </w:r>
            <w:r>
              <w:rPr>
                <w:snapToGrid w:val="0"/>
                <w:vertAlign w:val="superscript"/>
              </w:rPr>
              <w:t> </w:t>
            </w:r>
            <w:del w:id="397" w:author="svcMRProcess" w:date="2020-02-14T02:08:00Z">
              <w:r>
                <w:rPr>
                  <w:snapToGrid w:val="0"/>
                  <w:szCs w:val="19"/>
                  <w:vertAlign w:val="superscript"/>
                </w:rPr>
                <w:delText>16</w:delText>
              </w:r>
            </w:del>
            <w:ins w:id="398" w:author="svcMRProcess" w:date="2020-02-14T02:08:00Z">
              <w:r>
                <w:rPr>
                  <w:snapToGrid w:val="0"/>
                  <w:vertAlign w:val="superscript"/>
                </w:rPr>
                <w:t>10</w:t>
              </w:r>
            </w:ins>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2266" w:type="dxa"/>
          </w:tcPr>
          <w:p>
            <w:pPr>
              <w:pStyle w:val="nTable"/>
              <w:spacing w:after="40"/>
              <w:ind w:right="113"/>
              <w:rPr>
                <w:i/>
                <w:iCs/>
                <w:snapToGrid w:val="0"/>
              </w:rPr>
            </w:pPr>
            <w:r>
              <w:rPr>
                <w:i/>
                <w:snapToGrid w:val="0"/>
              </w:rPr>
              <w:t>Land Information Authority Act 2006</w:t>
            </w:r>
            <w:r>
              <w:rPr>
                <w:iCs/>
                <w:snapToGrid w:val="0"/>
              </w:rPr>
              <w:t xml:space="preserve"> s. 121</w:t>
            </w:r>
          </w:p>
        </w:tc>
        <w:tc>
          <w:tcPr>
            <w:tcW w:w="1134" w:type="dxa"/>
          </w:tcPr>
          <w:p>
            <w:pPr>
              <w:pStyle w:val="nTable"/>
              <w:spacing w:after="40"/>
              <w:rPr>
                <w:snapToGrid w:val="0"/>
              </w:rPr>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6" w:type="dxa"/>
          </w:tcPr>
          <w:p>
            <w:pPr>
              <w:pStyle w:val="nTable"/>
              <w:spacing w:after="40"/>
              <w:ind w:right="113"/>
              <w:rPr>
                <w:i/>
                <w:snapToGrid w:val="0"/>
              </w:rPr>
            </w:pPr>
            <w:r>
              <w:rPr>
                <w:i/>
                <w:snapToGrid w:val="0"/>
              </w:rPr>
              <w:t>Financial Legislation Amendment and Repeal Act 2006</w:t>
            </w:r>
            <w:r>
              <w:rPr>
                <w:iCs/>
                <w:snapToGrid w:val="0"/>
              </w:rPr>
              <w:t xml:space="preserve"> s. 4 and </w:t>
            </w:r>
            <w:del w:id="399" w:author="svcMRProcess" w:date="2020-02-14T02:08:00Z">
              <w:r>
                <w:rPr>
                  <w:iCs/>
                  <w:snapToGrid w:val="0"/>
                  <w:szCs w:val="19"/>
                </w:rPr>
                <w:delText>17</w:delText>
              </w:r>
            </w:del>
            <w:ins w:id="400" w:author="svcMRProcess" w:date="2020-02-14T02:08:00Z">
              <w:r>
                <w:rPr>
                  <w:iCs/>
                  <w:snapToGrid w:val="0"/>
                </w:rPr>
                <w:t>Sch. 1 cl. 6</w:t>
              </w:r>
            </w:ins>
          </w:p>
        </w:tc>
        <w:tc>
          <w:tcPr>
            <w:tcW w:w="1134" w:type="dxa"/>
          </w:tcPr>
          <w:p>
            <w:pPr>
              <w:pStyle w:val="nTable"/>
              <w:spacing w:after="40"/>
              <w:rPr>
                <w:snapToGrid w:val="0"/>
              </w:rPr>
            </w:pPr>
            <w:r>
              <w:rPr>
                <w:snapToGrid w:val="0"/>
              </w:rPr>
              <w:t>77 of 2006</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1 Feb 2007 (see s. 2</w:t>
            </w:r>
            <w:ins w:id="401" w:author="svcMRProcess" w:date="2020-02-14T02:08:00Z">
              <w:r>
                <w:rPr>
                  <w:snapToGrid w:val="0"/>
                </w:rPr>
                <w:t>(1)</w:t>
              </w:r>
            </w:ins>
            <w:r>
              <w:rPr>
                <w:snapToGrid w:val="0"/>
              </w:rPr>
              <w:t xml:space="preserve"> and </w:t>
            </w:r>
            <w:r>
              <w:rPr>
                <w:i/>
                <w:iCs/>
                <w:snapToGrid w:val="0"/>
              </w:rPr>
              <w:t>Gazette</w:t>
            </w:r>
            <w:r>
              <w:rPr>
                <w:snapToGrid w:val="0"/>
              </w:rPr>
              <w:t xml:space="preserve"> 19 Jan 2007 p. 137)</w:t>
            </w:r>
          </w:p>
        </w:tc>
      </w:tr>
      <w:tr>
        <w:trPr>
          <w:cantSplit/>
        </w:trPr>
        <w:tc>
          <w:tcPr>
            <w:tcW w:w="2266"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27</w:t>
            </w:r>
            <w:r>
              <w:rPr>
                <w:iCs/>
                <w:snapToGrid w:val="0"/>
                <w:vertAlign w:val="superscript"/>
              </w:rPr>
              <w:t> </w:t>
            </w:r>
            <w:del w:id="402" w:author="svcMRProcess" w:date="2020-02-14T02:08:00Z">
              <w:r>
                <w:rPr>
                  <w:iCs/>
                  <w:snapToGrid w:val="0"/>
                  <w:szCs w:val="19"/>
                  <w:vertAlign w:val="superscript"/>
                </w:rPr>
                <w:delText>17</w:delText>
              </w:r>
            </w:del>
            <w:ins w:id="403" w:author="svcMRProcess" w:date="2020-02-14T02:08:00Z">
              <w:r>
                <w:rPr>
                  <w:iCs/>
                  <w:snapToGrid w:val="0"/>
                  <w:vertAlign w:val="superscript"/>
                </w:rPr>
                <w:t>2, 11</w:t>
              </w:r>
            </w:ins>
          </w:p>
        </w:tc>
        <w:tc>
          <w:tcPr>
            <w:tcW w:w="1134" w:type="dxa"/>
          </w:tcPr>
          <w:p>
            <w:pPr>
              <w:pStyle w:val="nTable"/>
              <w:spacing w:after="40"/>
              <w:rPr>
                <w:snapToGrid w:val="0"/>
              </w:rPr>
            </w:pPr>
            <w:r>
              <w:rPr>
                <w:snapToGrid w:val="0"/>
              </w:rPr>
              <w:t>24 of 2007</w:t>
            </w:r>
          </w:p>
        </w:tc>
        <w:tc>
          <w:tcPr>
            <w:tcW w:w="1135" w:type="dxa"/>
          </w:tcPr>
          <w:p>
            <w:pPr>
              <w:pStyle w:val="nTable"/>
              <w:spacing w:after="40"/>
              <w:rPr>
                <w:snapToGrid w:val="0"/>
              </w:rPr>
            </w:pPr>
            <w:r>
              <w:rPr>
                <w:snapToGrid w:val="0"/>
              </w:rPr>
              <w:t>12 Oct 2007</w:t>
            </w:r>
          </w:p>
        </w:tc>
        <w:tc>
          <w:tcPr>
            <w:tcW w:w="2551" w:type="dxa"/>
          </w:tcPr>
          <w:p>
            <w:pPr>
              <w:pStyle w:val="nTable"/>
              <w:spacing w:after="40"/>
              <w:rPr>
                <w:del w:id="404" w:author="svcMRProcess" w:date="2020-02-14T02:08:00Z"/>
                <w:snapToGrid w:val="0"/>
                <w:szCs w:val="19"/>
              </w:rPr>
            </w:pPr>
            <w:r>
              <w:rPr>
                <w:snapToGrid w:val="0"/>
              </w:rPr>
              <w:t xml:space="preserve">23 Nov 2011 (see s. 2(2) and </w:t>
            </w:r>
            <w:r>
              <w:rPr>
                <w:i/>
                <w:snapToGrid w:val="0"/>
              </w:rPr>
              <w:t>Gazette</w:t>
            </w:r>
            <w:r>
              <w:rPr>
                <w:snapToGrid w:val="0"/>
              </w:rPr>
              <w:t xml:space="preserve"> 22 Nov 2011 p. 4843);</w:t>
            </w:r>
          </w:p>
          <w:p>
            <w:pPr>
              <w:pStyle w:val="nTable"/>
              <w:spacing w:after="40"/>
              <w:rPr>
                <w:del w:id="405" w:author="svcMRProcess" w:date="2020-02-14T02:08:00Z"/>
                <w:snapToGrid w:val="0"/>
                <w:szCs w:val="19"/>
              </w:rPr>
            </w:pPr>
            <w:ins w:id="406" w:author="svcMRProcess" w:date="2020-02-14T02:08:00Z">
              <w:r>
                <w:rPr>
                  <w:snapToGrid w:val="0"/>
                </w:rPr>
                <w:t xml:space="preserve"> </w:t>
              </w:r>
            </w:ins>
            <w:r>
              <w:rPr>
                <w:snapToGrid w:val="0"/>
              </w:rPr>
              <w:t xml:space="preserve">1 May 2013 (see s. 27 and proclamation published in </w:t>
            </w:r>
            <w:r>
              <w:rPr>
                <w:i/>
                <w:snapToGrid w:val="0"/>
              </w:rPr>
              <w:t>Gazette</w:t>
            </w:r>
            <w:r>
              <w:rPr>
                <w:snapToGrid w:val="0"/>
              </w:rPr>
              <w:t xml:space="preserve"> 5</w:t>
            </w:r>
            <w:del w:id="407" w:author="svcMRProcess" w:date="2020-02-14T02:08:00Z">
              <w:r>
                <w:rPr>
                  <w:snapToGrid w:val="0"/>
                  <w:szCs w:val="19"/>
                </w:rPr>
                <w:delText> </w:delText>
              </w:r>
            </w:del>
            <w:ins w:id="408" w:author="svcMRProcess" w:date="2020-02-14T02:08:00Z">
              <w:r>
                <w:rPr>
                  <w:snapToGrid w:val="0"/>
                </w:rPr>
                <w:t xml:space="preserve"> </w:t>
              </w:r>
            </w:ins>
            <w:r>
              <w:rPr>
                <w:snapToGrid w:val="0"/>
              </w:rPr>
              <w:t>Feb</w:t>
            </w:r>
            <w:del w:id="409" w:author="svcMRProcess" w:date="2020-02-14T02:08:00Z">
              <w:r>
                <w:rPr>
                  <w:snapToGrid w:val="0"/>
                  <w:szCs w:val="19"/>
                </w:rPr>
                <w:delText> </w:delText>
              </w:r>
            </w:del>
            <w:ins w:id="410" w:author="svcMRProcess" w:date="2020-02-14T02:08:00Z">
              <w:r>
                <w:rPr>
                  <w:snapToGrid w:val="0"/>
                </w:rPr>
                <w:t xml:space="preserve"> </w:t>
              </w:r>
            </w:ins>
            <w:r>
              <w:rPr>
                <w:snapToGrid w:val="0"/>
              </w:rPr>
              <w:t>2013 p.</w:t>
            </w:r>
            <w:del w:id="411" w:author="svcMRProcess" w:date="2020-02-14T02:08:00Z">
              <w:r>
                <w:rPr>
                  <w:snapToGrid w:val="0"/>
                  <w:szCs w:val="19"/>
                </w:rPr>
                <w:delText> </w:delText>
              </w:r>
            </w:del>
            <w:ins w:id="412" w:author="svcMRProcess" w:date="2020-02-14T02:08:00Z">
              <w:r>
                <w:rPr>
                  <w:snapToGrid w:val="0"/>
                </w:rPr>
                <w:t xml:space="preserve"> </w:t>
              </w:r>
            </w:ins>
            <w:r>
              <w:rPr>
                <w:snapToGrid w:val="0"/>
              </w:rPr>
              <w:t>824</w:t>
            </w:r>
            <w:del w:id="413" w:author="svcMRProcess" w:date="2020-02-14T02:08:00Z">
              <w:r>
                <w:rPr>
                  <w:snapToGrid w:val="0"/>
                  <w:szCs w:val="19"/>
                </w:rPr>
                <w:delText>) </w:delText>
              </w:r>
              <w:r>
                <w:rPr>
                  <w:snapToGrid w:val="0"/>
                  <w:szCs w:val="19"/>
                  <w:vertAlign w:val="superscript"/>
                </w:rPr>
                <w:delText>21</w:delText>
              </w:r>
              <w:r>
                <w:rPr>
                  <w:snapToGrid w:val="0"/>
                  <w:szCs w:val="19"/>
                </w:rPr>
                <w:delText>;</w:delText>
              </w:r>
            </w:del>
          </w:p>
          <w:p>
            <w:pPr>
              <w:pStyle w:val="nTable"/>
              <w:spacing w:after="40"/>
              <w:rPr>
                <w:snapToGrid w:val="0"/>
              </w:rPr>
            </w:pPr>
            <w:ins w:id="414" w:author="svcMRProcess" w:date="2020-02-14T02:08:00Z">
              <w:r>
                <w:rPr>
                  <w:snapToGrid w:val="0"/>
                </w:rPr>
                <w:t>);</w:t>
              </w:r>
              <w:r>
                <w:rPr>
                  <w:snapToGrid w:val="0"/>
                </w:rPr>
                <w:br/>
              </w:r>
            </w:ins>
            <w:r>
              <w:rPr>
                <w:snapToGrid w:val="0"/>
              </w:rPr>
              <w:t>5</w:t>
            </w:r>
            <w:del w:id="415" w:author="svcMRProcess" w:date="2020-02-14T02:08:00Z">
              <w:r>
                <w:rPr>
                  <w:snapToGrid w:val="0"/>
                  <w:szCs w:val="19"/>
                </w:rPr>
                <w:delText> </w:delText>
              </w:r>
            </w:del>
            <w:ins w:id="416" w:author="svcMRProcess" w:date="2020-02-14T02:08:00Z">
              <w:r>
                <w:rPr>
                  <w:snapToGrid w:val="0"/>
                </w:rPr>
                <w:t xml:space="preserve"> </w:t>
              </w:r>
            </w:ins>
            <w:r>
              <w:rPr>
                <w:snapToGrid w:val="0"/>
              </w:rPr>
              <w:t>Jul</w:t>
            </w:r>
            <w:del w:id="417" w:author="svcMRProcess" w:date="2020-02-14T02:08:00Z">
              <w:r>
                <w:rPr>
                  <w:snapToGrid w:val="0"/>
                  <w:szCs w:val="19"/>
                </w:rPr>
                <w:delText> </w:delText>
              </w:r>
            </w:del>
            <w:ins w:id="418" w:author="svcMRProcess" w:date="2020-02-14T02:08:00Z">
              <w:r>
                <w:rPr>
                  <w:snapToGrid w:val="0"/>
                </w:rPr>
                <w:t xml:space="preserve"> </w:t>
              </w:r>
            </w:ins>
            <w:r>
              <w:rPr>
                <w:snapToGrid w:val="0"/>
              </w:rPr>
              <w:t>2014 (see</w:t>
            </w:r>
            <w:del w:id="419" w:author="svcMRProcess" w:date="2020-02-14T02:08:00Z">
              <w:r>
                <w:rPr>
                  <w:snapToGrid w:val="0"/>
                  <w:szCs w:val="19"/>
                </w:rPr>
                <w:delText xml:space="preserve"> </w:delText>
              </w:r>
            </w:del>
            <w:ins w:id="420" w:author="svcMRProcess" w:date="2020-02-14T02:08:00Z">
              <w:r>
                <w:rPr>
                  <w:snapToGrid w:val="0"/>
                </w:rPr>
                <w:t> </w:t>
              </w:r>
            </w:ins>
            <w:r>
              <w:rPr>
                <w:snapToGrid w:val="0"/>
              </w:rPr>
              <w:t>s.</w:t>
            </w:r>
            <w:del w:id="421" w:author="svcMRProcess" w:date="2020-02-14T02:08:00Z">
              <w:r>
                <w:rPr>
                  <w:snapToGrid w:val="0"/>
                  <w:szCs w:val="19"/>
                </w:rPr>
                <w:delText> </w:delText>
              </w:r>
            </w:del>
            <w:ins w:id="422" w:author="svcMRProcess" w:date="2020-02-14T02:08:00Z">
              <w:r>
                <w:rPr>
                  <w:snapToGrid w:val="0"/>
                </w:rPr>
                <w:t xml:space="preserve"> </w:t>
              </w:r>
            </w:ins>
            <w:r>
              <w:rPr>
                <w:snapToGrid w:val="0"/>
              </w:rPr>
              <w:t xml:space="preserve">27 and proclamation published in </w:t>
            </w:r>
            <w:r>
              <w:rPr>
                <w:i/>
                <w:snapToGrid w:val="0"/>
              </w:rPr>
              <w:t>Gazette</w:t>
            </w:r>
            <w:r>
              <w:rPr>
                <w:snapToGrid w:val="0"/>
              </w:rPr>
              <w:t xml:space="preserve"> 4</w:t>
            </w:r>
            <w:del w:id="423" w:author="svcMRProcess" w:date="2020-02-14T02:08:00Z">
              <w:r>
                <w:rPr>
                  <w:snapToGrid w:val="0"/>
                  <w:szCs w:val="19"/>
                </w:rPr>
                <w:delText> </w:delText>
              </w:r>
            </w:del>
            <w:ins w:id="424" w:author="svcMRProcess" w:date="2020-02-14T02:08:00Z">
              <w:r>
                <w:rPr>
                  <w:snapToGrid w:val="0"/>
                </w:rPr>
                <w:t xml:space="preserve"> </w:t>
              </w:r>
            </w:ins>
            <w:r>
              <w:rPr>
                <w:snapToGrid w:val="0"/>
              </w:rPr>
              <w:t>Jul 2014 p. 2359)</w:t>
            </w:r>
            <w:del w:id="425" w:author="svcMRProcess" w:date="2020-02-14T02:08:00Z">
              <w:r>
                <w:rPr>
                  <w:snapToGrid w:val="0"/>
                  <w:szCs w:val="19"/>
                </w:rPr>
                <w:delText> </w:delText>
              </w:r>
              <w:r>
                <w:rPr>
                  <w:snapToGrid w:val="0"/>
                  <w:szCs w:val="19"/>
                  <w:vertAlign w:val="superscript"/>
                </w:rPr>
                <w:delText>22</w:delText>
              </w:r>
            </w:del>
          </w:p>
        </w:tc>
      </w:tr>
      <w:tr>
        <w:trPr>
          <w:cantSplit/>
        </w:trPr>
        <w:tc>
          <w:tcPr>
            <w:tcW w:w="2266" w:type="dxa"/>
          </w:tcPr>
          <w:p>
            <w:pPr>
              <w:pStyle w:val="nTable"/>
              <w:spacing w:after="40"/>
              <w:ind w:right="113"/>
              <w:rPr>
                <w:i/>
                <w:snapToGrid w:val="0"/>
              </w:rPr>
            </w:pPr>
            <w:r>
              <w:rPr>
                <w:i/>
                <w:snapToGrid w:val="0"/>
              </w:rPr>
              <w:t>Agriculture and Related Resources Protection Amendment Act 2010</w:t>
            </w:r>
            <w:del w:id="426" w:author="svcMRProcess" w:date="2020-02-14T02:08:00Z">
              <w:r>
                <w:rPr>
                  <w:iCs/>
                  <w:snapToGrid w:val="0"/>
                  <w:szCs w:val="19"/>
                </w:rPr>
                <w:delText> </w:delText>
              </w:r>
            </w:del>
            <w:ins w:id="427" w:author="svcMRProcess" w:date="2020-02-14T02:08:00Z">
              <w:r>
                <w:rPr>
                  <w:i/>
                  <w:snapToGrid w:val="0"/>
                </w:rPr>
                <w:t xml:space="preserve"> </w:t>
              </w:r>
            </w:ins>
            <w:r>
              <w:rPr>
                <w:iCs/>
                <w:snapToGrid w:val="0"/>
              </w:rPr>
              <w:t>Pt. 2</w:t>
            </w:r>
            <w:del w:id="428" w:author="svcMRProcess" w:date="2020-02-14T02:08:00Z">
              <w:r>
                <w:rPr>
                  <w:iCs/>
                  <w:snapToGrid w:val="0"/>
                  <w:szCs w:val="19"/>
                </w:rPr>
                <w:delText> </w:delText>
              </w:r>
            </w:del>
          </w:p>
        </w:tc>
        <w:tc>
          <w:tcPr>
            <w:tcW w:w="1134" w:type="dxa"/>
          </w:tcPr>
          <w:p>
            <w:pPr>
              <w:pStyle w:val="nTable"/>
              <w:spacing w:after="40"/>
              <w:rPr>
                <w:snapToGrid w:val="0"/>
              </w:rPr>
            </w:pPr>
            <w:r>
              <w:rPr>
                <w:snapToGrid w:val="0"/>
              </w:rPr>
              <w:t>46 of 2010</w:t>
            </w:r>
          </w:p>
        </w:tc>
        <w:tc>
          <w:tcPr>
            <w:tcW w:w="1135"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rPr>
          <w:cantSplit/>
          <w:ins w:id="429" w:author="svcMRProcess" w:date="2020-02-14T02:08:00Z"/>
        </w:trPr>
        <w:tc>
          <w:tcPr>
            <w:tcW w:w="7087" w:type="dxa"/>
            <w:gridSpan w:val="4"/>
            <w:tcBorders>
              <w:bottom w:val="single" w:sz="8" w:space="0" w:color="auto"/>
            </w:tcBorders>
            <w:shd w:val="clear" w:color="auto" w:fill="auto"/>
          </w:tcPr>
          <w:p>
            <w:pPr>
              <w:pStyle w:val="nTable"/>
              <w:spacing w:after="40"/>
              <w:rPr>
                <w:ins w:id="430" w:author="svcMRProcess" w:date="2020-02-14T02:08:00Z"/>
                <w:snapToGrid w:val="0"/>
              </w:rPr>
            </w:pPr>
            <w:ins w:id="431" w:author="svcMRProcess" w:date="2020-02-14T02:08:00Z">
              <w:r>
                <w:rPr>
                  <w:b/>
                  <w:bCs/>
                </w:rPr>
                <w:t xml:space="preserve">Reprint 4: The </w:t>
              </w:r>
              <w:r>
                <w:rPr>
                  <w:b/>
                  <w:bCs/>
                  <w:i/>
                </w:rPr>
                <w:t>Agriculture and Related Resources Protection Act 1976</w:t>
              </w:r>
              <w:r>
                <w:rPr>
                  <w:b/>
                  <w:bCs/>
                </w:rPr>
                <w:t xml:space="preserve"> as at 17 Oct 2014</w:t>
              </w:r>
              <w:r>
                <w:t xml:space="preserve"> (includes amendments listed above)</w:t>
              </w:r>
            </w:ins>
          </w:p>
        </w:tc>
      </w:tr>
    </w:tbl>
    <w:p>
      <w:pPr>
        <w:pStyle w:val="nSubsection"/>
        <w:spacing w:before="360"/>
        <w:ind w:left="482" w:hanging="482"/>
      </w:pPr>
      <w:r>
        <w:rPr>
          <w:vertAlign w:val="superscript"/>
        </w:rPr>
        <w:t>1a</w:t>
      </w:r>
      <w:r>
        <w:tab/>
        <w:t>On the date as at which thi</w:t>
      </w:r>
      <w:bookmarkStart w:id="432" w:name="_Hlt507390729"/>
      <w:bookmarkEnd w:id="432"/>
      <w:r>
        <w:t xml:space="preserve">s </w:t>
      </w:r>
      <w:del w:id="433" w:author="svcMRProcess" w:date="2020-02-14T02:08:00Z">
        <w:r>
          <w:delText>compilation</w:delText>
        </w:r>
      </w:del>
      <w:ins w:id="434" w:author="svcMRProcess" w:date="2020-02-14T02:08:00Z">
        <w:r>
          <w:t>reprint</w:t>
        </w:r>
      </w:ins>
      <w:r>
        <w:t xml:space="preserve"> was prepared, provisions referred to in the following table had not come into operation and were therefore not included in </w:t>
      </w:r>
      <w:del w:id="435" w:author="svcMRProcess" w:date="2020-02-14T02:08:00Z">
        <w:r>
          <w:delText>this compilation.</w:delText>
        </w:r>
      </w:del>
      <w:ins w:id="436" w:author="svcMRProcess" w:date="2020-02-14T02:08:00Z">
        <w:r>
          <w:t>compiling the reprint.</w:t>
        </w:r>
      </w:ins>
      <w:r>
        <w:t xml:space="preserve">  For the text of the provisions see the endnotes referred to in the table.</w:t>
      </w:r>
    </w:p>
    <w:p>
      <w:pPr>
        <w:pStyle w:val="nHeading3"/>
        <w:outlineLvl w:val="0"/>
      </w:pPr>
      <w:bookmarkStart w:id="437" w:name="_Toc402516123"/>
      <w:bookmarkStart w:id="438" w:name="_Toc412558221"/>
      <w:bookmarkStart w:id="439" w:name="_Toc392751104"/>
      <w:r>
        <w:t>Provisions that have not come into operation</w:t>
      </w:r>
      <w:bookmarkEnd w:id="437"/>
      <w:bookmarkEnd w:id="438"/>
      <w:bookmarkEnd w:id="4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w:t>
            </w:r>
            <w:del w:id="440" w:author="svcMRProcess" w:date="2020-02-14T02:08:00Z">
              <w:r>
                <w:rPr>
                  <w:b/>
                  <w:szCs w:val="19"/>
                </w:rPr>
                <w:delText> </w:delText>
              </w:r>
            </w:del>
            <w:ins w:id="441" w:author="svcMRProcess" w:date="2020-02-14T02:08: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27 </w:t>
            </w:r>
            <w:del w:id="442" w:author="svcMRProcess" w:date="2020-02-14T02:08:00Z">
              <w:r>
                <w:rPr>
                  <w:snapToGrid w:val="0"/>
                  <w:szCs w:val="19"/>
                  <w:vertAlign w:val="superscript"/>
                </w:rPr>
                <w:delText>14</w:delText>
              </w:r>
            </w:del>
            <w:ins w:id="443" w:author="svcMRProcess" w:date="2020-02-14T02:08:00Z">
              <w:r>
                <w:rPr>
                  <w:snapToGrid w:val="0"/>
                  <w:vertAlign w:val="superscript"/>
                </w:rPr>
                <w:t>12</w:t>
              </w:r>
            </w:ins>
          </w:p>
        </w:tc>
        <w:tc>
          <w:tcPr>
            <w:tcW w:w="1134" w:type="dxa"/>
            <w:tcBorders>
              <w:top w:val="single" w:sz="8" w:space="0" w:color="auto"/>
            </w:tcBorders>
          </w:tcPr>
          <w:p>
            <w:pPr>
              <w:pStyle w:val="nTable"/>
              <w:keepNext/>
              <w:spacing w:after="40"/>
            </w:pPr>
            <w:r>
              <w:t>43 of 2000</w:t>
            </w:r>
          </w:p>
        </w:tc>
        <w:tc>
          <w:tcPr>
            <w:tcW w:w="1134" w:type="dxa"/>
            <w:tcBorders>
              <w:top w:val="single" w:sz="8" w:space="0" w:color="auto"/>
            </w:tcBorders>
          </w:tcPr>
          <w:p>
            <w:pPr>
              <w:pStyle w:val="nTable"/>
              <w:keepNext/>
              <w:spacing w:after="40"/>
            </w:pPr>
            <w:r>
              <w:t>2 Nov 2000</w:t>
            </w:r>
          </w:p>
        </w:tc>
        <w:tc>
          <w:tcPr>
            <w:tcW w:w="2551" w:type="dxa"/>
            <w:tcBorders>
              <w:top w:val="single" w:sz="8" w:space="0" w:color="auto"/>
            </w:tcBorders>
          </w:tcPr>
          <w:p>
            <w:pPr>
              <w:pStyle w:val="nTable"/>
              <w:keepNext/>
              <w:spacing w:after="40"/>
            </w:pPr>
            <w:r>
              <w:t>To be proclaimed (see s. 2(2))</w:t>
            </w:r>
          </w:p>
        </w:tc>
      </w:tr>
      <w:tr>
        <w:trPr>
          <w:cantSplit/>
        </w:trPr>
        <w:tc>
          <w:tcPr>
            <w:tcW w:w="2268" w:type="dxa"/>
          </w:tcPr>
          <w:p>
            <w:pPr>
              <w:pStyle w:val="nTable"/>
              <w:spacing w:after="40"/>
              <w:ind w:right="113"/>
              <w:rPr>
                <w:vertAlign w:val="superscript"/>
              </w:rPr>
            </w:pPr>
            <w:r>
              <w:rPr>
                <w:i/>
                <w:snapToGrid w:val="0"/>
              </w:rPr>
              <w:t xml:space="preserve">Road Traffic Legislation Amendment Act 2012 </w:t>
            </w:r>
            <w:r>
              <w:rPr>
                <w:snapToGrid w:val="0"/>
              </w:rPr>
              <w:t>Pt. 4 Div. 1</w:t>
            </w:r>
            <w:r>
              <w:rPr>
                <w:vertAlign w:val="superscript"/>
              </w:rPr>
              <w:t> </w:t>
            </w:r>
            <w:del w:id="444" w:author="svcMRProcess" w:date="2020-02-14T02:08:00Z">
              <w:r>
                <w:rPr>
                  <w:vertAlign w:val="superscript"/>
                </w:rPr>
                <w:delText>19</w:delText>
              </w:r>
            </w:del>
            <w:ins w:id="445" w:author="svcMRProcess" w:date="2020-02-14T02:08:00Z">
              <w:r>
                <w:rPr>
                  <w:vertAlign w:val="superscript"/>
                </w:rPr>
                <w:t>13</w:t>
              </w:r>
            </w:ins>
          </w:p>
        </w:tc>
        <w:tc>
          <w:tcPr>
            <w:tcW w:w="1134" w:type="dxa"/>
          </w:tcPr>
          <w:p>
            <w:pPr>
              <w:pStyle w:val="nTable"/>
              <w:keepNext/>
              <w:spacing w:after="40"/>
              <w:rPr>
                <w:snapToGrid w:val="0"/>
              </w:rPr>
            </w:pPr>
            <w:r>
              <w:rPr>
                <w:snapToGrid w:val="0"/>
              </w:rPr>
              <w:t>8 of 2012</w:t>
            </w:r>
          </w:p>
        </w:tc>
        <w:tc>
          <w:tcPr>
            <w:tcW w:w="1134" w:type="dxa"/>
          </w:tcPr>
          <w:p>
            <w:pPr>
              <w:pStyle w:val="nTable"/>
              <w:keepNext/>
              <w:spacing w:after="40"/>
              <w:rPr>
                <w:snapToGrid w:val="0"/>
              </w:rPr>
            </w:pPr>
            <w:r>
              <w:rPr>
                <w:snapToGrid w:val="0"/>
              </w:rPr>
              <w:t>21 May 2012</w:t>
            </w:r>
          </w:p>
        </w:tc>
        <w:tc>
          <w:tcPr>
            <w:tcW w:w="2551" w:type="dxa"/>
          </w:tcPr>
          <w:p>
            <w:pPr>
              <w:pStyle w:val="nTable"/>
              <w:keepNext/>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cantSplit/>
        </w:trPr>
        <w:tc>
          <w:tcPr>
            <w:tcW w:w="2268" w:type="dxa"/>
            <w:tcBorders>
              <w:bottom w:val="single" w:sz="8" w:space="0" w:color="auto"/>
            </w:tcBorders>
            <w:shd w:val="clear" w:color="auto" w:fill="auto"/>
          </w:tcPr>
          <w:p>
            <w:pPr>
              <w:pStyle w:val="nTable"/>
              <w:spacing w:after="40"/>
              <w:ind w:right="113"/>
              <w:rPr>
                <w:snapToGrid w:val="0"/>
              </w:rPr>
            </w:pPr>
            <w:r>
              <w:rPr>
                <w:i/>
                <w:snapToGrid w:val="0"/>
              </w:rPr>
              <w:t>Commercial Arbitration Act 2012</w:t>
            </w:r>
            <w:r>
              <w:rPr>
                <w:snapToGrid w:val="0"/>
              </w:rPr>
              <w:t xml:space="preserve"> s. 45 it. 1</w:t>
            </w:r>
            <w:r>
              <w:rPr>
                <w:snapToGrid w:val="0"/>
                <w:vertAlign w:val="superscript"/>
              </w:rPr>
              <w:t> </w:t>
            </w:r>
            <w:del w:id="446" w:author="svcMRProcess" w:date="2020-02-14T02:08:00Z">
              <w:r>
                <w:rPr>
                  <w:snapToGrid w:val="0"/>
                  <w:szCs w:val="19"/>
                  <w:vertAlign w:val="superscript"/>
                </w:rPr>
                <w:delText>20</w:delText>
              </w:r>
            </w:del>
            <w:ins w:id="447" w:author="svcMRProcess" w:date="2020-02-14T02:08:00Z">
              <w:r>
                <w:rPr>
                  <w:snapToGrid w:val="0"/>
                  <w:vertAlign w:val="superscript"/>
                </w:rPr>
                <w:t>14</w:t>
              </w:r>
            </w:ins>
          </w:p>
        </w:tc>
        <w:tc>
          <w:tcPr>
            <w:tcW w:w="1134" w:type="dxa"/>
            <w:tcBorders>
              <w:bottom w:val="single" w:sz="8" w:space="0" w:color="auto"/>
            </w:tcBorders>
            <w:shd w:val="clear" w:color="auto" w:fill="auto"/>
          </w:tcPr>
          <w:p>
            <w:pPr>
              <w:pStyle w:val="nTable"/>
              <w:keepNext/>
              <w:spacing w:after="40"/>
              <w:rPr>
                <w:snapToGrid w:val="0"/>
              </w:rPr>
            </w:pPr>
            <w:r>
              <w:rPr>
                <w:snapToGrid w:val="0"/>
              </w:rPr>
              <w:t>23 of 2012</w:t>
            </w:r>
          </w:p>
        </w:tc>
        <w:tc>
          <w:tcPr>
            <w:tcW w:w="1134" w:type="dxa"/>
            <w:tcBorders>
              <w:bottom w:val="single" w:sz="8" w:space="0" w:color="auto"/>
            </w:tcBorders>
            <w:shd w:val="clear" w:color="auto" w:fill="auto"/>
          </w:tcPr>
          <w:p>
            <w:pPr>
              <w:pStyle w:val="nTable"/>
              <w:keepNext/>
              <w:spacing w:after="40"/>
              <w:rPr>
                <w:snapToGrid w:val="0"/>
              </w:rPr>
            </w:pPr>
            <w:r>
              <w:rPr>
                <w:snapToGrid w:val="0"/>
              </w:rPr>
              <w:t>29 Aug 2012</w:t>
            </w:r>
          </w:p>
        </w:tc>
        <w:tc>
          <w:tcPr>
            <w:tcW w:w="2551" w:type="dxa"/>
            <w:tcBorders>
              <w:bottom w:val="single" w:sz="8" w:space="0" w:color="auto"/>
            </w:tcBorders>
            <w:shd w:val="clear" w:color="auto" w:fill="auto"/>
          </w:tcPr>
          <w:p>
            <w:pPr>
              <w:pStyle w:val="nTable"/>
              <w:keepNext/>
              <w:spacing w:after="40"/>
              <w:rPr>
                <w:snapToGrid w:val="0"/>
              </w:rPr>
            </w:pPr>
            <w:r>
              <w:rPr>
                <w:snapToGrid w:val="0"/>
              </w:rPr>
              <w:t>To be proclaimed (see s. 1B(b))</w:t>
            </w:r>
          </w:p>
        </w:tc>
      </w:tr>
    </w:tbl>
    <w:p>
      <w:pPr>
        <w:pStyle w:val="nSubsection"/>
        <w:spacing w:before="160"/>
        <w:rPr>
          <w:del w:id="448" w:author="svcMRProcess" w:date="2020-02-14T02:08:00Z"/>
          <w:snapToGrid w:val="0"/>
        </w:rPr>
      </w:pPr>
      <w:r>
        <w:rPr>
          <w:snapToGrid w:val="0"/>
          <w:vertAlign w:val="superscript"/>
        </w:rPr>
        <w:t>2</w:t>
      </w:r>
      <w:r>
        <w:rPr>
          <w:snapToGrid w:val="0"/>
        </w:rPr>
        <w:tab/>
      </w:r>
      <w:del w:id="449" w:author="svcMRProcess" w:date="2020-02-14T02:08:00Z">
        <w:r>
          <w:rPr>
            <w:snapToGrid w:val="0"/>
          </w:rPr>
          <w:delText>Repealed by</w:delText>
        </w:r>
      </w:del>
      <w:ins w:id="450" w:author="svcMRProcess" w:date="2020-02-14T02:08:00Z">
        <w:r>
          <w:t>On</w:t>
        </w:r>
      </w:ins>
      <w:r>
        <w:t xml:space="preserve"> the </w:t>
      </w:r>
      <w:del w:id="451" w:author="svcMRProcess" w:date="2020-02-14T02:08:00Z">
        <w:r>
          <w:rPr>
            <w:i/>
            <w:snapToGrid w:val="0"/>
          </w:rPr>
          <w:delText>Mining Act 1978</w:delText>
        </w:r>
        <w:r>
          <w:rPr>
            <w:snapToGrid w:val="0"/>
          </w:rPr>
          <w:delText>.</w:delText>
        </w:r>
      </w:del>
    </w:p>
    <w:p>
      <w:pPr>
        <w:pStyle w:val="nSubsection"/>
        <w:rPr>
          <w:del w:id="452" w:author="svcMRProcess" w:date="2020-02-14T02:08:00Z"/>
          <w:snapToGrid w:val="0"/>
        </w:rPr>
      </w:pPr>
      <w:del w:id="453" w:author="svcMRProcess" w:date="2020-02-14T02:08:00Z">
        <w:r>
          <w:rPr>
            <w:snapToGrid w:val="0"/>
            <w:vertAlign w:val="superscript"/>
          </w:rPr>
          <w:delText>3</w:delText>
        </w:r>
        <w:r>
          <w:rPr>
            <w:snapToGrid w:val="0"/>
          </w:rPr>
          <w:tab/>
          <w:delText xml:space="preserve">Repealed by the </w:delText>
        </w:r>
        <w:r>
          <w:rPr>
            <w:i/>
            <w:snapToGrid w:val="0"/>
          </w:rPr>
          <w:delText xml:space="preserve">Public Service Appeal Board Act </w:delText>
        </w:r>
      </w:del>
      <w:ins w:id="454" w:author="svcMRProcess" w:date="2020-02-14T02:08:00Z">
        <w:r>
          <w:t xml:space="preserve">date as at which this reprint was prepared, </w:t>
        </w:r>
        <w:r>
          <w:rPr>
            <w:snapToGrid w:val="0"/>
          </w:rPr>
          <w:t xml:space="preserve">the </w:t>
        </w:r>
        <w:r>
          <w:rPr>
            <w:i/>
            <w:snapToGrid w:val="0"/>
          </w:rPr>
          <w:t>Biosecurity and Agriculture Management (</w:t>
        </w:r>
      </w:ins>
      <w:r>
        <w:rPr>
          <w:i/>
          <w:snapToGrid w:val="0"/>
        </w:rPr>
        <w:t xml:space="preserve">Repeal </w:t>
      </w:r>
      <w:del w:id="455" w:author="svcMRProcess" w:date="2020-02-14T02:08:00Z">
        <w:r>
          <w:rPr>
            <w:i/>
            <w:snapToGrid w:val="0"/>
          </w:rPr>
          <w:delText>Act 1977</w:delText>
        </w:r>
        <w:r>
          <w:rPr>
            <w:snapToGrid w:val="0"/>
          </w:rPr>
          <w:delText>.</w:delText>
        </w:r>
      </w:del>
    </w:p>
    <w:p>
      <w:pPr>
        <w:pStyle w:val="nSubsection"/>
        <w:spacing w:before="160"/>
        <w:rPr>
          <w:i/>
          <w:snapToGrid w:val="0"/>
        </w:rPr>
      </w:pPr>
      <w:del w:id="456" w:author="svcMRProcess" w:date="2020-02-14T02:08:00Z">
        <w:r>
          <w:rPr>
            <w:vertAlign w:val="superscript"/>
          </w:rPr>
          <w:delText>4</w:delText>
        </w:r>
        <w:r>
          <w:tab/>
        </w:r>
        <w:r>
          <w:rPr>
            <w:snapToGrid w:val="0"/>
          </w:rPr>
          <w:delText xml:space="preserve">The </w:delText>
        </w:r>
        <w:r>
          <w:rPr>
            <w:i/>
            <w:snapToGrid w:val="0"/>
          </w:rPr>
          <w:delText>Superannuation and Family Benefits Act 1938</w:delText>
        </w:r>
        <w:r>
          <w:rPr>
            <w:snapToGrid w:val="0"/>
          </w:rPr>
          <w:delText xml:space="preserve"> was repealed by the </w:delText>
        </w:r>
        <w:r>
          <w:rPr>
            <w:i/>
            <w:snapToGrid w:val="0"/>
          </w:rPr>
          <w:delText>State Superannuation Act 2000</w:delText>
        </w:r>
        <w:r>
          <w:rPr>
            <w:snapToGrid w:val="0"/>
          </w:rPr>
          <w:delText xml:space="preserve"> s. 39, but its provisions continue to apply to and in relation to certain schemes because of the </w:delText>
        </w:r>
        <w:r>
          <w:rPr>
            <w:i/>
            <w:snapToGrid w:val="0"/>
          </w:rPr>
          <w:delText xml:space="preserve">State Superannuation (Transitional and </w:delText>
        </w:r>
      </w:del>
      <w:ins w:id="457" w:author="svcMRProcess" w:date="2020-02-14T02:08:00Z">
        <w:r>
          <w:rPr>
            <w:i/>
            <w:snapToGrid w:val="0"/>
          </w:rPr>
          <w:t xml:space="preserve">and </w:t>
        </w:r>
      </w:ins>
      <w:r>
        <w:rPr>
          <w:i/>
          <w:snapToGrid w:val="0"/>
        </w:rPr>
        <w:t>Consequential Provisions) Act </w:t>
      </w:r>
      <w:del w:id="458" w:author="svcMRProcess" w:date="2020-02-14T02:08:00Z">
        <w:r>
          <w:rPr>
            <w:i/>
            <w:snapToGrid w:val="0"/>
          </w:rPr>
          <w:delText>2000</w:delText>
        </w:r>
        <w:r>
          <w:rPr>
            <w:snapToGrid w:val="0"/>
          </w:rPr>
          <w:delText xml:space="preserve"> s. 26. S</w:delText>
        </w:r>
        <w:r>
          <w:delText>ee also endnote 14.</w:delText>
        </w:r>
      </w:del>
      <w:ins w:id="459" w:author="svcMRProcess" w:date="2020-02-14T02:08:00Z">
        <w:r>
          <w:rPr>
            <w:i/>
            <w:snapToGrid w:val="0"/>
          </w:rPr>
          <w:t>2007</w:t>
        </w:r>
        <w:r>
          <w:rPr>
            <w:iCs/>
            <w:snapToGrid w:val="0"/>
          </w:rPr>
          <w:t xml:space="preserve"> s. 27 was in force. It reads as follows:</w:t>
        </w:r>
      </w:ins>
    </w:p>
    <w:p>
      <w:pPr>
        <w:pStyle w:val="nSubsection"/>
        <w:rPr>
          <w:del w:id="460" w:author="svcMRProcess" w:date="2020-02-14T02:08:00Z"/>
        </w:rPr>
      </w:pPr>
      <w:del w:id="461" w:author="svcMRProcess" w:date="2020-02-14T02:08:00Z">
        <w:r>
          <w:rPr>
            <w:snapToGrid w:val="0"/>
            <w:vertAlign w:val="superscript"/>
          </w:rPr>
          <w:delText>5, 6,</w:delText>
        </w:r>
        <w:r>
          <w:rPr>
            <w:snapToGrid w:val="0"/>
          </w:rPr>
          <w:tab/>
          <w:delText>No longer applicable.</w:delText>
        </w:r>
      </w:del>
    </w:p>
    <w:p>
      <w:pPr>
        <w:pStyle w:val="BlankOpen"/>
        <w:rPr>
          <w:ins w:id="462" w:author="svcMRProcess" w:date="2020-02-14T02:08:00Z"/>
        </w:rPr>
      </w:pPr>
      <w:del w:id="463" w:author="svcMRProcess" w:date="2020-02-14T02:08:00Z">
        <w:r>
          <w:rPr>
            <w:vertAlign w:val="superscript"/>
          </w:rPr>
          <w:delText>7</w:delText>
        </w:r>
      </w:del>
    </w:p>
    <w:p>
      <w:pPr>
        <w:pStyle w:val="nzHeading5"/>
        <w:rPr>
          <w:ins w:id="464" w:author="svcMRProcess" w:date="2020-02-14T02:08:00Z"/>
        </w:rPr>
      </w:pPr>
      <w:ins w:id="465" w:author="svcMRProcess" w:date="2020-02-14T02:08:00Z">
        <w:r>
          <w:rPr>
            <w:rStyle w:val="CharSectno"/>
          </w:rPr>
          <w:t>27</w:t>
        </w:r>
        <w:r>
          <w:t>.</w:t>
        </w:r>
        <w:r>
          <w:tab/>
          <w:t>Repeal</w:t>
        </w:r>
      </w:ins>
    </w:p>
    <w:p>
      <w:pPr>
        <w:pStyle w:val="nzSubsection"/>
        <w:rPr>
          <w:ins w:id="466" w:author="svcMRProcess" w:date="2020-02-14T02:08:00Z"/>
        </w:rPr>
      </w:pPr>
      <w:ins w:id="467" w:author="svcMRProcess" w:date="2020-02-14T02:08:00Z">
        <w:r>
          <w:tab/>
          <w:t>(1)</w:t>
        </w:r>
        <w:r>
          <w:tab/>
          <w:t xml:space="preserve">The </w:t>
        </w:r>
        <w:r>
          <w:rPr>
            <w:i/>
            <w:iCs/>
          </w:rPr>
          <w:t>Agriculture and Related Resources Protection Act 1976</w:t>
        </w:r>
        <w:r>
          <w:t xml:space="preserve"> is repealed on a day to be fixed by proclamation.</w:t>
        </w:r>
      </w:ins>
    </w:p>
    <w:p>
      <w:pPr>
        <w:pStyle w:val="nzSubsection"/>
        <w:rPr>
          <w:ins w:id="468" w:author="svcMRProcess" w:date="2020-02-14T02:08:00Z"/>
        </w:rPr>
      </w:pPr>
      <w:ins w:id="469" w:author="svcMRProcess" w:date="2020-02-14T02:08:00Z">
        <w:r>
          <w:tab/>
          <w:t>(2)</w:t>
        </w:r>
        <w:r>
          <w:tab/>
          <w:t>Different days may be fixed under subsection (1) for different provisions.</w:t>
        </w:r>
      </w:ins>
    </w:p>
    <w:p>
      <w:pPr>
        <w:pStyle w:val="BlankClose"/>
        <w:rPr>
          <w:ins w:id="470" w:author="svcMRProcess" w:date="2020-02-14T02:08:00Z"/>
          <w:sz w:val="18"/>
          <w:szCs w:val="18"/>
        </w:rPr>
      </w:pPr>
    </w:p>
    <w:p>
      <w:pPr>
        <w:pStyle w:val="nSubsection"/>
        <w:rPr>
          <w:ins w:id="471" w:author="svcMRProcess" w:date="2020-02-14T02:08:00Z"/>
        </w:rPr>
      </w:pPr>
      <w:ins w:id="472" w:author="svcMRProcess" w:date="2020-02-14T02:08:00Z">
        <w:r>
          <w:tab/>
          <w:t>For proclamations repealing provisions of this Act s</w:t>
        </w:r>
        <w:r>
          <w:rPr>
            <w:iCs/>
            <w:snapToGrid w:val="0"/>
          </w:rPr>
          <w:t xml:space="preserve">ee </w:t>
        </w:r>
        <w:r>
          <w:rPr>
            <w:i/>
            <w:iCs/>
            <w:snapToGrid w:val="0"/>
          </w:rPr>
          <w:t xml:space="preserve">Gazettes </w:t>
        </w:r>
        <w:r>
          <w:rPr>
            <w:snapToGrid w:val="0"/>
            <w:sz w:val="19"/>
            <w:szCs w:val="19"/>
          </w:rPr>
          <w:t>5 Feb 2013 p. 824 and 4 Jul 2014 p. 2359.</w:t>
        </w:r>
      </w:ins>
    </w:p>
    <w:p>
      <w:pPr>
        <w:pStyle w:val="nSubsection"/>
        <w:spacing w:before="160"/>
        <w:rPr>
          <w:ins w:id="473" w:author="svcMRProcess" w:date="2020-02-14T02:08:00Z"/>
          <w:snapToGrid w:val="0"/>
        </w:rPr>
      </w:pPr>
      <w:ins w:id="474" w:author="svcMRProcess" w:date="2020-02-14T02:08:00Z">
        <w:r>
          <w:rPr>
            <w:snapToGrid w:val="0"/>
            <w:vertAlign w:val="superscript"/>
          </w:rPr>
          <w:t>3</w:t>
        </w:r>
        <w:r>
          <w:rPr>
            <w:snapToGrid w:val="0"/>
          </w:rPr>
          <w:tab/>
          <w:t xml:space="preserve">Repealed by the </w:t>
        </w:r>
        <w:r>
          <w:rPr>
            <w:i/>
            <w:snapToGrid w:val="0"/>
          </w:rPr>
          <w:t>Mining Act 1978</w:t>
        </w:r>
        <w:r>
          <w:rPr>
            <w:snapToGrid w:val="0"/>
          </w:rPr>
          <w:t>.</w:t>
        </w:r>
      </w:ins>
    </w:p>
    <w:p>
      <w:pPr>
        <w:pStyle w:val="nSubsection"/>
      </w:pPr>
      <w:ins w:id="475" w:author="svcMRProcess" w:date="2020-02-14T02:08:00Z">
        <w:r>
          <w:rPr>
            <w:vertAlign w:val="superscript"/>
          </w:rPr>
          <w:t>4</w:t>
        </w:r>
      </w:ins>
      <w:r>
        <w:tab/>
        <w:t xml:space="preserve">Repealed by the </w:t>
      </w:r>
      <w:r>
        <w:rPr>
          <w:i/>
        </w:rPr>
        <w:t>Interpretation Act 1984</w:t>
      </w:r>
      <w:r>
        <w:t>.</w:t>
      </w:r>
    </w:p>
    <w:p>
      <w:pPr>
        <w:pStyle w:val="nSubsection"/>
      </w:pPr>
      <w:del w:id="476" w:author="svcMRProcess" w:date="2020-02-14T02:08:00Z">
        <w:r>
          <w:rPr>
            <w:vertAlign w:val="superscript"/>
          </w:rPr>
          <w:delText>8</w:delText>
        </w:r>
      </w:del>
      <w:ins w:id="477" w:author="svcMRProcess" w:date="2020-02-14T02:08:00Z">
        <w:r>
          <w:rPr>
            <w:vertAlign w:val="superscript"/>
          </w:rPr>
          <w:t>5</w:t>
        </w:r>
      </w:ins>
      <w:r>
        <w:tab/>
      </w:r>
      <w:r>
        <w:rPr>
          <w:snapToGrid w:val="0"/>
        </w:rPr>
        <w:t xml:space="preserve">Repealed by the </w:t>
      </w:r>
      <w:del w:id="478" w:author="svcMRProcess" w:date="2020-02-14T02:08:00Z">
        <w:r>
          <w:rPr>
            <w:i/>
          </w:rPr>
          <w:delText>Commercial Arbitration</w:delText>
        </w:r>
      </w:del>
      <w:ins w:id="479" w:author="svcMRProcess" w:date="2020-02-14T02:08:00Z">
        <w:r>
          <w:rPr>
            <w:i/>
            <w:snapToGrid w:val="0"/>
          </w:rPr>
          <w:t>Biosecurity and Agriculture Management (Repeal and Consequential Provisions)</w:t>
        </w:r>
      </w:ins>
      <w:r>
        <w:rPr>
          <w:i/>
          <w:snapToGrid w:val="0"/>
        </w:rPr>
        <w:t xml:space="preserve"> Act </w:t>
      </w:r>
      <w:del w:id="480" w:author="svcMRProcess" w:date="2020-02-14T02:08:00Z">
        <w:r>
          <w:rPr>
            <w:i/>
          </w:rPr>
          <w:delText>1985</w:delText>
        </w:r>
      </w:del>
      <w:ins w:id="481" w:author="svcMRProcess" w:date="2020-02-14T02:08:00Z">
        <w:r>
          <w:rPr>
            <w:i/>
            <w:snapToGrid w:val="0"/>
          </w:rPr>
          <w:t>2007</w:t>
        </w:r>
      </w:ins>
      <w:r>
        <w:rPr>
          <w:i/>
          <w:snapToGrid w:val="0"/>
        </w:rPr>
        <w:t>.</w:t>
      </w:r>
    </w:p>
    <w:p>
      <w:pPr>
        <w:pStyle w:val="nSubsection"/>
        <w:rPr>
          <w:del w:id="482" w:author="svcMRProcess" w:date="2020-02-14T02:08:00Z"/>
        </w:rPr>
      </w:pPr>
      <w:del w:id="483" w:author="svcMRProcess" w:date="2020-02-14T02:08:00Z">
        <w:r>
          <w:rPr>
            <w:vertAlign w:val="superscript"/>
          </w:rPr>
          <w:delText>9</w:delText>
        </w:r>
        <w:r>
          <w:tab/>
          <w:delText>Repealed by section 6 of this Act.</w:delText>
        </w:r>
      </w:del>
    </w:p>
    <w:p>
      <w:pPr>
        <w:pStyle w:val="nSubsection"/>
        <w:rPr>
          <w:del w:id="484" w:author="svcMRProcess" w:date="2020-02-14T02:08:00Z"/>
        </w:rPr>
      </w:pPr>
      <w:del w:id="485" w:author="svcMRProcess" w:date="2020-02-14T02:08:00Z">
        <w:r>
          <w:rPr>
            <w:vertAlign w:val="superscript"/>
          </w:rPr>
          <w:delText>10</w:delText>
        </w:r>
        <w:r>
          <w:tab/>
          <w:delText xml:space="preserve">Now see the </w:delText>
        </w:r>
        <w:r>
          <w:rPr>
            <w:i/>
          </w:rPr>
          <w:delText>Local Government Act 1995</w:delText>
        </w:r>
        <w:r>
          <w:delText>.</w:delText>
        </w:r>
      </w:del>
    </w:p>
    <w:p>
      <w:pPr>
        <w:pStyle w:val="nSubsection"/>
      </w:pPr>
      <w:del w:id="486" w:author="svcMRProcess" w:date="2020-02-14T02:08:00Z">
        <w:r>
          <w:rPr>
            <w:vertAlign w:val="superscript"/>
          </w:rPr>
          <w:delText>11</w:delText>
        </w:r>
      </w:del>
      <w:ins w:id="487" w:author="svcMRProcess" w:date="2020-02-14T02:08:00Z">
        <w:r>
          <w:rPr>
            <w:vertAlign w:val="superscript"/>
          </w:rPr>
          <w:t>6</w:t>
        </w:r>
      </w:ins>
      <w:r>
        <w:tab/>
        <w:t xml:space="preserve">The </w:t>
      </w:r>
      <w:r>
        <w:rPr>
          <w:i/>
        </w:rPr>
        <w:t>Agricultural and Related Resources Protection Amendment Act 1986</w:t>
      </w:r>
      <w:r>
        <w:t xml:space="preserve"> s. 8 is a transitional provision that is of no further effect.</w:t>
      </w:r>
    </w:p>
    <w:p>
      <w:pPr>
        <w:pStyle w:val="nSubsection"/>
        <w:rPr>
          <w:del w:id="488" w:author="svcMRProcess" w:date="2020-02-14T02:08:00Z"/>
        </w:rPr>
      </w:pPr>
      <w:del w:id="489" w:author="svcMRProcess" w:date="2020-02-14T02:08:00Z">
        <w:r>
          <w:rPr>
            <w:vertAlign w:val="superscript"/>
          </w:rPr>
          <w:delText>12</w:delText>
        </w:r>
      </w:del>
      <w:ins w:id="490" w:author="svcMRProcess" w:date="2020-02-14T02:08:00Z">
        <w:r>
          <w:rPr>
            <w:vertAlign w:val="superscript"/>
          </w:rPr>
          <w:t>7</w:t>
        </w:r>
      </w:ins>
      <w:r>
        <w:tab/>
        <w:t xml:space="preserve">The </w:t>
      </w:r>
      <w:r>
        <w:rPr>
          <w:i/>
        </w:rPr>
        <w:t>Taxation Administration (Consequential Provisions) Act 2002</w:t>
      </w:r>
      <w:r>
        <w:t xml:space="preserve"> s. 3, 4 and Pt. 4 </w:t>
      </w:r>
      <w:del w:id="491" w:author="svcMRProcess" w:date="2020-02-14T02:08:00Z">
        <w:r>
          <w:delText>read as follows:</w:delText>
        </w:r>
      </w:del>
    </w:p>
    <w:p>
      <w:pPr>
        <w:pStyle w:val="MiscOpen"/>
        <w:rPr>
          <w:del w:id="492" w:author="svcMRProcess" w:date="2020-02-14T02:08:00Z"/>
        </w:rPr>
      </w:pPr>
      <w:del w:id="493" w:author="svcMRProcess" w:date="2020-02-14T02:08:00Z">
        <w:r>
          <w:delText>“</w:delText>
        </w:r>
      </w:del>
    </w:p>
    <w:p>
      <w:pPr>
        <w:pStyle w:val="nzHeading5"/>
        <w:rPr>
          <w:del w:id="494" w:author="svcMRProcess" w:date="2020-02-14T02:08:00Z"/>
        </w:rPr>
      </w:pPr>
      <w:del w:id="495" w:author="svcMRProcess" w:date="2020-02-14T02:08:00Z">
        <w:r>
          <w:rPr>
            <w:rStyle w:val="CharSectno"/>
          </w:rPr>
          <w:delText>3</w:delText>
        </w:r>
        <w:r>
          <w:delText>.</w:delText>
        </w:r>
        <w:r>
          <w:tab/>
          <w:delText xml:space="preserve">Relationship with other Acts </w:delText>
        </w:r>
      </w:del>
    </w:p>
    <w:p>
      <w:pPr>
        <w:pStyle w:val="nzSubsection"/>
        <w:rPr>
          <w:del w:id="496" w:author="svcMRProcess" w:date="2020-02-14T02:08:00Z"/>
        </w:rPr>
      </w:pPr>
      <w:del w:id="497" w:author="svcMRProcess" w:date="2020-02-14T02:08:00Z">
        <w:r>
          <w:tab/>
        </w:r>
        <w:r>
          <w:tab/>
          <w:delText xml:space="preserve">The </w:delText>
        </w:r>
        <w:r>
          <w:rPr>
            <w:i/>
          </w:rPr>
          <w:delText>Taxation Administration Act 2003</w:delText>
        </w:r>
        <w:r>
          <w:delText xml:space="preserve"> is to be read with this Act as if they formed a single Act.</w:delText>
        </w:r>
      </w:del>
    </w:p>
    <w:p>
      <w:pPr>
        <w:pStyle w:val="nzHeading5"/>
        <w:rPr>
          <w:del w:id="498" w:author="svcMRProcess" w:date="2020-02-14T02:08:00Z"/>
        </w:rPr>
      </w:pPr>
      <w:del w:id="499" w:author="svcMRProcess" w:date="2020-02-14T02:08:00Z">
        <w:r>
          <w:rPr>
            <w:rStyle w:val="CharSectno"/>
          </w:rPr>
          <w:delText>4</w:delText>
        </w:r>
        <w:r>
          <w:delText>.</w:delText>
        </w:r>
        <w:r>
          <w:tab/>
          <w:delText>Meaning of terms used in this Act</w:delText>
        </w:r>
      </w:del>
    </w:p>
    <w:p>
      <w:pPr>
        <w:pStyle w:val="nzSubsection"/>
        <w:rPr>
          <w:del w:id="500" w:author="svcMRProcess" w:date="2020-02-14T02:08:00Z"/>
        </w:rPr>
      </w:pPr>
      <w:del w:id="501" w:author="svcMRProcess" w:date="2020-02-14T02:08:00Z">
        <w:r>
          <w:tab/>
        </w:r>
        <w:r>
          <w:tab/>
          <w:delText xml:space="preserve">The Glossary at the end of the </w:delText>
        </w:r>
        <w:r>
          <w:rPr>
            <w:i/>
          </w:rPr>
          <w:delText xml:space="preserve">Taxation Administration Act 2003 </w:delText>
        </w:r>
        <w:r>
          <w:delText>defines or affects the meaning of some of the words and expressions used in this Act and also affects the operation of other provisions.</w:delText>
        </w:r>
      </w:del>
    </w:p>
    <w:p>
      <w:pPr>
        <w:pStyle w:val="nzHeading2"/>
        <w:rPr>
          <w:del w:id="502" w:author="svcMRProcess" w:date="2020-02-14T02:08:00Z"/>
        </w:rPr>
      </w:pPr>
      <w:del w:id="503" w:author="svcMRProcess" w:date="2020-02-14T02:08:00Z">
        <w:r>
          <w:rPr>
            <w:rStyle w:val="CharPartNo"/>
          </w:rPr>
          <w:delText>Part 4</w:delText>
        </w:r>
        <w:r>
          <w:delText xml:space="preserve"> — </w:delText>
        </w:r>
        <w:r>
          <w:rPr>
            <w:rStyle w:val="CharPartText"/>
          </w:rPr>
          <w:delText>Transitional provisions</w:delText>
        </w:r>
      </w:del>
    </w:p>
    <w:p>
      <w:pPr>
        <w:pStyle w:val="nzHeading3"/>
        <w:rPr>
          <w:del w:id="504" w:author="svcMRProcess" w:date="2020-02-14T02:08:00Z"/>
        </w:rPr>
      </w:pPr>
      <w:del w:id="505" w:author="svcMRProcess" w:date="2020-02-14T02:08:00Z">
        <w:r>
          <w:rPr>
            <w:rStyle w:val="CharDivNo"/>
          </w:rPr>
          <w:delText>Division 1</w:delText>
        </w:r>
        <w:r>
          <w:delText xml:space="preserve"> — </w:delText>
        </w:r>
        <w:r>
          <w:rPr>
            <w:rStyle w:val="CharDivText"/>
          </w:rPr>
          <w:delText>Interpretation</w:delText>
        </w:r>
      </w:del>
    </w:p>
    <w:p>
      <w:pPr>
        <w:pStyle w:val="nzHeading5"/>
        <w:rPr>
          <w:del w:id="506" w:author="svcMRProcess" w:date="2020-02-14T02:08:00Z"/>
        </w:rPr>
      </w:pPr>
      <w:del w:id="507" w:author="svcMRProcess" w:date="2020-02-14T02:08:00Z">
        <w:r>
          <w:rPr>
            <w:rStyle w:val="CharSectno"/>
          </w:rPr>
          <w:delText>33</w:delText>
        </w:r>
        <w:r>
          <w:delText>.</w:delText>
        </w:r>
        <w:r>
          <w:tab/>
          <w:delText>Definitions</w:delText>
        </w:r>
      </w:del>
    </w:p>
    <w:p>
      <w:pPr>
        <w:pStyle w:val="nzSubsection"/>
        <w:rPr>
          <w:del w:id="508" w:author="svcMRProcess" w:date="2020-02-14T02:08:00Z"/>
        </w:rPr>
      </w:pPr>
      <w:del w:id="509" w:author="svcMRProcess" w:date="2020-02-14T02:08:00Z">
        <w:r>
          <w:tab/>
        </w:r>
        <w:r>
          <w:tab/>
          <w:delText>In this Part —</w:delText>
        </w:r>
      </w:del>
    </w:p>
    <w:p>
      <w:pPr>
        <w:pStyle w:val="nzDefstart"/>
        <w:rPr>
          <w:del w:id="510" w:author="svcMRProcess" w:date="2020-02-14T02:08:00Z"/>
        </w:rPr>
      </w:pPr>
      <w:del w:id="511" w:author="svcMRProcess" w:date="2020-02-14T02:08:00Z">
        <w:r>
          <w:tab/>
        </w:r>
        <w:r>
          <w:rPr>
            <w:rStyle w:val="CharDefText"/>
          </w:rPr>
          <w:delText>commencement day</w:delText>
        </w:r>
        <w:r>
          <w:delText xml:space="preserve"> means the day on which the </w:delText>
        </w:r>
        <w:r>
          <w:rPr>
            <w:i/>
          </w:rPr>
          <w:delText>Taxation Administration Act 2003</w:delText>
        </w:r>
        <w:r>
          <w:delText xml:space="preserve"> comes into operation;</w:delText>
        </w:r>
      </w:del>
    </w:p>
    <w:p>
      <w:pPr>
        <w:pStyle w:val="nzDefstart"/>
        <w:rPr>
          <w:del w:id="512" w:author="svcMRProcess" w:date="2020-02-14T02:08:00Z"/>
        </w:rPr>
      </w:pPr>
      <w:del w:id="513" w:author="svcMRProcess" w:date="2020-02-14T02:08:00Z">
        <w:r>
          <w:tab/>
        </w:r>
        <w:r>
          <w:rPr>
            <w:rStyle w:val="CharDefText"/>
          </w:rPr>
          <w:delText>old Act</w:delText>
        </w:r>
        <w:r>
          <w:delText xml:space="preserve"> means —</w:delText>
        </w:r>
      </w:del>
    </w:p>
    <w:p>
      <w:pPr>
        <w:pStyle w:val="nzDefpara"/>
        <w:rPr>
          <w:del w:id="514" w:author="svcMRProcess" w:date="2020-02-14T02:08:00Z"/>
        </w:rPr>
      </w:pPr>
      <w:del w:id="515" w:author="svcMRProcess" w:date="2020-02-14T02:08:00Z">
        <w:r>
          <w:tab/>
          <w:delText>(a)</w:delText>
        </w:r>
        <w:r>
          <w:tab/>
          <w:delText xml:space="preserve">an Act repealed by section 5; </w:delText>
        </w:r>
      </w:del>
    </w:p>
    <w:p>
      <w:pPr>
        <w:pStyle w:val="nzDefpara"/>
        <w:rPr>
          <w:del w:id="516" w:author="svcMRProcess" w:date="2020-02-14T02:08:00Z"/>
        </w:rPr>
      </w:pPr>
      <w:del w:id="517" w:author="svcMRProcess" w:date="2020-02-14T02:08:00Z">
        <w:r>
          <w:tab/>
          <w:delText>(b)</w:delText>
        </w:r>
        <w:r>
          <w:tab/>
          <w:delText xml:space="preserve">the old Stamp Act; or </w:delText>
        </w:r>
      </w:del>
    </w:p>
    <w:p>
      <w:pPr>
        <w:pStyle w:val="nzDefpara"/>
        <w:rPr>
          <w:del w:id="518" w:author="svcMRProcess" w:date="2020-02-14T02:08:00Z"/>
        </w:rPr>
      </w:pPr>
      <w:del w:id="519" w:author="svcMRProcess" w:date="2020-02-14T02:08:00Z">
        <w:r>
          <w:tab/>
          <w:delText>(c)</w:delText>
        </w:r>
        <w:r>
          <w:tab/>
          <w:delText xml:space="preserve">section 41 of the </w:delText>
        </w:r>
        <w:r>
          <w:rPr>
            <w:i/>
          </w:rPr>
          <w:delText>Metropolitan Region Town Planning Scheme Act 1959</w:delText>
        </w:r>
        <w:r>
          <w:delText xml:space="preserve"> as in force immediately before the commencement day;</w:delText>
        </w:r>
      </w:del>
    </w:p>
    <w:p>
      <w:pPr>
        <w:pStyle w:val="nzDefstart"/>
        <w:rPr>
          <w:del w:id="520" w:author="svcMRProcess" w:date="2020-02-14T02:08:00Z"/>
        </w:rPr>
      </w:pPr>
      <w:del w:id="521" w:author="svcMRProcess" w:date="2020-02-14T02:08:00Z">
        <w:r>
          <w:tab/>
        </w:r>
        <w:r>
          <w:rPr>
            <w:rStyle w:val="CharDefText"/>
          </w:rPr>
          <w:delText>old Stamp Act</w:delText>
        </w:r>
        <w:r>
          <w:delText xml:space="preserve"> means the </w:delText>
        </w:r>
        <w:r>
          <w:rPr>
            <w:i/>
          </w:rPr>
          <w:delText>Stamp Act 1921</w:delText>
        </w:r>
        <w:r>
          <w:delText xml:space="preserve"> as in force immediately before the commencement day; </w:delText>
        </w:r>
      </w:del>
    </w:p>
    <w:p>
      <w:pPr>
        <w:pStyle w:val="nzDefstart"/>
        <w:rPr>
          <w:del w:id="522" w:author="svcMRProcess" w:date="2020-02-14T02:08:00Z"/>
        </w:rPr>
      </w:pPr>
      <w:del w:id="523" w:author="svcMRProcess" w:date="2020-02-14T02:08:00Z">
        <w:r>
          <w:tab/>
        </w:r>
        <w:r>
          <w:rPr>
            <w:rStyle w:val="CharDefText"/>
          </w:rPr>
          <w:delText>substantive provisions</w:delText>
        </w:r>
        <w:r>
          <w:delText xml:space="preserve">, in relation to an old Act, means the provisions of the old Act other than those dealing with matters dealt with in the </w:delText>
        </w:r>
        <w:r>
          <w:rPr>
            <w:i/>
          </w:rPr>
          <w:delText>Taxation Administration Act 2003</w:delText>
        </w:r>
        <w:r>
          <w:delText>.</w:delText>
        </w:r>
      </w:del>
    </w:p>
    <w:p>
      <w:pPr>
        <w:pStyle w:val="nzHeading3"/>
        <w:rPr>
          <w:del w:id="524" w:author="svcMRProcess" w:date="2020-02-14T02:08:00Z"/>
        </w:rPr>
      </w:pPr>
      <w:del w:id="525" w:author="svcMRProcess" w:date="2020-02-14T02:08:00Z">
        <w:r>
          <w:rPr>
            <w:rStyle w:val="CharDivNo"/>
          </w:rPr>
          <w:delText>Division 2</w:delText>
        </w:r>
        <w:r>
          <w:delText xml:space="preserve"> — </w:delText>
        </w:r>
        <w:r>
          <w:rPr>
            <w:rStyle w:val="CharDivText"/>
          </w:rPr>
          <w:delText>General</w:delText>
        </w:r>
      </w:del>
      <w:ins w:id="526" w:author="svcMRProcess" w:date="2020-02-14T02:08:00Z">
        <w:r>
          <w:t>are</w:t>
        </w:r>
      </w:ins>
      <w:r>
        <w:t xml:space="preserve"> transitional provisions</w:t>
      </w:r>
    </w:p>
    <w:p>
      <w:pPr>
        <w:pStyle w:val="nzHeading5"/>
        <w:rPr>
          <w:del w:id="527" w:author="svcMRProcess" w:date="2020-02-14T02:08:00Z"/>
        </w:rPr>
      </w:pPr>
      <w:del w:id="528" w:author="svcMRProcess" w:date="2020-02-14T02:08:00Z">
        <w:r>
          <w:rPr>
            <w:rStyle w:val="CharSectno"/>
          </w:rPr>
          <w:delText>34</w:delText>
        </w:r>
        <w:r>
          <w:delText>.</w:delText>
        </w:r>
        <w:r>
          <w:tab/>
          <w:delText xml:space="preserve">General transitional arrangements </w:delText>
        </w:r>
      </w:del>
    </w:p>
    <w:p>
      <w:pPr>
        <w:pStyle w:val="nzSubsection"/>
        <w:rPr>
          <w:del w:id="529" w:author="svcMRProcess" w:date="2020-02-14T02:08:00Z"/>
        </w:rPr>
      </w:pPr>
      <w:del w:id="530" w:author="svcMRProcess" w:date="2020-02-14T02:08:00Z">
        <w:r>
          <w:tab/>
          <w:delText>(1)</w:delText>
        </w:r>
        <w:r>
          <w:tab/>
          <w:delText xml:space="preserve">Section 37(1) of the </w:delText>
        </w:r>
        <w:r>
          <w:rPr>
            <w:i/>
          </w:rPr>
          <w:delText>Interpretation Act 1984</w:delText>
        </w:r>
        <w:r>
          <w:delText>, except paragraphs (a) and (b), does not apply in relation to the repeal of an old Act.</w:delText>
        </w:r>
      </w:del>
    </w:p>
    <w:p>
      <w:pPr>
        <w:pStyle w:val="nzSubsection"/>
        <w:rPr>
          <w:del w:id="531" w:author="svcMRProcess" w:date="2020-02-14T02:08:00Z"/>
        </w:rPr>
      </w:pPr>
      <w:del w:id="532" w:author="svcMRProcess" w:date="2020-02-14T02:08:00Z">
        <w:r>
          <w:tab/>
          <w:delText>(2)</w:delText>
        </w:r>
        <w:r>
          <w:tab/>
          <w:delText xml:space="preserve">The repeal of an old Act does not, unless the contrary intention appears — </w:delText>
        </w:r>
      </w:del>
    </w:p>
    <w:p>
      <w:pPr>
        <w:pStyle w:val="nzIndenta"/>
        <w:rPr>
          <w:del w:id="533" w:author="svcMRProcess" w:date="2020-02-14T02:08:00Z"/>
        </w:rPr>
      </w:pPr>
      <w:del w:id="534" w:author="svcMRProcess" w:date="2020-02-14T02:08:00Z">
        <w:r>
          <w:tab/>
          <w:delText>(a)</w:delText>
        </w:r>
        <w:r>
          <w:tab/>
          <w:delText>affect any right, interest, title, power or privilege created, acquired, accrued, established or exercisable or any status or capacity existing prior to the repeal;</w:delText>
        </w:r>
      </w:del>
    </w:p>
    <w:p>
      <w:pPr>
        <w:pStyle w:val="nzIndenta"/>
        <w:rPr>
          <w:del w:id="535" w:author="svcMRProcess" w:date="2020-02-14T02:08:00Z"/>
        </w:rPr>
      </w:pPr>
      <w:del w:id="536" w:author="svcMRProcess" w:date="2020-02-14T02:08:00Z">
        <w:r>
          <w:tab/>
          <w:delText>(b)</w:delText>
        </w:r>
        <w:r>
          <w:tab/>
          <w:delText>affect any duty, obligation, liability, or burden of proof imposed, created, or incurred prior to the repeal;</w:delText>
        </w:r>
      </w:del>
    </w:p>
    <w:p>
      <w:pPr>
        <w:pStyle w:val="nzIndenta"/>
        <w:rPr>
          <w:del w:id="537" w:author="svcMRProcess" w:date="2020-02-14T02:08:00Z"/>
        </w:rPr>
      </w:pPr>
      <w:del w:id="538" w:author="svcMRProcess" w:date="2020-02-14T02:08:00Z">
        <w:r>
          <w:tab/>
          <w:delText>(c)</w:delText>
        </w:r>
        <w:r>
          <w:tab/>
          <w:delText xml:space="preserve">subject to section 11 of </w:delText>
        </w:r>
        <w:r>
          <w:rPr>
            <w:i/>
          </w:rPr>
          <w:delText xml:space="preserve">The Criminal Code </w:delText>
        </w:r>
        <w:r>
          <w:delText xml:space="preserve">and section 10 of the </w:delText>
        </w:r>
        <w:r>
          <w:rPr>
            <w:i/>
          </w:rPr>
          <w:delText>Sentencing Act 1995</w:delText>
        </w:r>
        <w:r>
          <w:delText>, affect any penalty or forfeiture incurred or liable to be incurred in respect of an offence committed against the old Act; or</w:delText>
        </w:r>
      </w:del>
    </w:p>
    <w:p>
      <w:pPr>
        <w:pStyle w:val="nzIndenta"/>
        <w:rPr>
          <w:del w:id="539" w:author="svcMRProcess" w:date="2020-02-14T02:08:00Z"/>
        </w:rPr>
      </w:pPr>
      <w:del w:id="540" w:author="svcMRProcess" w:date="2020-02-14T02:08:00Z">
        <w:r>
          <w:tab/>
          <w:delText>(d)</w:delText>
        </w:r>
        <w:r>
          <w:tab/>
          <w:delText>affect any investigation, legal proceeding or remedy in respect of any such right, interest, title, power, privilege, status, capacity, duty, obligation, liability, burden of proof, penalty or forfeiture.</w:delText>
        </w:r>
      </w:del>
    </w:p>
    <w:p>
      <w:pPr>
        <w:pStyle w:val="nzSubsection"/>
        <w:rPr>
          <w:del w:id="541" w:author="svcMRProcess" w:date="2020-02-14T02:08:00Z"/>
        </w:rPr>
      </w:pPr>
      <w:del w:id="542" w:author="svcMRProcess" w:date="2020-02-14T02:08:00Z">
        <w:r>
          <w:tab/>
          <w:delText>(3)</w:delText>
        </w:r>
        <w:r>
          <w:tab/>
          <w:delText>Subject to subsections (4) and (5) —</w:delText>
        </w:r>
      </w:del>
    </w:p>
    <w:p>
      <w:pPr>
        <w:pStyle w:val="nzIndenta"/>
        <w:rPr>
          <w:del w:id="543" w:author="svcMRProcess" w:date="2020-02-14T02:08:00Z"/>
        </w:rPr>
      </w:pPr>
      <w:del w:id="544" w:author="svcMRProcess" w:date="2020-02-14T02:08:00Z">
        <w:r>
          <w:tab/>
          <w:delText>(a)</w:delText>
        </w:r>
        <w:r>
          <w:tab/>
          <w:delText>a right, interest, title, power, privilege, duty, obligation, liability or burden of proof referred to in subsection (2)(a) or (b) may be exercised or enforced;</w:delText>
        </w:r>
      </w:del>
    </w:p>
    <w:p>
      <w:pPr>
        <w:pStyle w:val="nzIndenta"/>
        <w:rPr>
          <w:del w:id="545" w:author="svcMRProcess" w:date="2020-02-14T02:08:00Z"/>
        </w:rPr>
      </w:pPr>
      <w:del w:id="546" w:author="svcMRProcess" w:date="2020-02-14T02:08:00Z">
        <w:r>
          <w:tab/>
          <w:delText>(b)</w:delText>
        </w:r>
        <w:r>
          <w:tab/>
          <w:delText>a penalty or forfeiture referred to in subsection (2)(c) may be imposed and enforced; and</w:delText>
        </w:r>
      </w:del>
    </w:p>
    <w:p>
      <w:pPr>
        <w:pStyle w:val="nzIndenta"/>
        <w:keepNext/>
        <w:keepLines/>
        <w:rPr>
          <w:del w:id="547" w:author="svcMRProcess" w:date="2020-02-14T02:08:00Z"/>
        </w:rPr>
      </w:pPr>
      <w:del w:id="548" w:author="svcMRProcess" w:date="2020-02-14T02:08:00Z">
        <w:r>
          <w:tab/>
          <w:delText>(c)</w:delText>
        </w:r>
        <w:r>
          <w:tab/>
          <w:delText>an investigation, legal proceeding or remedy referred to in subsection (2)(d) may be instituted, continued, or enforced,</w:delText>
        </w:r>
      </w:del>
    </w:p>
    <w:p>
      <w:pPr>
        <w:pStyle w:val="nzSubsection"/>
        <w:keepNext/>
        <w:rPr>
          <w:del w:id="549" w:author="svcMRProcess" w:date="2020-02-14T02:08:00Z"/>
        </w:rPr>
      </w:pPr>
      <w:del w:id="550" w:author="svcMRProcess" w:date="2020-02-14T02:08:00Z">
        <w:r>
          <w:tab/>
        </w:r>
        <w:r>
          <w:tab/>
          <w:delText>as if the substantive provisions of the relevant old Act —</w:delText>
        </w:r>
      </w:del>
    </w:p>
    <w:p>
      <w:pPr>
        <w:pStyle w:val="nzIndenta"/>
        <w:rPr>
          <w:del w:id="551" w:author="svcMRProcess" w:date="2020-02-14T02:08:00Z"/>
        </w:rPr>
      </w:pPr>
      <w:del w:id="552" w:author="svcMRProcess" w:date="2020-02-14T02:08:00Z">
        <w:r>
          <w:tab/>
          <w:delText>(d)</w:delText>
        </w:r>
        <w:r>
          <w:tab/>
          <w:delText xml:space="preserve">had not been repealed; </w:delText>
        </w:r>
      </w:del>
    </w:p>
    <w:p>
      <w:pPr>
        <w:pStyle w:val="nzIndenta"/>
        <w:rPr>
          <w:del w:id="553" w:author="svcMRProcess" w:date="2020-02-14T02:08:00Z"/>
        </w:rPr>
      </w:pPr>
      <w:del w:id="554" w:author="svcMRProcess" w:date="2020-02-14T02:08:00Z">
        <w:r>
          <w:tab/>
          <w:delText>(e)</w:delText>
        </w:r>
        <w:r>
          <w:tab/>
          <w:delText xml:space="preserve">were a taxation Act for the purposes of the </w:delText>
        </w:r>
        <w:r>
          <w:rPr>
            <w:i/>
          </w:rPr>
          <w:delText>Taxation Administration Act 2003</w:delText>
        </w:r>
        <w:r>
          <w:delText>; and</w:delText>
        </w:r>
      </w:del>
    </w:p>
    <w:p>
      <w:pPr>
        <w:pStyle w:val="nSubsection"/>
      </w:pPr>
      <w:del w:id="555" w:author="svcMRProcess" w:date="2020-02-14T02:08:00Z">
        <w:r>
          <w:tab/>
          <w:delText>(f)</w:delText>
        </w:r>
        <w:r>
          <w:tab/>
          <w:delText>had been amended to make any modifications necessary for this section to have</w:delText>
        </w:r>
      </w:del>
      <w:ins w:id="556" w:author="svcMRProcess" w:date="2020-02-14T02:08:00Z">
        <w:r>
          <w:t xml:space="preserve"> that are of no further</w:t>
        </w:r>
      </w:ins>
      <w:r>
        <w:t xml:space="preserve"> effect.</w:t>
      </w:r>
    </w:p>
    <w:p>
      <w:pPr>
        <w:pStyle w:val="nzSubsection"/>
        <w:rPr>
          <w:del w:id="557" w:author="svcMRProcess" w:date="2020-02-14T02:08:00Z"/>
        </w:rPr>
      </w:pPr>
      <w:del w:id="558" w:author="svcMRProcess" w:date="2020-02-14T02:08:00Z">
        <w:r>
          <w:tab/>
          <w:delText>(4)</w:delText>
        </w:r>
        <w:r>
          <w:tab/>
          <w:delText xml:space="preserve">If an objection, appeal or other legal proceeding (the </w:delText>
        </w:r>
        <w:r>
          <w:rPr>
            <w:b/>
          </w:rPr>
          <w:delText>“</w:delText>
        </w:r>
        <w:r>
          <w:rPr>
            <w:b/>
            <w:bCs/>
          </w:rPr>
          <w:delText>action</w:delText>
        </w:r>
        <w:r>
          <w:rPr>
            <w:b/>
          </w:rPr>
          <w:delText>”</w:delText>
        </w:r>
        <w:r>
          <w:delText>) was instituted under an old Act and was not finally determined before the commencement day —</w:delText>
        </w:r>
      </w:del>
    </w:p>
    <w:p>
      <w:pPr>
        <w:pStyle w:val="nzIndenta"/>
        <w:rPr>
          <w:del w:id="559" w:author="svcMRProcess" w:date="2020-02-14T02:08:00Z"/>
        </w:rPr>
      </w:pPr>
      <w:del w:id="560" w:author="svcMRProcess" w:date="2020-02-14T02:08:00Z">
        <w:r>
          <w:tab/>
          <w:delText>(a)</w:delText>
        </w:r>
        <w:r>
          <w:tab/>
          <w:delText xml:space="preserve">the action may be continued; </w:delText>
        </w:r>
      </w:del>
    </w:p>
    <w:p>
      <w:pPr>
        <w:pStyle w:val="nzIndenta"/>
        <w:rPr>
          <w:del w:id="561" w:author="svcMRProcess" w:date="2020-02-14T02:08:00Z"/>
        </w:rPr>
      </w:pPr>
      <w:del w:id="562" w:author="svcMRProcess" w:date="2020-02-14T02:08:00Z">
        <w:r>
          <w:tab/>
          <w:delText>(b)</w:delText>
        </w:r>
        <w:r>
          <w:tab/>
          <w:delText xml:space="preserve">any requirement to pay interest on an amount of tax determined in the action to have been overpaid applies and may be enforced; </w:delText>
        </w:r>
      </w:del>
    </w:p>
    <w:p>
      <w:pPr>
        <w:pStyle w:val="nzIndenta"/>
        <w:rPr>
          <w:del w:id="563" w:author="svcMRProcess" w:date="2020-02-14T02:08:00Z"/>
        </w:rPr>
      </w:pPr>
      <w:del w:id="564" w:author="svcMRProcess" w:date="2020-02-14T02:08:00Z">
        <w:r>
          <w:tab/>
          <w:delText>(c)</w:delText>
        </w:r>
        <w:r>
          <w:tab/>
          <w:delText xml:space="preserve">any penalty may be imposed and enforced; and </w:delText>
        </w:r>
      </w:del>
    </w:p>
    <w:p>
      <w:pPr>
        <w:pStyle w:val="nzIndenta"/>
        <w:rPr>
          <w:del w:id="565" w:author="svcMRProcess" w:date="2020-02-14T02:08:00Z"/>
        </w:rPr>
      </w:pPr>
      <w:del w:id="566" w:author="svcMRProcess" w:date="2020-02-14T02:08:00Z">
        <w:r>
          <w:tab/>
          <w:delText>(d)</w:delText>
        </w:r>
        <w:r>
          <w:tab/>
          <w:delText xml:space="preserve">any decision, order or determination made in the action has effect, and may be enforced, </w:delText>
        </w:r>
      </w:del>
    </w:p>
    <w:p>
      <w:pPr>
        <w:pStyle w:val="nzSubsection"/>
        <w:rPr>
          <w:del w:id="567" w:author="svcMRProcess" w:date="2020-02-14T02:08:00Z"/>
        </w:rPr>
      </w:pPr>
      <w:del w:id="568" w:author="svcMRProcess" w:date="2020-02-14T02:08:00Z">
        <w:r>
          <w:tab/>
        </w:r>
        <w:r>
          <w:tab/>
          <w:delText xml:space="preserve">as if this Act and the taxation Acts had not commenced. </w:delText>
        </w:r>
      </w:del>
    </w:p>
    <w:p>
      <w:pPr>
        <w:pStyle w:val="nzSubsection"/>
        <w:rPr>
          <w:del w:id="569" w:author="svcMRProcess" w:date="2020-02-14T02:08:00Z"/>
        </w:rPr>
      </w:pPr>
      <w:del w:id="570" w:author="svcMRProcess" w:date="2020-02-14T02:08:00Z">
        <w:r>
          <w:tab/>
          <w:delText>(5)</w:delText>
        </w:r>
        <w:r>
          <w:tab/>
          <w:delTex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delText>
        </w:r>
      </w:del>
    </w:p>
    <w:p>
      <w:pPr>
        <w:pStyle w:val="nzSubsection"/>
        <w:rPr>
          <w:del w:id="571" w:author="svcMRProcess" w:date="2020-02-14T02:08:00Z"/>
        </w:rPr>
      </w:pPr>
      <w:del w:id="572" w:author="svcMRProcess" w:date="2020-02-14T02:08:00Z">
        <w:r>
          <w:tab/>
          <w:delText>(6)</w:delText>
        </w:r>
        <w:r>
          <w:tab/>
          <w:delText xml:space="preserve">If the time limited by an old Act for commencing proceedings in relation to an offence under that Act is shorter than the 5 year period limited by section 111 of the </w:delText>
        </w:r>
        <w:r>
          <w:rPr>
            <w:i/>
          </w:rPr>
          <w:delText>Taxation Administration Act 2003</w:delText>
        </w:r>
        <w:r>
          <w:delText>, then despite section 111, proceedings in relation to an offence under the old Act (including an offence under a provision of the old Act that is continued in force under this Part) cannot be commenced after the expiry of the shorter period provided for by the old Act.</w:delText>
        </w:r>
      </w:del>
    </w:p>
    <w:p>
      <w:pPr>
        <w:pStyle w:val="nzSubsection"/>
        <w:rPr>
          <w:del w:id="573" w:author="svcMRProcess" w:date="2020-02-14T02:08:00Z"/>
        </w:rPr>
      </w:pPr>
      <w:del w:id="574" w:author="svcMRProcess" w:date="2020-02-14T02:08:00Z">
        <w:r>
          <w:tab/>
          <w:delText>(7)</w:delText>
        </w:r>
        <w:r>
          <w:tab/>
          <w:delText xml:space="preserve">In this section a reference, in relation to the </w:delText>
        </w:r>
        <w:r>
          <w:rPr>
            <w:i/>
          </w:rPr>
          <w:delText>Stamp Act 1921</w:delText>
        </w:r>
        <w:r>
          <w:delText xml:space="preserve">, to the repeal of the old Act is a reference to the amendment of the Act by the </w:delText>
        </w:r>
        <w:r>
          <w:rPr>
            <w:i/>
          </w:rPr>
          <w:delText>Stamp</w:delText>
        </w:r>
      </w:del>
      <w:ins w:id="575" w:author="svcMRProcess" w:date="2020-02-14T02:08:00Z">
        <w:r>
          <w:rPr>
            <w:vertAlign w:val="superscript"/>
          </w:rPr>
          <w:t>8</w:t>
        </w:r>
        <w:r>
          <w:tab/>
        </w:r>
        <w:r>
          <w:rPr>
            <w:snapToGrid w:val="0"/>
          </w:rPr>
          <w:t xml:space="preserve">The </w:t>
        </w:r>
        <w:r>
          <w:rPr>
            <w:i/>
            <w:iCs/>
            <w:snapToGrid w:val="0"/>
          </w:rPr>
          <w:t>Courts Legislation</w:t>
        </w:r>
      </w:ins>
      <w:r>
        <w:rPr>
          <w:i/>
          <w:iCs/>
          <w:snapToGrid w:val="0"/>
        </w:rPr>
        <w:t xml:space="preserve"> Amendment </w:t>
      </w:r>
      <w:ins w:id="576" w:author="svcMRProcess" w:date="2020-02-14T02:08:00Z">
        <w:r>
          <w:rPr>
            <w:i/>
            <w:iCs/>
            <w:snapToGrid w:val="0"/>
          </w:rPr>
          <w:t xml:space="preserve">and Repeal </w:t>
        </w:r>
      </w:ins>
      <w:r>
        <w:rPr>
          <w:i/>
          <w:iCs/>
          <w:snapToGrid w:val="0"/>
        </w:rPr>
        <w:t>Act </w:t>
      </w:r>
      <w:del w:id="577" w:author="svcMRProcess" w:date="2020-02-14T02:08:00Z">
        <w:r>
          <w:rPr>
            <w:i/>
          </w:rPr>
          <w:delText>2003</w:delText>
        </w:r>
        <w:r>
          <w:delText>.</w:delText>
        </w:r>
      </w:del>
    </w:p>
    <w:p>
      <w:pPr>
        <w:pStyle w:val="nzHeading5"/>
        <w:rPr>
          <w:del w:id="578" w:author="svcMRProcess" w:date="2020-02-14T02:08:00Z"/>
        </w:rPr>
      </w:pPr>
      <w:del w:id="579" w:author="svcMRProcess" w:date="2020-02-14T02:08:00Z">
        <w:r>
          <w:rPr>
            <w:rStyle w:val="CharSectno"/>
          </w:rPr>
          <w:delText>35</w:delText>
        </w:r>
        <w:r>
          <w:delText>.</w:delText>
        </w:r>
        <w:r>
          <w:tab/>
          <w:delText>Commissioner not to increase tax liability</w:delText>
        </w:r>
      </w:del>
    </w:p>
    <w:p>
      <w:pPr>
        <w:pStyle w:val="nzSubsection"/>
        <w:rPr>
          <w:del w:id="580" w:author="svcMRProcess" w:date="2020-02-14T02:08:00Z"/>
        </w:rPr>
      </w:pPr>
      <w:del w:id="581" w:author="svcMRProcess" w:date="2020-02-14T02:08:00Z">
        <w:r>
          <w:rPr>
            <w:spacing w:val="-4"/>
          </w:rPr>
          <w:tab/>
        </w:r>
        <w:r>
          <w:rPr>
            <w:spacing w:val="-4"/>
          </w:rPr>
          <w:tab/>
          <w:delText xml:space="preserve">Despite Part 3 Division 1 of the </w:delText>
        </w:r>
        <w:r>
          <w:rPr>
            <w:i/>
            <w:spacing w:val="-4"/>
          </w:rPr>
          <w:delText>Taxation Administration Act 2003</w:delText>
        </w:r>
        <w:r>
          <w:rPr>
            <w:spacing w:val="-4"/>
          </w:rPr>
          <w:delText>, the Commissioner must not make a reassessment that increases the amount of tax a person is liable to pay in relation to anything that happened before the commencement day if the reassessment could not have been made under the relevant old Act.</w:delText>
        </w:r>
      </w:del>
    </w:p>
    <w:p>
      <w:pPr>
        <w:pStyle w:val="nzHeading5"/>
        <w:rPr>
          <w:del w:id="582" w:author="svcMRProcess" w:date="2020-02-14T02:08:00Z"/>
        </w:rPr>
      </w:pPr>
      <w:del w:id="583" w:author="svcMRProcess" w:date="2020-02-14T02:08:00Z">
        <w:r>
          <w:rPr>
            <w:rStyle w:val="CharSectno"/>
          </w:rPr>
          <w:delText>36</w:delText>
        </w:r>
        <w:r>
          <w:delText>.</w:delText>
        </w:r>
        <w:r>
          <w:tab/>
          <w:delText>Delegations</w:delText>
        </w:r>
      </w:del>
    </w:p>
    <w:p>
      <w:pPr>
        <w:pStyle w:val="nzSubsection"/>
        <w:rPr>
          <w:del w:id="584" w:author="svcMRProcess" w:date="2020-02-14T02:08:00Z"/>
        </w:rPr>
      </w:pPr>
      <w:del w:id="585" w:author="svcMRProcess" w:date="2020-02-14T02:08:00Z">
        <w:r>
          <w:tab/>
        </w:r>
        <w:r>
          <w:tab/>
          <w:delText xml:space="preserve">A delegation made under an old Act and in force immediately before the commencement day continues in force on and after that day as a delegation made under section 10 of the </w:delText>
        </w:r>
        <w:r>
          <w:rPr>
            <w:i/>
          </w:rPr>
          <w:delText>Taxation Administration Act 2003</w:delText>
        </w:r>
        <w:r>
          <w:delText>.</w:delText>
        </w:r>
      </w:del>
    </w:p>
    <w:p>
      <w:pPr>
        <w:pStyle w:val="nzHeading3"/>
        <w:rPr>
          <w:del w:id="586" w:author="svcMRProcess" w:date="2020-02-14T02:08:00Z"/>
        </w:rPr>
      </w:pPr>
      <w:del w:id="587" w:author="svcMRProcess" w:date="2020-02-14T02:08:00Z">
        <w:r>
          <w:rPr>
            <w:rStyle w:val="CharDivNo"/>
          </w:rPr>
          <w:delText>Division 3</w:delText>
        </w:r>
        <w:r>
          <w:delText xml:space="preserve"> — </w:delText>
        </w:r>
        <w:r>
          <w:rPr>
            <w:rStyle w:val="CharDivText"/>
          </w:rPr>
          <w:delText>Debits tax</w:delText>
        </w:r>
      </w:del>
    </w:p>
    <w:p>
      <w:pPr>
        <w:pStyle w:val="nzHeading5"/>
        <w:rPr>
          <w:del w:id="588" w:author="svcMRProcess" w:date="2020-02-14T02:08:00Z"/>
        </w:rPr>
      </w:pPr>
      <w:del w:id="589" w:author="svcMRProcess" w:date="2020-02-14T02:08:00Z">
        <w:r>
          <w:rPr>
            <w:rStyle w:val="CharSectno"/>
          </w:rPr>
          <w:delText>37</w:delText>
        </w:r>
        <w:r>
          <w:delText>.</w:delText>
        </w:r>
        <w:r>
          <w:tab/>
          <w:delText>Certificates of exemption from tax (</w:delText>
        </w:r>
        <w:r>
          <w:rPr>
            <w:i/>
          </w:rPr>
          <w:delText>Debits Tax Assessment Act 1990</w:delText>
        </w:r>
        <w:r>
          <w:delText>, s. 11)</w:delText>
        </w:r>
      </w:del>
    </w:p>
    <w:p>
      <w:pPr>
        <w:pStyle w:val="nzSubsection"/>
        <w:rPr>
          <w:del w:id="590" w:author="svcMRProcess" w:date="2020-02-14T02:08:00Z"/>
        </w:rPr>
      </w:pPr>
      <w:del w:id="591" w:author="svcMRProcess" w:date="2020-02-14T02:08:00Z">
        <w:r>
          <w:tab/>
          <w:delText>(1)</w:delText>
        </w:r>
        <w:r>
          <w:tab/>
          <w:delText xml:space="preserve">A certificate issued under section 11 of the </w:delText>
        </w:r>
        <w:r>
          <w:rPr>
            <w:i/>
          </w:rPr>
          <w:delText>Debits Tax Assessment Act 1990</w:delText>
        </w:r>
        <w:r>
          <w:delText xml:space="preserve"> and in force immediately before the commencement day continues in force on and after that day as a certificate issued under section 10 of the </w:delText>
        </w:r>
        <w:r>
          <w:rPr>
            <w:i/>
          </w:rPr>
          <w:delText>Debits Tax Assessment Act 2002</w:delText>
        </w:r>
        <w:r>
          <w:delText>.</w:delText>
        </w:r>
      </w:del>
    </w:p>
    <w:p>
      <w:pPr>
        <w:pStyle w:val="nzSubsection"/>
        <w:rPr>
          <w:del w:id="592" w:author="svcMRProcess" w:date="2020-02-14T02:08:00Z"/>
        </w:rPr>
      </w:pPr>
      <w:del w:id="593" w:author="svcMRProcess" w:date="2020-02-14T02:08:00Z">
        <w:r>
          <w:tab/>
          <w:delText>(2)</w:delText>
        </w:r>
        <w:r>
          <w:tab/>
          <w:delText xml:space="preserve">Where section 13(1) of the </w:delText>
        </w:r>
        <w:r>
          <w:rPr>
            <w:i/>
          </w:rPr>
          <w:delText xml:space="preserve">Debits Tax Assessment Act 2002 </w:delText>
        </w:r>
        <w:r>
          <w:delText xml:space="preserve">applies in relation to a certificate issued under section 11 of the </w:delText>
        </w:r>
        <w:r>
          <w:rPr>
            <w:i/>
          </w:rPr>
          <w:delText xml:space="preserve">Debits Tax Assessment Act 1990 </w:delText>
        </w:r>
        <w:r>
          <w:delText>the Commissioner cannot make a reassessment of the amount of debits tax payable on a debit for the purpose of giving effect to that section more than 3 years after —</w:delText>
        </w:r>
      </w:del>
    </w:p>
    <w:p>
      <w:pPr>
        <w:pStyle w:val="nzIndenta"/>
        <w:rPr>
          <w:del w:id="594" w:author="svcMRProcess" w:date="2020-02-14T02:08:00Z"/>
        </w:rPr>
      </w:pPr>
      <w:del w:id="595" w:author="svcMRProcess" w:date="2020-02-14T02:08:00Z">
        <w:r>
          <w:tab/>
          <w:delText>(a)</w:delText>
        </w:r>
        <w:r>
          <w:tab/>
          <w:delText>if the financial institution has recovered the amount of the debits tax paid on the debit from the customer — the date on which that amount was recovered; or</w:delText>
        </w:r>
      </w:del>
    </w:p>
    <w:p>
      <w:pPr>
        <w:pStyle w:val="nzIndenta"/>
        <w:rPr>
          <w:del w:id="596" w:author="svcMRProcess" w:date="2020-02-14T02:08:00Z"/>
        </w:rPr>
      </w:pPr>
      <w:del w:id="597" w:author="svcMRProcess" w:date="2020-02-14T02:08:00Z">
        <w:r>
          <w:tab/>
          <w:delText>(b)</w:delText>
        </w:r>
        <w:r>
          <w:tab/>
          <w:delText>otherwise — the date on which the debits tax on the debits was paid.</w:delText>
        </w:r>
      </w:del>
    </w:p>
    <w:p>
      <w:pPr>
        <w:pStyle w:val="nzHeading3"/>
        <w:rPr>
          <w:del w:id="598" w:author="svcMRProcess" w:date="2020-02-14T02:08:00Z"/>
        </w:rPr>
      </w:pPr>
      <w:del w:id="599" w:author="svcMRProcess" w:date="2020-02-14T02:08:00Z">
        <w:r>
          <w:rPr>
            <w:rStyle w:val="CharDivNo"/>
          </w:rPr>
          <w:delText>Division 4</w:delText>
        </w:r>
        <w:r>
          <w:delText xml:space="preserve"> — </w:delText>
        </w:r>
        <w:r>
          <w:rPr>
            <w:rStyle w:val="CharDivText"/>
          </w:rPr>
          <w:delText>Land tax</w:delText>
        </w:r>
      </w:del>
    </w:p>
    <w:p>
      <w:pPr>
        <w:pStyle w:val="nzHeading5"/>
        <w:rPr>
          <w:del w:id="600" w:author="svcMRProcess" w:date="2020-02-14T02:08:00Z"/>
        </w:rPr>
      </w:pPr>
      <w:del w:id="601" w:author="svcMRProcess" w:date="2020-02-14T02:08:00Z">
        <w:r>
          <w:rPr>
            <w:rStyle w:val="CharSectno"/>
          </w:rPr>
          <w:delText>38</w:delText>
        </w:r>
        <w:r>
          <w:delText>.</w:delText>
        </w:r>
        <w:r>
          <w:tab/>
          <w:delText>Exemptions for certain home unit owners (</w:delText>
        </w:r>
        <w:r>
          <w:rPr>
            <w:i/>
          </w:rPr>
          <w:delText>Land Tax Assessment Act 1976</w:delText>
        </w:r>
        <w:r>
          <w:delText>, s. 19)</w:delText>
        </w:r>
      </w:del>
    </w:p>
    <w:p>
      <w:pPr>
        <w:pStyle w:val="nzSubsection"/>
        <w:rPr>
          <w:del w:id="602" w:author="svcMRProcess" w:date="2020-02-14T02:08:00Z"/>
        </w:rPr>
      </w:pPr>
      <w:del w:id="603" w:author="svcMRProcess" w:date="2020-02-14T02:08:00Z">
        <w:r>
          <w:tab/>
        </w:r>
        <w:r>
          <w:tab/>
          <w:delText xml:space="preserve">If the amount of land tax payable on land for the financial year commencing on 1 July 2001 was assessed under section 19 of the </w:delText>
        </w:r>
        <w:r>
          <w:rPr>
            <w:i/>
          </w:rPr>
          <w:delText>Land Tax Assessment Act 1976</w:delText>
        </w:r>
        <w:r>
          <w:delText xml:space="preserve">, then on and after the commencement day section 16 of the </w:delText>
        </w:r>
        <w:r>
          <w:rPr>
            <w:i/>
          </w:rPr>
          <w:delText>Land Tax Assessment Act 2002</w:delText>
        </w:r>
        <w:r>
          <w:delText xml:space="preserve"> applies in relation to that land as if that assessment had been made under section 16. </w:delText>
        </w:r>
      </w:del>
    </w:p>
    <w:p>
      <w:pPr>
        <w:pStyle w:val="nzHeading5"/>
        <w:rPr>
          <w:del w:id="604" w:author="svcMRProcess" w:date="2020-02-14T02:08:00Z"/>
        </w:rPr>
      </w:pPr>
      <w:del w:id="605" w:author="svcMRProcess" w:date="2020-02-14T02:08:00Z">
        <w:r>
          <w:rPr>
            <w:rStyle w:val="CharSectno"/>
          </w:rPr>
          <w:delText>39</w:delText>
        </w:r>
        <w:r>
          <w:delText>.</w:delText>
        </w:r>
        <w:r>
          <w:tab/>
          <w:delText>Inner city residential property rebate (</w:delText>
        </w:r>
        <w:r>
          <w:rPr>
            <w:i/>
          </w:rPr>
          <w:delText>Land Tax Assessment Act 1976</w:delText>
        </w:r>
        <w:r>
          <w:delText>, s. 23AB)</w:delText>
        </w:r>
      </w:del>
    </w:p>
    <w:p>
      <w:pPr>
        <w:pStyle w:val="nzSubsection"/>
        <w:rPr>
          <w:del w:id="606" w:author="svcMRProcess" w:date="2020-02-14T02:08:00Z"/>
        </w:rPr>
      </w:pPr>
      <w:del w:id="607" w:author="svcMRProcess" w:date="2020-02-14T02:08:00Z">
        <w:r>
          <w:tab/>
        </w:r>
        <w:r>
          <w:tab/>
          <w:delText xml:space="preserve">A notice given by the Commissioner under section 23AB(7) of the </w:delText>
        </w:r>
        <w:r>
          <w:rPr>
            <w:i/>
          </w:rPr>
          <w:delText xml:space="preserve">Land Tax Assessment Act 1976 </w:delText>
        </w:r>
        <w:r>
          <w:delText xml:space="preserve">and in force immediately before the commencement day continues in force on and after that day as a notice under section 28(4) of the </w:delText>
        </w:r>
        <w:r>
          <w:rPr>
            <w:i/>
          </w:rPr>
          <w:delText>Land Tax Assessment Act 2002</w:delText>
        </w:r>
        <w:r>
          <w:delText>.</w:delText>
        </w:r>
      </w:del>
    </w:p>
    <w:p>
      <w:pPr>
        <w:pStyle w:val="nzHeading5"/>
        <w:rPr>
          <w:del w:id="608" w:author="svcMRProcess" w:date="2020-02-14T02:08:00Z"/>
        </w:rPr>
      </w:pPr>
      <w:del w:id="609" w:author="svcMRProcess" w:date="2020-02-14T02:08:00Z">
        <w:r>
          <w:rPr>
            <w:rStyle w:val="CharSectno"/>
          </w:rPr>
          <w:delText>40</w:delText>
        </w:r>
        <w:r>
          <w:delText>.</w:delText>
        </w:r>
        <w:r>
          <w:tab/>
          <w:delText>Land tax relief Acts</w:delText>
        </w:r>
      </w:del>
    </w:p>
    <w:p>
      <w:pPr>
        <w:pStyle w:val="nzSubsection"/>
        <w:keepNext/>
        <w:keepLines/>
        <w:rPr>
          <w:del w:id="610" w:author="svcMRProcess" w:date="2020-02-14T02:08:00Z"/>
        </w:rPr>
      </w:pPr>
      <w:del w:id="611" w:author="svcMRProcess" w:date="2020-02-14T02:08:00Z">
        <w:r>
          <w:tab/>
        </w:r>
        <w:r>
          <w:tab/>
          <w:delText>Despite —</w:delText>
        </w:r>
      </w:del>
    </w:p>
    <w:p>
      <w:pPr>
        <w:pStyle w:val="nzIndenta"/>
        <w:rPr>
          <w:del w:id="612" w:author="svcMRProcess" w:date="2020-02-14T02:08:00Z"/>
        </w:rPr>
      </w:pPr>
      <w:del w:id="613" w:author="svcMRProcess" w:date="2020-02-14T02:08:00Z">
        <w:r>
          <w:tab/>
          <w:delText>(a)</w:delText>
        </w:r>
        <w:r>
          <w:tab/>
          <w:delText xml:space="preserve">the repeal of the </w:delText>
        </w:r>
        <w:r>
          <w:rPr>
            <w:i/>
          </w:rPr>
          <w:delText xml:space="preserve">Land Tax Assessment Act 1976 </w:delText>
        </w:r>
        <w:r>
          <w:delText xml:space="preserve">and </w:delText>
        </w:r>
        <w:r>
          <w:rPr>
            <w:i/>
          </w:rPr>
          <w:delText>Land Tax Act 1976</w:delText>
        </w:r>
        <w:r>
          <w:delText xml:space="preserve">; and </w:delText>
        </w:r>
      </w:del>
    </w:p>
    <w:p>
      <w:pPr>
        <w:pStyle w:val="nzIndenta"/>
        <w:rPr>
          <w:del w:id="614" w:author="svcMRProcess" w:date="2020-02-14T02:08:00Z"/>
        </w:rPr>
      </w:pPr>
      <w:del w:id="615" w:author="svcMRProcess" w:date="2020-02-14T02:08:00Z">
        <w:r>
          <w:tab/>
          <w:delText>(b)</w:delText>
        </w:r>
        <w:r>
          <w:tab/>
          <w:delText xml:space="preserve">the amendment of section 41 of the </w:delText>
        </w:r>
        <w:r>
          <w:rPr>
            <w:i/>
          </w:rPr>
          <w:delText>Metropolitan Region Town Planning Scheme Act 1959</w:delText>
        </w:r>
        <w:r>
          <w:delText>,</w:delText>
        </w:r>
      </w:del>
    </w:p>
    <w:p>
      <w:pPr>
        <w:pStyle w:val="nzSubsection"/>
        <w:rPr>
          <w:del w:id="616" w:author="svcMRProcess" w:date="2020-02-14T02:08:00Z"/>
        </w:rPr>
      </w:pPr>
      <w:del w:id="617" w:author="svcMRProcess" w:date="2020-02-14T02:08:00Z">
        <w:r>
          <w:tab/>
        </w:r>
        <w:r>
          <w:tab/>
          <w:delText xml:space="preserve">on and after the commencement day the </w:delText>
        </w:r>
        <w:r>
          <w:rPr>
            <w:i/>
          </w:rPr>
          <w:delText xml:space="preserve">Land Tax Relief Act 1991 </w:delText>
        </w:r>
        <w:r>
          <w:delText xml:space="preserve">and </w:delText>
        </w:r>
        <w:r>
          <w:rPr>
            <w:i/>
          </w:rPr>
          <w:delText>Land Tax Relief Act 1992</w:delText>
        </w:r>
        <w:r>
          <w:delText xml:space="preserve"> apply as if the substantive provisions of the Acts mentioned in paragraphs (a) and (b) —</w:delText>
        </w:r>
      </w:del>
    </w:p>
    <w:p>
      <w:pPr>
        <w:pStyle w:val="nzIndenta"/>
        <w:rPr>
          <w:del w:id="618" w:author="svcMRProcess" w:date="2020-02-14T02:08:00Z"/>
        </w:rPr>
      </w:pPr>
      <w:del w:id="619" w:author="svcMRProcess" w:date="2020-02-14T02:08:00Z">
        <w:r>
          <w:tab/>
          <w:delText>(c)</w:delText>
        </w:r>
        <w:r>
          <w:tab/>
          <w:delText xml:space="preserve">had not been repealed; </w:delText>
        </w:r>
      </w:del>
    </w:p>
    <w:p>
      <w:pPr>
        <w:pStyle w:val="nzIndenta"/>
        <w:rPr>
          <w:del w:id="620" w:author="svcMRProcess" w:date="2020-02-14T02:08:00Z"/>
        </w:rPr>
      </w:pPr>
      <w:del w:id="621" w:author="svcMRProcess" w:date="2020-02-14T02:08:00Z">
        <w:r>
          <w:tab/>
          <w:delText>(d)</w:delText>
        </w:r>
        <w:r>
          <w:tab/>
          <w:delText xml:space="preserve">were a taxation Act for the purposes of the </w:delText>
        </w:r>
        <w:r>
          <w:rPr>
            <w:i/>
          </w:rPr>
          <w:delText>Taxation Administration Act 2003</w:delText>
        </w:r>
        <w:r>
          <w:delText>; and</w:delText>
        </w:r>
      </w:del>
    </w:p>
    <w:p>
      <w:pPr>
        <w:pStyle w:val="nzIndenta"/>
        <w:rPr>
          <w:del w:id="622" w:author="svcMRProcess" w:date="2020-02-14T02:08:00Z"/>
        </w:rPr>
      </w:pPr>
      <w:del w:id="623" w:author="svcMRProcess" w:date="2020-02-14T02:08:00Z">
        <w:r>
          <w:tab/>
          <w:delText>(e)</w:delText>
        </w:r>
        <w:r>
          <w:tab/>
          <w:delText>had been amended to make any modifications necessary for this section to have effect.</w:delText>
        </w:r>
      </w:del>
    </w:p>
    <w:p>
      <w:pPr>
        <w:pStyle w:val="nzHeading3"/>
        <w:rPr>
          <w:del w:id="624" w:author="svcMRProcess" w:date="2020-02-14T02:08:00Z"/>
        </w:rPr>
      </w:pPr>
      <w:del w:id="625" w:author="svcMRProcess" w:date="2020-02-14T02:08:00Z">
        <w:r>
          <w:rPr>
            <w:rStyle w:val="CharDivNo"/>
          </w:rPr>
          <w:delText>Division 5</w:delText>
        </w:r>
        <w:r>
          <w:delText xml:space="preserve"> — </w:delText>
        </w:r>
        <w:r>
          <w:rPr>
            <w:rStyle w:val="CharDivText"/>
          </w:rPr>
          <w:delText>Pay</w:delText>
        </w:r>
        <w:r>
          <w:rPr>
            <w:rStyle w:val="CharDivText"/>
          </w:rPr>
          <w:noBreakHyphen/>
          <w:delText>roll tax</w:delText>
        </w:r>
      </w:del>
    </w:p>
    <w:p>
      <w:pPr>
        <w:pStyle w:val="nzHeading5"/>
        <w:rPr>
          <w:del w:id="626" w:author="svcMRProcess" w:date="2020-02-14T02:08:00Z"/>
        </w:rPr>
      </w:pPr>
      <w:del w:id="627" w:author="svcMRProcess" w:date="2020-02-14T02:08:00Z">
        <w:r>
          <w:rPr>
            <w:rStyle w:val="CharSectno"/>
          </w:rPr>
          <w:delText>41</w:delText>
        </w:r>
        <w:r>
          <w:delText>.</w:delText>
        </w:r>
        <w:r>
          <w:tab/>
          <w:delText>Treatment of certain contributions (</w:delText>
        </w:r>
        <w:r>
          <w:rPr>
            <w:i/>
          </w:rPr>
          <w:delText>Pay</w:delText>
        </w:r>
        <w:r>
          <w:rPr>
            <w:i/>
          </w:rPr>
          <w:noBreakHyphen/>
          <w:delText>roll Tax Assessment Act 1971</w:delText>
        </w:r>
        <w:r>
          <w:delText>,</w:delText>
        </w:r>
      </w:del>
      <w:ins w:id="628" w:author="svcMRProcess" w:date="2020-02-14T02:08:00Z">
        <w:r>
          <w:rPr>
            <w:i/>
            <w:iCs/>
            <w:snapToGrid w:val="0"/>
          </w:rPr>
          <w:t>2004</w:t>
        </w:r>
      </w:ins>
      <w:r>
        <w:rPr>
          <w:snapToGrid w:val="0"/>
        </w:rPr>
        <w:t xml:space="preserve"> Sch. 2 cl.</w:t>
      </w:r>
      <w:del w:id="629" w:author="svcMRProcess" w:date="2020-02-14T02:08:00Z">
        <w:r>
          <w:delText> 5)</w:delText>
        </w:r>
      </w:del>
    </w:p>
    <w:p>
      <w:pPr>
        <w:pStyle w:val="nzSubsection"/>
        <w:rPr>
          <w:del w:id="630" w:author="svcMRProcess" w:date="2020-02-14T02:08:00Z"/>
        </w:rPr>
      </w:pPr>
      <w:del w:id="631" w:author="svcMRProcess" w:date="2020-02-14T02:08:00Z">
        <w:r>
          <w:tab/>
        </w:r>
        <w:r>
          <w:tab/>
          <w:delText xml:space="preserve">Despite the repeal of the </w:delText>
        </w:r>
        <w:r>
          <w:rPr>
            <w:i/>
          </w:rPr>
          <w:delText>Pay</w:delText>
        </w:r>
        <w:r>
          <w:rPr>
            <w:i/>
          </w:rPr>
          <w:noBreakHyphen/>
          <w:delText>roll Tax Assessment Act 1971</w:delText>
        </w:r>
        <w:r>
          <w:delText xml:space="preserve">, Schedule 2 clause 5 of that Act continues to apply on and after the commencement day in relation to contributions wholly or partly in respect of services performed or rendered before 1 July 1997 as if that Act had not been repealed. </w:delText>
        </w:r>
      </w:del>
    </w:p>
    <w:p>
      <w:pPr>
        <w:pStyle w:val="nzHeading5"/>
        <w:rPr>
          <w:del w:id="632" w:author="svcMRProcess" w:date="2020-02-14T02:08:00Z"/>
        </w:rPr>
      </w:pPr>
      <w:del w:id="633" w:author="svcMRProcess" w:date="2020-02-14T02:08:00Z">
        <w:r>
          <w:rPr>
            <w:rStyle w:val="CharSectno"/>
          </w:rPr>
          <w:delText>42</w:delText>
        </w:r>
        <w:r>
          <w:delText>.</w:delText>
        </w:r>
        <w:r>
          <w:tab/>
          <w:delText>Reassessments and refunds (</w:delText>
        </w:r>
        <w:r>
          <w:rPr>
            <w:i/>
          </w:rPr>
          <w:delText>Pay</w:delText>
        </w:r>
        <w:r>
          <w:rPr>
            <w:i/>
          </w:rPr>
          <w:noBreakHyphen/>
          <w:delText>roll Tax Assessment Act 1971</w:delText>
        </w:r>
        <w:r>
          <w:delText>, s. 19)</w:delText>
        </w:r>
      </w:del>
    </w:p>
    <w:p>
      <w:pPr>
        <w:pStyle w:val="nzSubsection"/>
        <w:rPr>
          <w:del w:id="634" w:author="svcMRProcess" w:date="2020-02-14T02:08:00Z"/>
        </w:rPr>
      </w:pPr>
      <w:del w:id="635" w:author="svcMRProcess" w:date="2020-02-14T02:08:00Z">
        <w:r>
          <w:tab/>
        </w:r>
        <w:r>
          <w:tab/>
          <w:delText xml:space="preserve">Despite sections 16(3), 20(3) and 22(4) of the </w:delText>
        </w:r>
        <w:r>
          <w:rPr>
            <w:i/>
          </w:rPr>
          <w:delText>Pay</w:delText>
        </w:r>
        <w:r>
          <w:rPr>
            <w:i/>
          </w:rPr>
          <w:noBreakHyphen/>
          <w:delText xml:space="preserve">roll Tax Assessment Act 2002 </w:delText>
        </w:r>
        <w:r>
          <w:delText xml:space="preserve">and section 16(1)(a) of the </w:delText>
        </w:r>
        <w:r>
          <w:rPr>
            <w:i/>
          </w:rPr>
          <w:delText>Taxation Administration Act 2003</w:delText>
        </w:r>
        <w:r>
          <w:delText>, the Commissioner is not required to make a reassessment of the amount of pay</w:delText>
        </w:r>
        <w:r>
          <w:noBreakHyphen/>
          <w:delText>roll tax payable by an employer in respect of wages paid or payable before the commencement day unless an application for a reassessment is made within 2 years after the tax was paid.</w:delText>
        </w:r>
      </w:del>
    </w:p>
    <w:p>
      <w:pPr>
        <w:pStyle w:val="nzHeading3"/>
        <w:rPr>
          <w:del w:id="636" w:author="svcMRProcess" w:date="2020-02-14T02:08:00Z"/>
        </w:rPr>
      </w:pPr>
      <w:del w:id="637" w:author="svcMRProcess" w:date="2020-02-14T02:08:00Z">
        <w:r>
          <w:rPr>
            <w:rStyle w:val="CharDivNo"/>
          </w:rPr>
          <w:delText>Division 6</w:delText>
        </w:r>
        <w:r>
          <w:delText xml:space="preserve"> — </w:delText>
        </w:r>
        <w:r>
          <w:rPr>
            <w:rStyle w:val="CharDivText"/>
          </w:rPr>
          <w:delText>Stamp duty</w:delText>
        </w:r>
      </w:del>
    </w:p>
    <w:p>
      <w:pPr>
        <w:pStyle w:val="nzHeading5"/>
        <w:rPr>
          <w:del w:id="638" w:author="svcMRProcess" w:date="2020-02-14T02:08:00Z"/>
        </w:rPr>
      </w:pPr>
      <w:del w:id="639" w:author="svcMRProcess" w:date="2020-02-14T02:08:00Z">
        <w:r>
          <w:rPr>
            <w:rStyle w:val="CharSectno"/>
          </w:rPr>
          <w:delText>43</w:delText>
        </w:r>
        <w:r>
          <w:delText>.</w:delText>
        </w:r>
        <w:r>
          <w:tab/>
          <w:delText>Adhesive stamps (</w:delText>
        </w:r>
        <w:r>
          <w:rPr>
            <w:i/>
          </w:rPr>
          <w:delText>Stamp Act 1921</w:delText>
        </w:r>
        <w:r>
          <w:delText>, s. 15, 21 and 23)</w:delText>
        </w:r>
      </w:del>
    </w:p>
    <w:p>
      <w:pPr>
        <w:pStyle w:val="nSubsection"/>
        <w:rPr>
          <w:snapToGrid w:val="0"/>
        </w:rPr>
      </w:pPr>
      <w:del w:id="640" w:author="svcMRProcess" w:date="2020-02-14T02:08:00Z">
        <w:r>
          <w:tab/>
          <w:delText>(1)</w:delText>
        </w:r>
        <w:r>
          <w:tab/>
          <w:delText xml:space="preserve">Despite its repeal by the </w:delText>
        </w:r>
        <w:r>
          <w:rPr>
            <w:i/>
          </w:rPr>
          <w:delText>Stamp</w:delText>
        </w:r>
      </w:del>
      <w:ins w:id="641" w:author="svcMRProcess" w:date="2020-02-14T02:08:00Z">
        <w:r>
          <w:rPr>
            <w:snapToGrid w:val="0"/>
          </w:rPr>
          <w:t xml:space="preserve"> 4 was deleted by the </w:t>
        </w:r>
        <w:r>
          <w:rPr>
            <w:i/>
            <w:iCs/>
            <w:snapToGrid w:val="0"/>
          </w:rPr>
          <w:t>Criminal Law and Evidence</w:t>
        </w:r>
      </w:ins>
      <w:r>
        <w:rPr>
          <w:i/>
          <w:iCs/>
          <w:snapToGrid w:val="0"/>
        </w:rPr>
        <w:t xml:space="preserve"> Amendment Act</w:t>
      </w:r>
      <w:del w:id="642" w:author="svcMRProcess" w:date="2020-02-14T02:08:00Z">
        <w:r>
          <w:rPr>
            <w:i/>
          </w:rPr>
          <w:delText> 2003</w:delText>
        </w:r>
        <w:r>
          <w:delText>, section 15 of the old Stamp Act continues in force for 12 months after the commencement day in relation to adhesive stamps that were affixed on instruments before that day.</w:delText>
        </w:r>
      </w:del>
      <w:ins w:id="643" w:author="svcMRProcess" w:date="2020-02-14T02:08:00Z">
        <w:r>
          <w:rPr>
            <w:i/>
            <w:iCs/>
            <w:snapToGrid w:val="0"/>
          </w:rPr>
          <w:t xml:space="preserve"> 2008</w:t>
        </w:r>
        <w:r>
          <w:rPr>
            <w:snapToGrid w:val="0"/>
          </w:rPr>
          <w:t xml:space="preserve"> s. 77(13).</w:t>
        </w:r>
      </w:ins>
    </w:p>
    <w:p>
      <w:pPr>
        <w:pStyle w:val="nzSubsection"/>
        <w:rPr>
          <w:del w:id="644" w:author="svcMRProcess" w:date="2020-02-14T02:08:00Z"/>
        </w:rPr>
      </w:pPr>
      <w:del w:id="645" w:author="svcMRProcess" w:date="2020-02-14T02:08:00Z">
        <w:r>
          <w:tab/>
          <w:delText>(2)</w:delText>
        </w:r>
        <w:r>
          <w:tab/>
          <w:delText xml:space="preserve">Despite their repeal by the </w:delText>
        </w:r>
        <w:r>
          <w:rPr>
            <w:i/>
          </w:rPr>
          <w:delText>Stamp Amendment Act 2003</w:delText>
        </w:r>
        <w:r>
          <w:delText xml:space="preserve">, sections 21 and 23 of the old Stamp Act continue in force for 3 months after the commencement day in relation to adhesive stamps that were affixed on instruments before that day. </w:delText>
        </w:r>
      </w:del>
    </w:p>
    <w:p>
      <w:pPr>
        <w:pStyle w:val="nzSubsection"/>
        <w:rPr>
          <w:del w:id="646" w:author="svcMRProcess" w:date="2020-02-14T02:08:00Z"/>
        </w:rPr>
      </w:pPr>
      <w:del w:id="647" w:author="svcMRProcess" w:date="2020-02-14T02:08:00Z">
        <w:r>
          <w:tab/>
          <w:delText>(3)</w:delText>
        </w:r>
        <w:r>
          <w:tab/>
          <w:delTex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delText>
        </w:r>
        <w:r>
          <w:rPr>
            <w:i/>
          </w:rPr>
          <w:delText>Stamp Act 1921</w:delText>
        </w:r>
        <w:r>
          <w:delText>.</w:delText>
        </w:r>
      </w:del>
    </w:p>
    <w:p>
      <w:pPr>
        <w:pStyle w:val="nzHeading5"/>
        <w:rPr>
          <w:del w:id="648" w:author="svcMRProcess" w:date="2020-02-14T02:08:00Z"/>
        </w:rPr>
      </w:pPr>
      <w:del w:id="649" w:author="svcMRProcess" w:date="2020-02-14T02:08:00Z">
        <w:r>
          <w:rPr>
            <w:rStyle w:val="CharSectno"/>
          </w:rPr>
          <w:delText>44</w:delText>
        </w:r>
        <w:r>
          <w:delText>.</w:delText>
        </w:r>
        <w:r>
          <w:tab/>
          <w:delText>Printing of “Stamp Duty Paid” on cheques (</w:delText>
        </w:r>
        <w:r>
          <w:rPr>
            <w:i/>
          </w:rPr>
          <w:delText xml:space="preserve">Stamp Act 1921, </w:delText>
        </w:r>
        <w:r>
          <w:delText>s. 52)</w:delText>
        </w:r>
      </w:del>
    </w:p>
    <w:p>
      <w:pPr>
        <w:pStyle w:val="nzSubsection"/>
        <w:rPr>
          <w:del w:id="650" w:author="svcMRProcess" w:date="2020-02-14T02:08:00Z"/>
        </w:rPr>
      </w:pPr>
      <w:del w:id="651" w:author="svcMRProcess" w:date="2020-02-14T02:08:00Z">
        <w:r>
          <w:tab/>
          <w:delText>(1)</w:delText>
        </w:r>
        <w:r>
          <w:tab/>
          <w:delText xml:space="preserve">An authorisation of a financial institution granted under section 52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652" w:author="svcMRProcess" w:date="2020-02-14T02:08:00Z"/>
        </w:rPr>
      </w:pPr>
      <w:del w:id="653" w:author="svcMRProcess" w:date="2020-02-14T02:08:00Z">
        <w:r>
          <w:tab/>
          <w:delText>(2)</w:delText>
        </w:r>
        <w:r>
          <w:tab/>
          <w:delTex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delText>
        </w:r>
      </w:del>
    </w:p>
    <w:p>
      <w:pPr>
        <w:pStyle w:val="nzHeading5"/>
        <w:rPr>
          <w:del w:id="654" w:author="svcMRProcess" w:date="2020-02-14T02:08:00Z"/>
        </w:rPr>
      </w:pPr>
      <w:del w:id="655" w:author="svcMRProcess" w:date="2020-02-14T02:08:00Z">
        <w:r>
          <w:rPr>
            <w:rStyle w:val="CharSectno"/>
          </w:rPr>
          <w:delText>45</w:delText>
        </w:r>
        <w:r>
          <w:delText>.</w:delText>
        </w:r>
        <w:r>
          <w:tab/>
          <w:delText>First home owners — reassessment (</w:delText>
        </w:r>
        <w:r>
          <w:rPr>
            <w:i/>
          </w:rPr>
          <w:delText xml:space="preserve">Stamp Act 1921, </w:delText>
        </w:r>
        <w:r>
          <w:delText>s. 75AG)</w:delText>
        </w:r>
      </w:del>
    </w:p>
    <w:p>
      <w:pPr>
        <w:pStyle w:val="nzSubsection"/>
        <w:rPr>
          <w:del w:id="656" w:author="svcMRProcess" w:date="2020-02-14T02:08:00Z"/>
        </w:rPr>
      </w:pPr>
      <w:del w:id="657" w:author="svcMRProcess" w:date="2020-02-14T02:08:00Z">
        <w:r>
          <w:tab/>
        </w:r>
        <w:r>
          <w:tab/>
          <w:delText xml:space="preserve">Despite section 17(1) of the </w:delText>
        </w:r>
        <w:r>
          <w:rPr>
            <w:i/>
          </w:rPr>
          <w:delText>Taxation Administration Act 2003</w:delText>
        </w:r>
        <w:r>
          <w:delTex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delText>
        </w:r>
      </w:del>
    </w:p>
    <w:p>
      <w:pPr>
        <w:pStyle w:val="nzHeading5"/>
        <w:rPr>
          <w:del w:id="658" w:author="svcMRProcess" w:date="2020-02-14T02:08:00Z"/>
        </w:rPr>
      </w:pPr>
      <w:del w:id="659" w:author="svcMRProcess" w:date="2020-02-14T02:08:00Z">
        <w:r>
          <w:rPr>
            <w:rStyle w:val="CharSectno"/>
          </w:rPr>
          <w:delText>46</w:delText>
        </w:r>
        <w:r>
          <w:delText>.</w:delText>
        </w:r>
        <w:r>
          <w:tab/>
        </w:r>
        <w:r>
          <w:rPr>
            <w:spacing w:val="-4"/>
          </w:rPr>
          <w:delText>Reassessment of duty on grant or transfer of vehicle licences (</w:delText>
        </w:r>
        <w:r>
          <w:rPr>
            <w:i/>
            <w:spacing w:val="-4"/>
          </w:rPr>
          <w:delText>Stamp Act 1921,</w:delText>
        </w:r>
        <w:r>
          <w:rPr>
            <w:spacing w:val="-4"/>
          </w:rPr>
          <w:delText xml:space="preserve"> s. 76C(18) and (19), 76CA(3a) and 76CB(9))</w:delText>
        </w:r>
      </w:del>
    </w:p>
    <w:p>
      <w:pPr>
        <w:pStyle w:val="nzSubsection"/>
        <w:rPr>
          <w:del w:id="660" w:author="svcMRProcess" w:date="2020-02-14T02:08:00Z"/>
        </w:rPr>
      </w:pPr>
      <w:del w:id="661" w:author="svcMRProcess" w:date="2020-02-14T02:08:00Z">
        <w:r>
          <w:tab/>
          <w:delText>(1)</w:delText>
        </w:r>
        <w:r>
          <w:tab/>
          <w:delText>This section applies in relation to a grant or transfer of a licence that occurred before the commencement day.</w:delText>
        </w:r>
      </w:del>
    </w:p>
    <w:p>
      <w:pPr>
        <w:pStyle w:val="nzSubsection"/>
        <w:rPr>
          <w:del w:id="662" w:author="svcMRProcess" w:date="2020-02-14T02:08:00Z"/>
        </w:rPr>
      </w:pPr>
      <w:del w:id="663" w:author="svcMRProcess" w:date="2020-02-14T02:08:00Z">
        <w:r>
          <w:tab/>
          <w:delText>(2)</w:delText>
        </w:r>
        <w:r>
          <w:tab/>
          <w:delText xml:space="preserve">Despite section 17(1) of the </w:delText>
        </w:r>
        <w:r>
          <w:rPr>
            <w:i/>
          </w:rPr>
          <w:delText>Taxation Administration Act 2003</w:delText>
        </w:r>
        <w:r>
          <w:delText>, an application for a reassessment of the duty payable on the grant or transfer of a licence on the basis that the duty should not have been paid because —</w:delText>
        </w:r>
      </w:del>
    </w:p>
    <w:p>
      <w:pPr>
        <w:pStyle w:val="nzIndenta"/>
        <w:rPr>
          <w:del w:id="664" w:author="svcMRProcess" w:date="2020-02-14T02:08:00Z"/>
        </w:rPr>
      </w:pPr>
      <w:del w:id="665" w:author="svcMRProcess" w:date="2020-02-14T02:08:00Z">
        <w:r>
          <w:tab/>
          <w:delText>(a)</w:delText>
        </w:r>
        <w:r>
          <w:tab/>
          <w:delText xml:space="preserve">in the case of a grant — no vehicle licence fee was payable under the </w:delText>
        </w:r>
        <w:r>
          <w:rPr>
            <w:i/>
          </w:rPr>
          <w:delText xml:space="preserve">Road Traffic Act 1974 </w:delText>
        </w:r>
        <w:r>
          <w:delText>in respect of the licence; or</w:delText>
        </w:r>
      </w:del>
    </w:p>
    <w:p>
      <w:pPr>
        <w:pStyle w:val="nzIndenta"/>
        <w:keepLines/>
        <w:rPr>
          <w:del w:id="666" w:author="svcMRProcess" w:date="2020-02-14T02:08:00Z"/>
        </w:rPr>
      </w:pPr>
      <w:del w:id="667" w:author="svcMRProcess" w:date="2020-02-14T02:08:00Z">
        <w:r>
          <w:tab/>
          <w:delText>(b)</w:delText>
        </w:r>
        <w:r>
          <w:tab/>
          <w:delText xml:space="preserve">in the case of a transfer — had the transferee applied for the licence on the date of the transfer no vehicle licence fee would have been payable under the </w:delText>
        </w:r>
        <w:r>
          <w:rPr>
            <w:i/>
          </w:rPr>
          <w:delText>Road Traffic Act 1974</w:delText>
        </w:r>
        <w:r>
          <w:delText xml:space="preserve">, </w:delText>
        </w:r>
      </w:del>
    </w:p>
    <w:p>
      <w:pPr>
        <w:pStyle w:val="nzSubsection"/>
        <w:rPr>
          <w:del w:id="668" w:author="svcMRProcess" w:date="2020-02-14T02:08:00Z"/>
        </w:rPr>
      </w:pPr>
      <w:del w:id="669" w:author="svcMRProcess" w:date="2020-02-14T02:08:00Z">
        <w:r>
          <w:tab/>
        </w:r>
        <w:r>
          <w:tab/>
          <w:delText>cannot be made more than 15 months after the licence was granted or transferred.</w:delText>
        </w:r>
      </w:del>
    </w:p>
    <w:p>
      <w:pPr>
        <w:pStyle w:val="nzSubsection"/>
        <w:rPr>
          <w:del w:id="670" w:author="svcMRProcess" w:date="2020-02-14T02:08:00Z"/>
        </w:rPr>
      </w:pPr>
      <w:del w:id="671" w:author="svcMRProcess" w:date="2020-02-14T02:08:00Z">
        <w:r>
          <w:tab/>
          <w:delText>(3)</w:delText>
        </w:r>
        <w:r>
          <w:tab/>
          <w:delText xml:space="preserve">Despite section 17(1) of the </w:delText>
        </w:r>
        <w:r>
          <w:rPr>
            <w:i/>
          </w:rPr>
          <w:delText>Taxation Administration Act 2003</w:delText>
        </w:r>
        <w:r>
          <w:delTex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delText>
        </w:r>
      </w:del>
    </w:p>
    <w:p>
      <w:pPr>
        <w:pStyle w:val="nzSubsection"/>
        <w:rPr>
          <w:del w:id="672" w:author="svcMRProcess" w:date="2020-02-14T02:08:00Z"/>
        </w:rPr>
      </w:pPr>
      <w:del w:id="673" w:author="svcMRProcess" w:date="2020-02-14T02:08:00Z">
        <w:r>
          <w:tab/>
          <w:delText>(4)</w:delText>
        </w:r>
        <w:r>
          <w:tab/>
          <w:delText>Despite section 17(1) of the</w:delText>
        </w:r>
        <w:r>
          <w:rPr>
            <w:i/>
          </w:rPr>
          <w:delText xml:space="preserve"> Taxation Administration Act 2003</w:delText>
        </w:r>
        <w:r>
          <w:delTex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delText>
        </w:r>
      </w:del>
    </w:p>
    <w:p>
      <w:pPr>
        <w:pStyle w:val="nzHeading5"/>
        <w:rPr>
          <w:del w:id="674" w:author="svcMRProcess" w:date="2020-02-14T02:08:00Z"/>
        </w:rPr>
      </w:pPr>
      <w:del w:id="675" w:author="svcMRProcess" w:date="2020-02-14T02:08:00Z">
        <w:r>
          <w:rPr>
            <w:rStyle w:val="CharSectno"/>
          </w:rPr>
          <w:delText>47</w:delText>
        </w:r>
        <w:r>
          <w:delText>.</w:delText>
        </w:r>
        <w:r>
          <w:tab/>
          <w:delText>Alternative to stamping individual insurance policies (</w:delText>
        </w:r>
        <w:r>
          <w:rPr>
            <w:i/>
          </w:rPr>
          <w:delText xml:space="preserve">Stamp Act 1921, </w:delText>
        </w:r>
        <w:r>
          <w:delText>s. 95A)</w:delText>
        </w:r>
      </w:del>
    </w:p>
    <w:p>
      <w:pPr>
        <w:pStyle w:val="nzSubsection"/>
        <w:rPr>
          <w:del w:id="676" w:author="svcMRProcess" w:date="2020-02-14T02:08:00Z"/>
        </w:rPr>
      </w:pPr>
      <w:del w:id="677" w:author="svcMRProcess" w:date="2020-02-14T02:08:00Z">
        <w:r>
          <w:tab/>
          <w:delText>(1)</w:delText>
        </w:r>
        <w:r>
          <w:tab/>
          <w:delText xml:space="preserve">A permission granted under section 95A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678" w:author="svcMRProcess" w:date="2020-02-14T02:08:00Z"/>
        </w:rPr>
      </w:pPr>
      <w:del w:id="679" w:author="svcMRProcess" w:date="2020-02-14T02:08:00Z">
        <w:r>
          <w:tab/>
          <w:delText>(2)</w:delText>
        </w:r>
        <w:r>
          <w:tab/>
          <w:delTex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delText>
        </w:r>
      </w:del>
    </w:p>
    <w:p>
      <w:pPr>
        <w:pStyle w:val="nzHeading5"/>
        <w:rPr>
          <w:del w:id="680" w:author="svcMRProcess" w:date="2020-02-14T02:08:00Z"/>
        </w:rPr>
      </w:pPr>
      <w:del w:id="681" w:author="svcMRProcess" w:date="2020-02-14T02:08:00Z">
        <w:r>
          <w:rPr>
            <w:rStyle w:val="CharSectno"/>
          </w:rPr>
          <w:delText>48</w:delText>
        </w:r>
        <w:r>
          <w:delText>.</w:delText>
        </w:r>
        <w:r>
          <w:tab/>
          <w:delText>Workers’ compensation insurance (</w:delText>
        </w:r>
        <w:r>
          <w:rPr>
            <w:i/>
          </w:rPr>
          <w:delText>Stamp Act 1921</w:delText>
        </w:r>
        <w:r>
          <w:delText>, s. 97 and item 16 of the Second Schedule)</w:delText>
        </w:r>
      </w:del>
    </w:p>
    <w:p>
      <w:pPr>
        <w:pStyle w:val="nzSubsection"/>
        <w:rPr>
          <w:del w:id="682" w:author="svcMRProcess" w:date="2020-02-14T02:08:00Z"/>
        </w:rPr>
      </w:pPr>
      <w:del w:id="683" w:author="svcMRProcess" w:date="2020-02-14T02:08:00Z">
        <w:r>
          <w:tab/>
          <w:delText>(1)</w:delText>
        </w:r>
        <w:r>
          <w:tab/>
          <w:delText xml:space="preserve">Despite section 17(1) of the </w:delText>
        </w:r>
        <w:r>
          <w:rPr>
            <w:i/>
          </w:rPr>
          <w:delText>Taxation Administration Act 2003</w:delText>
        </w:r>
        <w:r>
          <w:delTex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delText>
        </w:r>
      </w:del>
    </w:p>
    <w:p>
      <w:pPr>
        <w:pStyle w:val="nzSubsection"/>
        <w:rPr>
          <w:del w:id="684" w:author="svcMRProcess" w:date="2020-02-14T02:08:00Z"/>
        </w:rPr>
      </w:pPr>
      <w:del w:id="685" w:author="svcMRProcess" w:date="2020-02-14T02:08:00Z">
        <w:r>
          <w:tab/>
          <w:delText>(2)</w:delText>
        </w:r>
        <w:r>
          <w:tab/>
          <w:delText xml:space="preserve">Despite the amendment of Schedule 2 item 16(1)(a) of the </w:delText>
        </w:r>
        <w:r>
          <w:rPr>
            <w:i/>
          </w:rPr>
          <w:delText>Stamp Act 1921</w:delText>
        </w:r>
        <w:r>
          <w:delText>, on and for 12 months after the commencement day —</w:delText>
        </w:r>
      </w:del>
    </w:p>
    <w:p>
      <w:pPr>
        <w:pStyle w:val="nzIndenta"/>
        <w:rPr>
          <w:del w:id="686" w:author="svcMRProcess" w:date="2020-02-14T02:08:00Z"/>
        </w:rPr>
      </w:pPr>
      <w:del w:id="687" w:author="svcMRProcess" w:date="2020-02-14T02:08:00Z">
        <w:r>
          <w:tab/>
          <w:delText>(a)</w:delText>
        </w:r>
        <w:r>
          <w:tab/>
          <w:delText xml:space="preserve">the reference in Schedule 2 item 16(1)(a)(i)(A) to the </w:delText>
        </w:r>
        <w:r>
          <w:rPr>
            <w:i/>
          </w:rPr>
          <w:delText>Pay</w:delText>
        </w:r>
        <w:r>
          <w:rPr>
            <w:i/>
          </w:rPr>
          <w:noBreakHyphen/>
          <w:delText>roll Tax Assessment Act 2002</w:delText>
        </w:r>
        <w:r>
          <w:delText xml:space="preserve"> includes a reference to the </w:delText>
        </w:r>
        <w:r>
          <w:rPr>
            <w:i/>
          </w:rPr>
          <w:delText>Pay</w:delText>
        </w:r>
        <w:r>
          <w:rPr>
            <w:i/>
          </w:rPr>
          <w:noBreakHyphen/>
          <w:delText>roll Tax Assessment Act 1971</w:delText>
        </w:r>
        <w:r>
          <w:delText xml:space="preserve">; and </w:delText>
        </w:r>
      </w:del>
    </w:p>
    <w:p>
      <w:pPr>
        <w:pStyle w:val="nzIndenta"/>
        <w:rPr>
          <w:del w:id="688" w:author="svcMRProcess" w:date="2020-02-14T02:08:00Z"/>
        </w:rPr>
      </w:pPr>
      <w:del w:id="689" w:author="svcMRProcess" w:date="2020-02-14T02:08:00Z">
        <w:r>
          <w:tab/>
          <w:delText>(b)</w:delText>
        </w:r>
        <w:r>
          <w:tab/>
          <w:delText xml:space="preserve">the reference in Schedule 2 item 16(1)(a)(i)(B) to section 39 or 40 of the </w:delText>
        </w:r>
        <w:r>
          <w:rPr>
            <w:i/>
          </w:rPr>
          <w:delText>Pay</w:delText>
        </w:r>
        <w:r>
          <w:rPr>
            <w:i/>
          </w:rPr>
          <w:noBreakHyphen/>
          <w:delText>roll Tax Assessment Act 2002</w:delText>
        </w:r>
        <w:r>
          <w:delText xml:space="preserve"> includes a reference to section 10 of the </w:delText>
        </w:r>
        <w:r>
          <w:rPr>
            <w:i/>
          </w:rPr>
          <w:delText>Pay</w:delText>
        </w:r>
        <w:r>
          <w:rPr>
            <w:i/>
          </w:rPr>
          <w:noBreakHyphen/>
          <w:delText>roll Tax Assessment Act 1971</w:delText>
        </w:r>
        <w:r>
          <w:delText>.</w:delText>
        </w:r>
      </w:del>
    </w:p>
    <w:p>
      <w:pPr>
        <w:pStyle w:val="nzHeading5"/>
        <w:rPr>
          <w:del w:id="690" w:author="svcMRProcess" w:date="2020-02-14T02:08:00Z"/>
        </w:rPr>
      </w:pPr>
      <w:del w:id="691" w:author="svcMRProcess" w:date="2020-02-14T02:08:00Z">
        <w:r>
          <w:rPr>
            <w:rStyle w:val="CharSectno"/>
          </w:rPr>
          <w:delText>49</w:delText>
        </w:r>
        <w:r>
          <w:delText>.</w:delText>
        </w:r>
        <w:r>
          <w:tab/>
          <w:delText>Payment of duty by returns (</w:delText>
        </w:r>
        <w:r>
          <w:rPr>
            <w:i/>
          </w:rPr>
          <w:delText>Stamp Act 1921</w:delText>
        </w:r>
        <w:r>
          <w:delText>, s. 112V)</w:delText>
        </w:r>
      </w:del>
    </w:p>
    <w:p>
      <w:pPr>
        <w:pStyle w:val="nzSubsection"/>
        <w:rPr>
          <w:del w:id="692" w:author="svcMRProcess" w:date="2020-02-14T02:08:00Z"/>
        </w:rPr>
      </w:pPr>
      <w:del w:id="693" w:author="svcMRProcess" w:date="2020-02-14T02:08:00Z">
        <w:r>
          <w:tab/>
          <w:delText>(1)</w:delText>
        </w:r>
        <w:r>
          <w:tab/>
          <w:delText xml:space="preserve">A permission granted under section 112V of the old Stamp Act and in force immediately before the commencement day continues in force on and after that day as a special tax arrangement under the </w:delText>
        </w:r>
        <w:r>
          <w:rPr>
            <w:i/>
          </w:rPr>
          <w:delText>Taxation Administration Act 2003.</w:delText>
        </w:r>
      </w:del>
    </w:p>
    <w:p>
      <w:pPr>
        <w:pStyle w:val="nzSubsection"/>
        <w:rPr>
          <w:del w:id="694" w:author="svcMRProcess" w:date="2020-02-14T02:08:00Z"/>
        </w:rPr>
      </w:pPr>
      <w:del w:id="695" w:author="svcMRProcess" w:date="2020-02-14T02:08:00Z">
        <w:r>
          <w:tab/>
          <w:delText>(2)</w:delText>
        </w:r>
        <w:r>
          <w:tab/>
          <w:delTex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delText>
        </w:r>
      </w:del>
    </w:p>
    <w:p>
      <w:pPr>
        <w:pStyle w:val="MiscClose"/>
        <w:rPr>
          <w:del w:id="696" w:author="svcMRProcess" w:date="2020-02-14T02:08:00Z"/>
        </w:rPr>
      </w:pPr>
      <w:del w:id="697" w:author="svcMRProcess" w:date="2020-02-14T02:08:00Z">
        <w:r>
          <w:delText>”.</w:delText>
        </w:r>
      </w:del>
    </w:p>
    <w:p>
      <w:pPr>
        <w:pStyle w:val="nSubsection"/>
        <w:rPr>
          <w:iCs/>
        </w:rPr>
      </w:pPr>
      <w:del w:id="698" w:author="svcMRProcess" w:date="2020-02-14T02:08:00Z">
        <w:r>
          <w:rPr>
            <w:vertAlign w:val="superscript"/>
          </w:rPr>
          <w:delText>13</w:delText>
        </w:r>
      </w:del>
      <w:ins w:id="699" w:author="svcMRProcess" w:date="2020-02-14T02:08:00Z">
        <w:r>
          <w:rPr>
            <w:vertAlign w:val="superscript"/>
          </w:rPr>
          <w:t>9</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700" w:author="svcMRProcess" w:date="2020-02-14T02:08:00Z"/>
        </w:rPr>
      </w:pPr>
      <w:del w:id="701" w:author="svcMRProcess" w:date="2020-02-14T02:08:00Z">
        <w:r>
          <w:rPr>
            <w:snapToGrid w:val="0"/>
            <w:vertAlign w:val="superscript"/>
          </w:rPr>
          <w:delText>14</w:delText>
        </w:r>
        <w:r>
          <w:rPr>
            <w:snapToGrid w:val="0"/>
          </w:rPr>
          <w:tab/>
          <w:delText xml:space="preserve">On the date on which this compilation was prepared, the </w:delText>
        </w:r>
        <w:r>
          <w:rPr>
            <w:i/>
            <w:snapToGrid w:val="0"/>
          </w:rPr>
          <w:delText xml:space="preserve">State Superannuation (Transitional and Consequential Provisions) Act 2000 </w:delText>
        </w:r>
        <w:r>
          <w:rPr>
            <w:snapToGrid w:val="0"/>
          </w:rPr>
          <w:delText>s. 27 had not come into operation.  It reads as follows:</w:delText>
        </w:r>
      </w:del>
    </w:p>
    <w:p>
      <w:pPr>
        <w:pStyle w:val="MiscOpen"/>
        <w:rPr>
          <w:del w:id="702" w:author="svcMRProcess" w:date="2020-02-14T02:08:00Z"/>
          <w:snapToGrid w:val="0"/>
        </w:rPr>
      </w:pPr>
      <w:del w:id="703" w:author="svcMRProcess" w:date="2020-02-14T02:08:00Z">
        <w:r>
          <w:rPr>
            <w:snapToGrid w:val="0"/>
          </w:rPr>
          <w:delText>“</w:delText>
        </w:r>
      </w:del>
    </w:p>
    <w:p>
      <w:pPr>
        <w:pStyle w:val="nzHeading5"/>
        <w:rPr>
          <w:del w:id="704" w:author="svcMRProcess" w:date="2020-02-14T02:08:00Z"/>
        </w:rPr>
      </w:pPr>
      <w:del w:id="705" w:author="svcMRProcess" w:date="2020-02-14T02:08:00Z">
        <w:r>
          <w:rPr>
            <w:rStyle w:val="CharSectno"/>
          </w:rPr>
          <w:delText>27</w:delText>
        </w:r>
        <w:r>
          <w:delText>.</w:delText>
        </w:r>
        <w:r>
          <w:tab/>
        </w:r>
        <w:r>
          <w:rPr>
            <w:i/>
          </w:rPr>
          <w:delText>Agriculture and Related Resources Protection Act 1976</w:delText>
        </w:r>
        <w:r>
          <w:delText xml:space="preserve"> amended</w:delText>
        </w:r>
      </w:del>
    </w:p>
    <w:p>
      <w:pPr>
        <w:pStyle w:val="nzSubsection"/>
        <w:rPr>
          <w:del w:id="706" w:author="svcMRProcess" w:date="2020-02-14T02:08:00Z"/>
        </w:rPr>
      </w:pPr>
      <w:del w:id="707" w:author="svcMRProcess" w:date="2020-02-14T02:08:00Z">
        <w:r>
          <w:tab/>
        </w:r>
        <w:r>
          <w:tab/>
          <w:delText xml:space="preserve">Section 9(5) of the </w:delText>
        </w:r>
        <w:r>
          <w:rPr>
            <w:i/>
          </w:rPr>
          <w:delText>Agriculture and Related Resources Protection Act 1976</w:delText>
        </w:r>
        <w:r>
          <w:delText xml:space="preserve"> is amended as follows:</w:delText>
        </w:r>
      </w:del>
    </w:p>
    <w:p>
      <w:pPr>
        <w:pStyle w:val="nzIndenta"/>
        <w:rPr>
          <w:del w:id="708" w:author="svcMRProcess" w:date="2020-02-14T02:08:00Z"/>
        </w:rPr>
      </w:pPr>
      <w:del w:id="709" w:author="svcMRProcess" w:date="2020-02-14T02:08:00Z">
        <w:r>
          <w:tab/>
          <w:delText>(a)</w:delText>
        </w:r>
        <w:r>
          <w:tab/>
          <w:delText>by deleting “</w:delText>
        </w:r>
        <w:r>
          <w:rPr>
            <w:i/>
          </w:rPr>
          <w:delText>1994</w:delText>
        </w:r>
        <w:r>
          <w:delText>,” and inserting instead —</w:delText>
        </w:r>
      </w:del>
    </w:p>
    <w:p>
      <w:pPr>
        <w:pStyle w:val="nzIndenta"/>
        <w:rPr>
          <w:del w:id="710" w:author="svcMRProcess" w:date="2020-02-14T02:08:00Z"/>
        </w:rPr>
      </w:pPr>
      <w:del w:id="711" w:author="svcMRProcess" w:date="2020-02-14T02:08:00Z">
        <w:r>
          <w:tab/>
        </w:r>
        <w:r>
          <w:tab/>
          <w:delText xml:space="preserve">“    </w:delText>
        </w:r>
        <w:r>
          <w:rPr>
            <w:i/>
          </w:rPr>
          <w:delText>1994</w:delText>
        </w:r>
        <w:r>
          <w:delText xml:space="preserve"> or     ”; </w:delText>
        </w:r>
      </w:del>
    </w:p>
    <w:p>
      <w:pPr>
        <w:pStyle w:val="nzIndenta"/>
        <w:rPr>
          <w:del w:id="712" w:author="svcMRProcess" w:date="2020-02-14T02:08:00Z"/>
        </w:rPr>
      </w:pPr>
      <w:del w:id="713" w:author="svcMRProcess" w:date="2020-02-14T02:08:00Z">
        <w:r>
          <w:tab/>
          <w:delText>(b)</w:delText>
        </w:r>
        <w:r>
          <w:tab/>
          <w:delText xml:space="preserve">by deleting “or the </w:delText>
        </w:r>
        <w:r>
          <w:rPr>
            <w:i/>
          </w:rPr>
          <w:delText>Superannuation and Family Benefits Act 1938</w:delText>
        </w:r>
        <w:r>
          <w:delText>”.</w:delText>
        </w:r>
      </w:del>
    </w:p>
    <w:p>
      <w:pPr>
        <w:pStyle w:val="MiscClose"/>
        <w:rPr>
          <w:del w:id="714" w:author="svcMRProcess" w:date="2020-02-14T02:08:00Z"/>
        </w:rPr>
      </w:pPr>
      <w:del w:id="715" w:author="svcMRProcess" w:date="2020-02-14T02:08:00Z">
        <w:r>
          <w:delText>”.</w:delText>
        </w:r>
      </w:del>
    </w:p>
    <w:p>
      <w:pPr>
        <w:pStyle w:val="nSubsection"/>
        <w:rPr>
          <w:del w:id="716" w:author="svcMRProcess" w:date="2020-02-14T02:08:00Z"/>
          <w:snapToGrid w:val="0"/>
        </w:rPr>
      </w:pPr>
      <w:del w:id="717" w:author="svcMRProcess" w:date="2020-02-14T02:08:00Z">
        <w:r>
          <w:rPr>
            <w:vertAlign w:val="superscript"/>
          </w:rPr>
          <w:delText>15</w:delText>
        </w:r>
        <w:r>
          <w:tab/>
        </w:r>
        <w:r>
          <w:rPr>
            <w:snapToGrid w:val="0"/>
          </w:rPr>
          <w:delText xml:space="preserve">The </w:delText>
        </w:r>
        <w:r>
          <w:rPr>
            <w:i/>
            <w:iCs/>
            <w:snapToGrid w:val="0"/>
          </w:rPr>
          <w:delText>Courts Legislation Amendment and Repeal Act 2004</w:delText>
        </w:r>
        <w:r>
          <w:rPr>
            <w:snapToGrid w:val="0"/>
          </w:rPr>
          <w:delText xml:space="preserve"> Sch. 2 cl. 4 was repealed by the </w:delText>
        </w:r>
        <w:r>
          <w:rPr>
            <w:i/>
            <w:iCs/>
            <w:snapToGrid w:val="0"/>
          </w:rPr>
          <w:delText>Criminal Law and Evidence Amendment Act 2008</w:delText>
        </w:r>
        <w:r>
          <w:rPr>
            <w:snapToGrid w:val="0"/>
          </w:rPr>
          <w:delText xml:space="preserve"> s. 77(13).</w:delText>
        </w:r>
      </w:del>
    </w:p>
    <w:p>
      <w:pPr>
        <w:pStyle w:val="nSubsection"/>
        <w:rPr>
          <w:del w:id="718" w:author="svcMRProcess" w:date="2020-02-14T02:08:00Z"/>
        </w:rPr>
      </w:pPr>
      <w:bookmarkStart w:id="719" w:name="AutoSch"/>
      <w:bookmarkEnd w:id="719"/>
      <w:del w:id="720" w:author="svcMRProcess" w:date="2020-02-14T02:08:00Z">
        <w:r>
          <w:rPr>
            <w:vertAlign w:val="superscript"/>
          </w:rPr>
          <w:delText>16</w:delText>
        </w:r>
      </w:del>
      <w:ins w:id="721" w:author="svcMRProcess" w:date="2020-02-14T02:08:00Z">
        <w:r>
          <w:rPr>
            <w:vertAlign w:val="superscript"/>
          </w:rPr>
          <w:t>10</w:t>
        </w:r>
      </w:ins>
      <w:r>
        <w:tab/>
        <w:t xml:space="preserve">The </w:t>
      </w:r>
      <w:r>
        <w:rPr>
          <w:i/>
          <w:iCs/>
        </w:rPr>
        <w:t>Machinery of Government (Miscellaneous Amendments) Act</w:t>
      </w:r>
      <w:del w:id="722" w:author="svcMRProcess" w:date="2020-02-14T02:08:00Z">
        <w:r>
          <w:rPr>
            <w:i/>
            <w:iCs/>
          </w:rPr>
          <w:delText> </w:delText>
        </w:r>
      </w:del>
      <w:ins w:id="723" w:author="svcMRProcess" w:date="2020-02-14T02:08:00Z">
        <w:r>
          <w:rPr>
            <w:i/>
            <w:iCs/>
          </w:rPr>
          <w:t xml:space="preserve"> </w:t>
        </w:r>
      </w:ins>
      <w:r>
        <w:rPr>
          <w:i/>
          <w:iCs/>
        </w:rPr>
        <w:t>2006</w:t>
      </w:r>
      <w:r>
        <w:t xml:space="preserve"> Pt. 4 Div. 23 </w:t>
      </w:r>
      <w:del w:id="724" w:author="svcMRProcess" w:date="2020-02-14T02:08:00Z">
        <w:r>
          <w:delText>reads as follows:</w:delText>
        </w:r>
      </w:del>
    </w:p>
    <w:p>
      <w:pPr>
        <w:pStyle w:val="MiscOpen"/>
        <w:rPr>
          <w:del w:id="725" w:author="svcMRProcess" w:date="2020-02-14T02:08:00Z"/>
        </w:rPr>
      </w:pPr>
      <w:del w:id="726" w:author="svcMRProcess" w:date="2020-02-14T02:08:00Z">
        <w:r>
          <w:delText>“</w:delText>
        </w:r>
      </w:del>
    </w:p>
    <w:p>
      <w:pPr>
        <w:pStyle w:val="nzHeading3"/>
        <w:rPr>
          <w:del w:id="727" w:author="svcMRProcess" w:date="2020-02-14T02:08:00Z"/>
        </w:rPr>
      </w:pPr>
      <w:del w:id="728" w:author="svcMRProcess" w:date="2020-02-14T02:08:00Z">
        <w:r>
          <w:rPr>
            <w:rStyle w:val="CharDivNo"/>
          </w:rPr>
          <w:delText>Division 23</w:delText>
        </w:r>
        <w:r>
          <w:delText> — </w:delText>
        </w:r>
        <w:r>
          <w:rPr>
            <w:rStyle w:val="CharDivText"/>
          </w:rPr>
          <w:delText>Transitional</w:delText>
        </w:r>
      </w:del>
      <w:ins w:id="729" w:author="svcMRProcess" w:date="2020-02-14T02:08:00Z">
        <w:r>
          <w:t>has transitional</w:t>
        </w:r>
      </w:ins>
      <w:r>
        <w:t xml:space="preserve"> provisions</w:t>
      </w:r>
    </w:p>
    <w:p>
      <w:pPr>
        <w:pStyle w:val="nzHeading5"/>
        <w:rPr>
          <w:del w:id="730" w:author="svcMRProcess" w:date="2020-02-14T02:08:00Z"/>
        </w:rPr>
      </w:pPr>
      <w:del w:id="731" w:author="svcMRProcess" w:date="2020-02-14T02:08:00Z">
        <w:r>
          <w:rPr>
            <w:rStyle w:val="CharSectno"/>
          </w:rPr>
          <w:delText>151</w:delText>
        </w:r>
        <w:r>
          <w:delText>.</w:delText>
        </w:r>
        <w:r>
          <w:tab/>
          <w:delText>Commissioner for Fair Trading</w:delText>
        </w:r>
      </w:del>
    </w:p>
    <w:p>
      <w:pPr>
        <w:pStyle w:val="nzSubsection"/>
        <w:rPr>
          <w:del w:id="732" w:author="svcMRProcess" w:date="2020-02-14T02:08:00Z"/>
        </w:rPr>
      </w:pPr>
      <w:del w:id="733" w:author="svcMRProcess" w:date="2020-02-14T02:08:00Z">
        <w:r>
          <w:tab/>
          <w:delText>(1)</w:delText>
        </w:r>
        <w:r>
          <w:tab/>
          <w:delText xml:space="preserve">On commencement, the person holding the office of Commissioner for Fair Trading immediately before commencement is to be taken to have been designated as the Commissioner or Registrar (as the case requires) for the purposes of each of the following enactments — </w:delText>
        </w:r>
      </w:del>
    </w:p>
    <w:p>
      <w:pPr>
        <w:pStyle w:val="nzIndenta"/>
        <w:rPr>
          <w:del w:id="734" w:author="svcMRProcess" w:date="2020-02-14T02:08:00Z"/>
        </w:rPr>
      </w:pPr>
      <w:del w:id="735" w:author="svcMRProcess" w:date="2020-02-14T02:08:00Z">
        <w:r>
          <w:tab/>
          <w:delText>(a)</w:delText>
        </w:r>
        <w:r>
          <w:tab/>
          <w:delText>the Associations Incorporation Act 1987;</w:delText>
        </w:r>
      </w:del>
    </w:p>
    <w:p>
      <w:pPr>
        <w:pStyle w:val="nzIndenta"/>
        <w:rPr>
          <w:del w:id="736" w:author="svcMRProcess" w:date="2020-02-14T02:08:00Z"/>
        </w:rPr>
      </w:pPr>
      <w:del w:id="737" w:author="svcMRProcess" w:date="2020-02-14T02:08:00Z">
        <w:r>
          <w:tab/>
          <w:delText>(b)</w:delText>
        </w:r>
        <w:r>
          <w:tab/>
          <w:delText xml:space="preserve">the </w:delText>
        </w:r>
        <w:r>
          <w:rPr>
            <w:i/>
          </w:rPr>
          <w:delText>Business Names Act 1962</w:delText>
        </w:r>
        <w:r>
          <w:delText>;</w:delText>
        </w:r>
      </w:del>
    </w:p>
    <w:p>
      <w:pPr>
        <w:pStyle w:val="nzIndenta"/>
        <w:rPr>
          <w:del w:id="738" w:author="svcMRProcess" w:date="2020-02-14T02:08:00Z"/>
        </w:rPr>
      </w:pPr>
      <w:del w:id="739" w:author="svcMRProcess" w:date="2020-02-14T02:08:00Z">
        <w:r>
          <w:tab/>
          <w:delText>(c)</w:delText>
        </w:r>
        <w:r>
          <w:tab/>
          <w:delText xml:space="preserve">the </w:delText>
        </w:r>
        <w:r>
          <w:rPr>
            <w:i/>
          </w:rPr>
          <w:delText>Chattel Securities Act 1987</w:delText>
        </w:r>
        <w:r>
          <w:delText>;</w:delText>
        </w:r>
      </w:del>
    </w:p>
    <w:p>
      <w:pPr>
        <w:pStyle w:val="nzIndenta"/>
        <w:rPr>
          <w:del w:id="740" w:author="svcMRProcess" w:date="2020-02-14T02:08:00Z"/>
        </w:rPr>
      </w:pPr>
      <w:del w:id="741" w:author="svcMRProcess" w:date="2020-02-14T02:08:00Z">
        <w:r>
          <w:tab/>
          <w:delText>(d)</w:delText>
        </w:r>
        <w:r>
          <w:tab/>
          <w:delText xml:space="preserve">the </w:delText>
        </w:r>
        <w:r>
          <w:rPr>
            <w:i/>
          </w:rPr>
          <w:delText>Companies (Co</w:delText>
        </w:r>
        <w:r>
          <w:rPr>
            <w:i/>
          </w:rPr>
          <w:noBreakHyphen/>
          <w:delText>operative) Act 1943</w:delText>
        </w:r>
        <w:r>
          <w:delText>;</w:delText>
        </w:r>
      </w:del>
    </w:p>
    <w:p>
      <w:pPr>
        <w:pStyle w:val="nzIndenta"/>
        <w:rPr>
          <w:del w:id="742" w:author="svcMRProcess" w:date="2020-02-14T02:08:00Z"/>
        </w:rPr>
      </w:pPr>
      <w:del w:id="743" w:author="svcMRProcess" w:date="2020-02-14T02:08:00Z">
        <w:r>
          <w:tab/>
          <w:delText>(e)</w:delText>
        </w:r>
        <w:r>
          <w:tab/>
          <w:delText xml:space="preserve">Part 8 of the </w:delText>
        </w:r>
        <w:r>
          <w:rPr>
            <w:i/>
          </w:rPr>
          <w:delText>Competition Policy Reform (Western Australia) Act 1996</w:delText>
        </w:r>
        <w:r>
          <w:delText>;</w:delText>
        </w:r>
      </w:del>
    </w:p>
    <w:p>
      <w:pPr>
        <w:pStyle w:val="nzIndenta"/>
        <w:rPr>
          <w:del w:id="744" w:author="svcMRProcess" w:date="2020-02-14T02:08:00Z"/>
        </w:rPr>
      </w:pPr>
      <w:del w:id="745" w:author="svcMRProcess" w:date="2020-02-14T02:08:00Z">
        <w:r>
          <w:tab/>
          <w:delText>(f)</w:delText>
        </w:r>
        <w:r>
          <w:tab/>
          <w:delText xml:space="preserve">the </w:delText>
        </w:r>
        <w:r>
          <w:rPr>
            <w:i/>
          </w:rPr>
          <w:delText>Consumer Affairs Act 1971</w:delText>
        </w:r>
        <w:r>
          <w:delText>;</w:delText>
        </w:r>
      </w:del>
    </w:p>
    <w:p>
      <w:pPr>
        <w:pStyle w:val="nzIndenta"/>
        <w:rPr>
          <w:del w:id="746" w:author="svcMRProcess" w:date="2020-02-14T02:08:00Z"/>
        </w:rPr>
      </w:pPr>
      <w:del w:id="747" w:author="svcMRProcess" w:date="2020-02-14T02:08: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748" w:author="svcMRProcess" w:date="2020-02-14T02:08:00Z"/>
        </w:rPr>
      </w:pPr>
      <w:del w:id="749" w:author="svcMRProcess" w:date="2020-02-14T02:08:00Z">
        <w:r>
          <w:tab/>
          <w:delText>(h)</w:delText>
        </w:r>
        <w:r>
          <w:tab/>
          <w:delText xml:space="preserve">the </w:delText>
        </w:r>
        <w:r>
          <w:rPr>
            <w:i/>
          </w:rPr>
          <w:delText>Credit Act 1984</w:delText>
        </w:r>
        <w:r>
          <w:delText>;</w:delText>
        </w:r>
      </w:del>
    </w:p>
    <w:p>
      <w:pPr>
        <w:pStyle w:val="nzIndenta"/>
        <w:rPr>
          <w:del w:id="750" w:author="svcMRProcess" w:date="2020-02-14T02:08:00Z"/>
        </w:rPr>
      </w:pPr>
      <w:del w:id="751" w:author="svcMRProcess" w:date="2020-02-14T02:08:00Z">
        <w:r>
          <w:tab/>
          <w:delText>(i)</w:delText>
        </w:r>
        <w:r>
          <w:tab/>
          <w:delText xml:space="preserve">the </w:delText>
        </w:r>
        <w:r>
          <w:rPr>
            <w:i/>
          </w:rPr>
          <w:delText>Credit (Administration) Act 1984</w:delText>
        </w:r>
        <w:r>
          <w:delText>;</w:delText>
        </w:r>
      </w:del>
    </w:p>
    <w:p>
      <w:pPr>
        <w:pStyle w:val="nzIndenta"/>
        <w:rPr>
          <w:del w:id="752" w:author="svcMRProcess" w:date="2020-02-14T02:08:00Z"/>
        </w:rPr>
      </w:pPr>
      <w:del w:id="753" w:author="svcMRProcess" w:date="2020-02-14T02:08:00Z">
        <w:r>
          <w:tab/>
          <w:delText>(j)</w:delText>
        </w:r>
        <w:r>
          <w:tab/>
          <w:delText xml:space="preserve">the </w:delText>
        </w:r>
        <w:r>
          <w:rPr>
            <w:i/>
          </w:rPr>
          <w:delText>Employment Agents Act 1976</w:delText>
        </w:r>
        <w:r>
          <w:delText>;</w:delText>
        </w:r>
      </w:del>
    </w:p>
    <w:p>
      <w:pPr>
        <w:pStyle w:val="nzIndenta"/>
        <w:rPr>
          <w:del w:id="754" w:author="svcMRProcess" w:date="2020-02-14T02:08:00Z"/>
        </w:rPr>
      </w:pPr>
      <w:del w:id="755" w:author="svcMRProcess" w:date="2020-02-14T02:08:00Z">
        <w:r>
          <w:tab/>
          <w:delText>(k)</w:delText>
        </w:r>
        <w:r>
          <w:tab/>
          <w:delText xml:space="preserve">the </w:delText>
        </w:r>
        <w:r>
          <w:rPr>
            <w:i/>
          </w:rPr>
          <w:delText>Hire</w:delText>
        </w:r>
        <w:r>
          <w:rPr>
            <w:i/>
          </w:rPr>
          <w:noBreakHyphen/>
          <w:delText>Purchase Act 1959</w:delText>
        </w:r>
        <w:r>
          <w:delText>;</w:delText>
        </w:r>
      </w:del>
    </w:p>
    <w:p>
      <w:pPr>
        <w:pStyle w:val="nzIndenta"/>
        <w:rPr>
          <w:del w:id="756" w:author="svcMRProcess" w:date="2020-02-14T02:08:00Z"/>
        </w:rPr>
      </w:pPr>
      <w:del w:id="757" w:author="svcMRProcess" w:date="2020-02-14T02:08:00Z">
        <w:r>
          <w:tab/>
          <w:delText>(l)</w:delText>
        </w:r>
        <w:r>
          <w:tab/>
          <w:delText xml:space="preserve">the </w:delText>
        </w:r>
        <w:r>
          <w:rPr>
            <w:i/>
          </w:rPr>
          <w:delText>Limited Partnerships Act 1909</w:delText>
        </w:r>
        <w:r>
          <w:delText>;</w:delText>
        </w:r>
      </w:del>
    </w:p>
    <w:p>
      <w:pPr>
        <w:pStyle w:val="nzIndenta"/>
        <w:rPr>
          <w:del w:id="758" w:author="svcMRProcess" w:date="2020-02-14T02:08:00Z"/>
        </w:rPr>
      </w:pPr>
      <w:del w:id="759" w:author="svcMRProcess" w:date="2020-02-14T02:08:00Z">
        <w:r>
          <w:tab/>
          <w:delText>(m)</w:delText>
        </w:r>
        <w:r>
          <w:tab/>
          <w:delText xml:space="preserve">the </w:delText>
        </w:r>
        <w:r>
          <w:rPr>
            <w:i/>
          </w:rPr>
          <w:delText>Motor Vehicle Dealers Act 1973</w:delText>
        </w:r>
        <w:r>
          <w:delText>;</w:delText>
        </w:r>
      </w:del>
    </w:p>
    <w:p>
      <w:pPr>
        <w:pStyle w:val="nzIndenta"/>
        <w:rPr>
          <w:del w:id="760" w:author="svcMRProcess" w:date="2020-02-14T02:08:00Z"/>
        </w:rPr>
      </w:pPr>
      <w:del w:id="761" w:author="svcMRProcess" w:date="2020-02-14T02:08:00Z">
        <w:r>
          <w:tab/>
          <w:delText>(n)</w:delText>
        </w:r>
        <w:r>
          <w:tab/>
          <w:delText xml:space="preserve">the </w:delText>
        </w:r>
        <w:r>
          <w:rPr>
            <w:i/>
          </w:rPr>
          <w:delText>Petroleum Products Pricing Act 1983</w:delText>
        </w:r>
        <w:r>
          <w:delText>;</w:delText>
        </w:r>
      </w:del>
    </w:p>
    <w:p>
      <w:pPr>
        <w:pStyle w:val="nzIndenta"/>
        <w:rPr>
          <w:del w:id="762" w:author="svcMRProcess" w:date="2020-02-14T02:08:00Z"/>
        </w:rPr>
      </w:pPr>
      <w:del w:id="763" w:author="svcMRProcess" w:date="2020-02-14T02:08:00Z">
        <w:r>
          <w:tab/>
          <w:delText>(o)</w:delText>
        </w:r>
        <w:r>
          <w:tab/>
          <w:delText xml:space="preserve">the </w:delText>
        </w:r>
        <w:r>
          <w:rPr>
            <w:i/>
          </w:rPr>
          <w:delText>Petroleum Retailers Rights and Liabilities Act 1982</w:delText>
        </w:r>
        <w:r>
          <w:delText>;</w:delText>
        </w:r>
      </w:del>
    </w:p>
    <w:p>
      <w:pPr>
        <w:pStyle w:val="nzIndenta"/>
        <w:rPr>
          <w:del w:id="764" w:author="svcMRProcess" w:date="2020-02-14T02:08:00Z"/>
        </w:rPr>
      </w:pPr>
      <w:del w:id="765" w:author="svcMRProcess" w:date="2020-02-14T02:08:00Z">
        <w:r>
          <w:tab/>
          <w:delText>(p)</w:delText>
        </w:r>
        <w:r>
          <w:tab/>
          <w:delText xml:space="preserve">the </w:delText>
        </w:r>
        <w:r>
          <w:rPr>
            <w:i/>
          </w:rPr>
          <w:delText>Residential Tenancies Act 1987</w:delText>
        </w:r>
        <w:r>
          <w:delText>;</w:delText>
        </w:r>
      </w:del>
    </w:p>
    <w:p>
      <w:pPr>
        <w:pStyle w:val="nzIndenta"/>
        <w:rPr>
          <w:del w:id="766" w:author="svcMRProcess" w:date="2020-02-14T02:08:00Z"/>
        </w:rPr>
      </w:pPr>
      <w:del w:id="767" w:author="svcMRProcess" w:date="2020-02-14T02:08:00Z">
        <w:r>
          <w:tab/>
          <w:delText>(q)</w:delText>
        </w:r>
        <w:r>
          <w:tab/>
          <w:delText xml:space="preserve">the </w:delText>
        </w:r>
        <w:r>
          <w:rPr>
            <w:i/>
          </w:rPr>
          <w:delText>Retirement Villages Act 1992</w:delText>
        </w:r>
        <w:r>
          <w:delText>;</w:delText>
        </w:r>
      </w:del>
    </w:p>
    <w:p>
      <w:pPr>
        <w:pStyle w:val="nzIndenta"/>
        <w:rPr>
          <w:del w:id="768" w:author="svcMRProcess" w:date="2020-02-14T02:08:00Z"/>
        </w:rPr>
      </w:pPr>
      <w:del w:id="769" w:author="svcMRProcess" w:date="2020-02-14T02:08:00Z">
        <w:r>
          <w:tab/>
          <w:delText>(r)</w:delText>
        </w:r>
        <w:r>
          <w:tab/>
          <w:delText xml:space="preserve">the </w:delText>
        </w:r>
        <w:r>
          <w:rPr>
            <w:i/>
          </w:rPr>
          <w:delText>Travel Agents Act 1985</w:delText>
        </w:r>
        <w:r>
          <w:delText>.</w:delText>
        </w:r>
      </w:del>
    </w:p>
    <w:p>
      <w:pPr>
        <w:pStyle w:val="nzSubsection"/>
        <w:rPr>
          <w:del w:id="770" w:author="svcMRProcess" w:date="2020-02-14T02:08:00Z"/>
        </w:rPr>
      </w:pPr>
      <w:del w:id="771" w:author="svcMRProcess" w:date="2020-02-14T02:08: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772" w:author="svcMRProcess" w:date="2020-02-14T02:08:00Z"/>
        </w:rPr>
      </w:pPr>
      <w:del w:id="773" w:author="svcMRProcess" w:date="2020-02-14T02:08:00Z">
        <w:r>
          <w:tab/>
          <w:delText>(a)</w:delText>
        </w:r>
        <w:r>
          <w:tab/>
          <w:delText>by, to or in relation to, the Commissioner or Registrar (as the case requires) as defined in that other enactment as in force after commencement; and</w:delText>
        </w:r>
      </w:del>
    </w:p>
    <w:p>
      <w:pPr>
        <w:pStyle w:val="nSubsection"/>
      </w:pPr>
      <w:del w:id="774" w:author="svcMRProcess" w:date="2020-02-14T02:08:00Z">
        <w:r>
          <w:tab/>
          <w:delText>(b)</w:delText>
        </w:r>
        <w:r>
          <w:tab/>
          <w:delText xml:space="preserve">where </w:delText>
        </w:r>
      </w:del>
      <w:ins w:id="775" w:author="svcMRProcess" w:date="2020-02-14T02:08:00Z">
        <w:r>
          <w:t xml:space="preserve"> some of which may be </w:t>
        </w:r>
      </w:ins>
      <w:r>
        <w:t>relevant</w:t>
      </w:r>
      <w:del w:id="776" w:author="svcMRProcess" w:date="2020-02-14T02:08:00Z">
        <w:r>
          <w:delText>, under the corresponding provision of that other enactment as in force after commencement</w:delText>
        </w:r>
      </w:del>
      <w:ins w:id="777" w:author="svcMRProcess" w:date="2020-02-14T02:08:00Z">
        <w:r>
          <w:t xml:space="preserve"> to this Act</w:t>
        </w:r>
      </w:ins>
      <w:r>
        <w:t>.</w:t>
      </w:r>
    </w:p>
    <w:p>
      <w:pPr>
        <w:pStyle w:val="nzSubsection"/>
        <w:rPr>
          <w:del w:id="778" w:author="svcMRProcess" w:date="2020-02-14T02:08:00Z"/>
        </w:rPr>
      </w:pPr>
      <w:del w:id="779" w:author="svcMRProcess" w:date="2020-02-14T02:08: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780" w:author="svcMRProcess" w:date="2020-02-14T02:08:00Z"/>
        </w:rPr>
      </w:pPr>
      <w:del w:id="781" w:author="svcMRProcess" w:date="2020-02-14T02:08: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782" w:author="svcMRProcess" w:date="2020-02-14T02:08:00Z"/>
        </w:rPr>
      </w:pPr>
      <w:del w:id="783" w:author="svcMRProcess" w:date="2020-02-14T02:08:00Z">
        <w:r>
          <w:tab/>
          <w:delText>(5)</w:delText>
        </w:r>
        <w:r>
          <w:tab/>
          <w:delText xml:space="preserve">A reference in an enactment to the Commissioner for Fair Trading is to have effect after commencement as if it had been amended to be a reference to — </w:delText>
        </w:r>
      </w:del>
    </w:p>
    <w:p>
      <w:pPr>
        <w:pStyle w:val="nzIndenta"/>
        <w:rPr>
          <w:del w:id="784" w:author="svcMRProcess" w:date="2020-02-14T02:08:00Z"/>
        </w:rPr>
      </w:pPr>
      <w:del w:id="785" w:author="svcMRProcess" w:date="2020-02-14T02:08: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786" w:author="svcMRProcess" w:date="2020-02-14T02:08:00Z"/>
        </w:rPr>
      </w:pPr>
      <w:del w:id="787" w:author="svcMRProcess" w:date="2020-02-14T02:08: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rPr>
          <w:del w:id="788" w:author="svcMRProcess" w:date="2020-02-14T02:08:00Z"/>
        </w:rPr>
      </w:pPr>
      <w:del w:id="789" w:author="svcMRProcess" w:date="2020-02-14T02:08: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790" w:author="svcMRProcess" w:date="2020-02-14T02:08:00Z"/>
        </w:rPr>
      </w:pPr>
      <w:del w:id="791" w:author="svcMRProcess" w:date="2020-02-14T02:08: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792" w:author="svcMRProcess" w:date="2020-02-14T02:08:00Z"/>
        </w:rPr>
      </w:pPr>
      <w:del w:id="793" w:author="svcMRProcess" w:date="2020-02-14T02:08: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794" w:author="svcMRProcess" w:date="2020-02-14T02:08:00Z"/>
        </w:rPr>
      </w:pPr>
      <w:del w:id="795" w:author="svcMRProcess" w:date="2020-02-14T02:08:00Z">
        <w:r>
          <w:rPr>
            <w:rStyle w:val="CharSectno"/>
          </w:rPr>
          <w:delText>153</w:delText>
        </w:r>
        <w:r>
          <w:delText>.</w:delText>
        </w:r>
        <w:r>
          <w:tab/>
        </w:r>
        <w:r>
          <w:rPr>
            <w:i/>
          </w:rPr>
          <w:delText>Consumer Affairs Act 1971</w:delText>
        </w:r>
      </w:del>
    </w:p>
    <w:p>
      <w:pPr>
        <w:pStyle w:val="nzSubsection"/>
        <w:rPr>
          <w:del w:id="796" w:author="svcMRProcess" w:date="2020-02-14T02:08:00Z"/>
        </w:rPr>
      </w:pPr>
      <w:del w:id="797" w:author="svcMRProcess" w:date="2020-02-14T02:08: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this Act.</w:delText>
        </w:r>
      </w:del>
    </w:p>
    <w:p>
      <w:pPr>
        <w:pStyle w:val="nzHeading5"/>
        <w:rPr>
          <w:del w:id="798" w:author="svcMRProcess" w:date="2020-02-14T02:08:00Z"/>
          <w:i/>
        </w:rPr>
      </w:pPr>
      <w:del w:id="799" w:author="svcMRProcess" w:date="2020-02-14T02:08:00Z">
        <w:r>
          <w:rPr>
            <w:rStyle w:val="CharSectno"/>
          </w:rPr>
          <w:delText>154</w:delText>
        </w:r>
        <w:r>
          <w:delText>.</w:delText>
        </w:r>
        <w:r>
          <w:tab/>
        </w:r>
        <w:r>
          <w:rPr>
            <w:i/>
          </w:rPr>
          <w:delText>Petroleum Products Pricing Act 1983</w:delText>
        </w:r>
      </w:del>
    </w:p>
    <w:p>
      <w:pPr>
        <w:pStyle w:val="nzSubsection"/>
        <w:rPr>
          <w:del w:id="800" w:author="svcMRProcess" w:date="2020-02-14T02:08:00Z"/>
        </w:rPr>
      </w:pPr>
      <w:del w:id="801" w:author="svcMRProcess" w:date="2020-02-14T02:08: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802" w:author="svcMRProcess" w:date="2020-02-14T02:08:00Z"/>
        </w:rPr>
      </w:pPr>
      <w:del w:id="803" w:author="svcMRProcess" w:date="2020-02-14T02:08:00Z">
        <w:r>
          <w:rPr>
            <w:rStyle w:val="CharSectno"/>
          </w:rPr>
          <w:delText>155</w:delText>
        </w:r>
        <w:r>
          <w:delText>.</w:delText>
        </w:r>
        <w:r>
          <w:tab/>
          <w:delText>Interpretation</w:delText>
        </w:r>
      </w:del>
    </w:p>
    <w:p>
      <w:pPr>
        <w:pStyle w:val="nzSubsection"/>
        <w:rPr>
          <w:del w:id="804" w:author="svcMRProcess" w:date="2020-02-14T02:08:00Z"/>
        </w:rPr>
      </w:pPr>
      <w:del w:id="805" w:author="svcMRProcess" w:date="2020-02-14T02:08:00Z">
        <w:r>
          <w:tab/>
        </w:r>
        <w:r>
          <w:tab/>
          <w:delText xml:space="preserve">In this Division — </w:delText>
        </w:r>
      </w:del>
    </w:p>
    <w:p>
      <w:pPr>
        <w:pStyle w:val="nzDefstart"/>
        <w:rPr>
          <w:del w:id="806" w:author="svcMRProcess" w:date="2020-02-14T02:08:00Z"/>
        </w:rPr>
      </w:pPr>
      <w:del w:id="807" w:author="svcMRProcess" w:date="2020-02-14T02:08:00Z">
        <w:r>
          <w:tab/>
        </w:r>
        <w:r>
          <w:rPr>
            <w:rStyle w:val="CharDefText"/>
          </w:rPr>
          <w:delText>commencement</w:delText>
        </w:r>
        <w:r>
          <w:delText xml:space="preserve"> means the time at which this Division comes into operation;</w:delText>
        </w:r>
      </w:del>
    </w:p>
    <w:p>
      <w:pPr>
        <w:pStyle w:val="nzDefstart"/>
        <w:rPr>
          <w:del w:id="808" w:author="svcMRProcess" w:date="2020-02-14T02:08:00Z"/>
        </w:rPr>
      </w:pPr>
      <w:del w:id="809" w:author="svcMRProcess" w:date="2020-02-14T02:08: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810" w:author="svcMRProcess" w:date="2020-02-14T02:08:00Z"/>
        </w:rPr>
      </w:pPr>
      <w:del w:id="811" w:author="svcMRProcess" w:date="2020-02-14T02:08: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MiscClose"/>
        <w:rPr>
          <w:del w:id="812" w:author="svcMRProcess" w:date="2020-02-14T02:08:00Z"/>
        </w:rPr>
      </w:pPr>
      <w:del w:id="813" w:author="svcMRProcess" w:date="2020-02-14T02:08:00Z">
        <w:r>
          <w:delText>”.</w:delText>
        </w:r>
      </w:del>
    </w:p>
    <w:p>
      <w:pPr>
        <w:pStyle w:val="nSubsection"/>
        <w:keepLines/>
        <w:rPr>
          <w:del w:id="814" w:author="svcMRProcess" w:date="2020-02-14T02:08:00Z"/>
          <w:i/>
          <w:snapToGrid w:val="0"/>
        </w:rPr>
      </w:pPr>
      <w:del w:id="815" w:author="svcMRProcess" w:date="2020-02-14T02:08: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r>
          <w:rPr>
            <w:i/>
            <w:snapToGrid w:val="0"/>
          </w:rPr>
          <w:delText>Biosecurity and Agriculture Management (Repeal and Consequential Provisions) Act 2007</w:delText>
        </w:r>
        <w:r>
          <w:rPr>
            <w:iCs/>
            <w:snapToGrid w:val="0"/>
          </w:rPr>
          <w:delText xml:space="preserve"> s. 27 was in force.  This does not have the effect of repealing the </w:delText>
        </w:r>
        <w:r>
          <w:rPr>
            <w:i/>
            <w:iCs/>
            <w:snapToGrid w:val="0"/>
          </w:rPr>
          <w:delText>Agriculture and Related Resources Protection Act 1976</w:delText>
        </w:r>
        <w:r>
          <w:rPr>
            <w:iCs/>
            <w:snapToGrid w:val="0"/>
          </w:rPr>
          <w:delText xml:space="preserve">.  This Act will be repealed upon publication of a proclamation made under s. 27 of the </w:delText>
        </w:r>
        <w:r>
          <w:rPr>
            <w:i/>
            <w:snapToGrid w:val="0"/>
          </w:rPr>
          <w:delText>Biosecurity and Agriculture Management (Repeal and Consequential Provisions) Act 2007</w:delText>
        </w:r>
        <w:r>
          <w:rPr>
            <w:iCs/>
            <w:snapToGrid w:val="0"/>
          </w:rPr>
          <w:delText>.  It reads as follows:</w:delText>
        </w:r>
      </w:del>
    </w:p>
    <w:p>
      <w:pPr>
        <w:pStyle w:val="BlankOpen"/>
        <w:rPr>
          <w:del w:id="816" w:author="svcMRProcess" w:date="2020-02-14T02:08:00Z"/>
        </w:rPr>
      </w:pPr>
    </w:p>
    <w:p>
      <w:pPr>
        <w:pStyle w:val="nzHeading3"/>
        <w:rPr>
          <w:del w:id="817" w:author="svcMRProcess" w:date="2020-02-14T02:08:00Z"/>
        </w:rPr>
      </w:pPr>
      <w:del w:id="818" w:author="svcMRProcess" w:date="2020-02-14T02:08:00Z">
        <w:r>
          <w:rPr>
            <w:rStyle w:val="CharDivNo"/>
          </w:rPr>
          <w:delText>Division 6</w:delText>
        </w:r>
        <w:r>
          <w:delText> — </w:delText>
        </w:r>
        <w:r>
          <w:rPr>
            <w:rStyle w:val="CharDivText"/>
            <w:i/>
            <w:iCs/>
          </w:rPr>
          <w:delText>Agriculture and Related Resources Protection Act 1976</w:delText>
        </w:r>
      </w:del>
    </w:p>
    <w:p>
      <w:pPr>
        <w:pStyle w:val="nzHeading4"/>
        <w:rPr>
          <w:del w:id="819" w:author="svcMRProcess" w:date="2020-02-14T02:08:00Z"/>
        </w:rPr>
      </w:pPr>
      <w:del w:id="820" w:author="svcMRProcess" w:date="2020-02-14T02:08:00Z">
        <w:r>
          <w:delText>Subdivision 1 — Repeal and consequential amendments</w:delText>
        </w:r>
      </w:del>
    </w:p>
    <w:p>
      <w:pPr>
        <w:pStyle w:val="nzHeading5"/>
        <w:rPr>
          <w:del w:id="821" w:author="svcMRProcess" w:date="2020-02-14T02:08:00Z"/>
        </w:rPr>
      </w:pPr>
      <w:del w:id="822" w:author="svcMRProcess" w:date="2020-02-14T02:08:00Z">
        <w:r>
          <w:rPr>
            <w:rStyle w:val="CharSectno"/>
          </w:rPr>
          <w:delText>27</w:delText>
        </w:r>
        <w:r>
          <w:delText>.</w:delText>
        </w:r>
        <w:r>
          <w:tab/>
          <w:delText>Repeal</w:delText>
        </w:r>
      </w:del>
    </w:p>
    <w:p>
      <w:pPr>
        <w:pStyle w:val="nzSubsection"/>
        <w:rPr>
          <w:del w:id="823" w:author="svcMRProcess" w:date="2020-02-14T02:08:00Z"/>
        </w:rPr>
      </w:pPr>
      <w:del w:id="824" w:author="svcMRProcess" w:date="2020-02-14T02:08:00Z">
        <w:r>
          <w:tab/>
          <w:delText>(1)</w:delText>
        </w:r>
        <w:r>
          <w:tab/>
          <w:delText xml:space="preserve">The </w:delText>
        </w:r>
        <w:r>
          <w:rPr>
            <w:i/>
            <w:iCs/>
          </w:rPr>
          <w:delText>Agriculture and Related Resources Protection Act 1976</w:delText>
        </w:r>
        <w:r>
          <w:delText xml:space="preserve"> is repealed on a day to be fixed by proclamation.</w:delText>
        </w:r>
      </w:del>
    </w:p>
    <w:p>
      <w:pPr>
        <w:pStyle w:val="nzSubsection"/>
        <w:rPr>
          <w:del w:id="825" w:author="svcMRProcess" w:date="2020-02-14T02:08:00Z"/>
        </w:rPr>
      </w:pPr>
      <w:del w:id="826" w:author="svcMRProcess" w:date="2020-02-14T02:08:00Z">
        <w:r>
          <w:tab/>
          <w:delText>(2)</w:delText>
        </w:r>
        <w:r>
          <w:tab/>
          <w:delText>Different days may be fixed under subsection (1) for different provisions.</w:delText>
        </w:r>
      </w:del>
    </w:p>
    <w:p>
      <w:pPr>
        <w:pStyle w:val="BlankClose"/>
        <w:rPr>
          <w:del w:id="827" w:author="svcMRProcess" w:date="2020-02-14T02:08:00Z"/>
          <w:sz w:val="20"/>
        </w:rPr>
      </w:pPr>
    </w:p>
    <w:p>
      <w:pPr>
        <w:pStyle w:val="nSubsection"/>
        <w:keepLines/>
        <w:rPr>
          <w:del w:id="828" w:author="svcMRProcess" w:date="2020-02-14T02:08:00Z"/>
          <w:iCs/>
          <w:snapToGrid w:val="0"/>
        </w:rPr>
      </w:pPr>
      <w:del w:id="829" w:author="svcMRProcess" w:date="2020-02-14T02:08:00Z">
        <w:r>
          <w:tab/>
          <w:delText xml:space="preserve">For proclamations amending the </w:delText>
        </w:r>
        <w:r>
          <w:rPr>
            <w:i/>
            <w:iCs/>
            <w:snapToGrid w:val="0"/>
          </w:rPr>
          <w:delText xml:space="preserve">Agriculture and Related Resources Protection Act 1976 </w:delText>
        </w:r>
        <w:r>
          <w:rPr>
            <w:iCs/>
            <w:snapToGrid w:val="0"/>
          </w:rPr>
          <w:delText xml:space="preserve">see </w:delText>
        </w:r>
        <w:r>
          <w:rPr>
            <w:i/>
            <w:iCs/>
            <w:snapToGrid w:val="0"/>
          </w:rPr>
          <w:delText>Gazettes</w:delText>
        </w:r>
        <w:r>
          <w:rPr>
            <w:iCs/>
            <w:snapToGrid w:val="0"/>
          </w:rPr>
          <w:delText>:</w:delText>
        </w:r>
      </w:del>
    </w:p>
    <w:p>
      <w:pPr>
        <w:pStyle w:val="nTable"/>
        <w:spacing w:after="40"/>
        <w:rPr>
          <w:del w:id="830" w:author="svcMRProcess" w:date="2020-02-14T02:08:00Z"/>
          <w:snapToGrid w:val="0"/>
          <w:szCs w:val="19"/>
          <w:vertAlign w:val="superscript"/>
        </w:rPr>
      </w:pPr>
      <w:del w:id="831" w:author="svcMRProcess" w:date="2020-02-14T02:08:00Z">
        <w:r>
          <w:rPr>
            <w:iCs/>
            <w:snapToGrid w:val="0"/>
          </w:rPr>
          <w:tab/>
        </w:r>
        <w:r>
          <w:rPr>
            <w:iCs/>
            <w:snapToGrid w:val="0"/>
          </w:rPr>
          <w:tab/>
        </w:r>
        <w:r>
          <w:rPr>
            <w:snapToGrid w:val="0"/>
            <w:szCs w:val="19"/>
          </w:rPr>
          <w:delText>5 Feb 2013 p. 824 </w:delText>
        </w:r>
        <w:r>
          <w:rPr>
            <w:snapToGrid w:val="0"/>
            <w:szCs w:val="19"/>
            <w:vertAlign w:val="superscript"/>
          </w:rPr>
          <w:delText>21</w:delText>
        </w:r>
      </w:del>
    </w:p>
    <w:p>
      <w:pPr>
        <w:pStyle w:val="nSubsection"/>
        <w:keepLines/>
        <w:rPr>
          <w:del w:id="832" w:author="svcMRProcess" w:date="2020-02-14T02:08:00Z"/>
          <w:vertAlign w:val="superscript"/>
        </w:rPr>
      </w:pPr>
      <w:del w:id="833" w:author="svcMRProcess" w:date="2020-02-14T02:08:00Z">
        <w:r>
          <w:rPr>
            <w:snapToGrid w:val="0"/>
            <w:sz w:val="19"/>
            <w:szCs w:val="19"/>
          </w:rPr>
          <w:tab/>
        </w:r>
        <w:r>
          <w:rPr>
            <w:snapToGrid w:val="0"/>
            <w:sz w:val="19"/>
            <w:szCs w:val="19"/>
          </w:rPr>
          <w:tab/>
        </w:r>
        <w:r>
          <w:rPr>
            <w:snapToGrid w:val="0"/>
            <w:sz w:val="19"/>
            <w:szCs w:val="19"/>
          </w:rPr>
          <w:tab/>
          <w:delText>4 Jul 2014 p. 2359 </w:delText>
        </w:r>
        <w:r>
          <w:rPr>
            <w:snapToGrid w:val="0"/>
            <w:sz w:val="19"/>
            <w:szCs w:val="19"/>
            <w:vertAlign w:val="superscript"/>
          </w:rPr>
          <w:delText>22</w:delText>
        </w:r>
      </w:del>
    </w:p>
    <w:p>
      <w:pPr>
        <w:pStyle w:val="nSubsection"/>
        <w:rPr>
          <w:snapToGrid w:val="0"/>
        </w:rPr>
      </w:pPr>
      <w:del w:id="834" w:author="svcMRProcess" w:date="2020-02-14T02:08:00Z">
        <w:r>
          <w:rPr>
            <w:snapToGrid w:val="0"/>
            <w:vertAlign w:val="superscript"/>
          </w:rPr>
          <w:delText>18</w:delText>
        </w:r>
      </w:del>
      <w:ins w:id="835" w:author="svcMRProcess" w:date="2020-02-14T02:08:00Z">
        <w:r>
          <w:rPr>
            <w:snapToGrid w:val="0"/>
            <w:vertAlign w:val="superscript"/>
          </w:rPr>
          <w:t>11</w:t>
        </w:r>
      </w:ins>
      <w:r>
        <w:rPr>
          <w:snapToGrid w:val="0"/>
        </w:rPr>
        <w:tab/>
        <w:t xml:space="preserve">The </w:t>
      </w:r>
      <w:r>
        <w:rPr>
          <w:i/>
          <w:snapToGrid w:val="0"/>
        </w:rPr>
        <w:t>Biosecurity and Agriculture Management (Repeal and Consequential Provisions) Act 2007</w:t>
      </w:r>
      <w:r>
        <w:rPr>
          <w:iCs/>
          <w:snapToGrid w:val="0"/>
        </w:rPr>
        <w:t xml:space="preserve"> Pt. </w:t>
      </w:r>
      <w:del w:id="836" w:author="svcMRProcess" w:date="2020-02-14T02:08:00Z">
        <w:r>
          <w:rPr>
            <w:iCs/>
            <w:snapToGrid w:val="0"/>
          </w:rPr>
          <w:delText>2 Div. 6 Subdivision 2</w:delText>
        </w:r>
      </w:del>
      <w:ins w:id="837" w:author="svcMRProcess" w:date="2020-02-14T02:08:00Z">
        <w:r>
          <w:rPr>
            <w:iCs/>
            <w:snapToGrid w:val="0"/>
          </w:rPr>
          <w:t xml:space="preserve">2 Div. 6 Subdiv. 2 (as amended by the </w:t>
        </w:r>
        <w:r>
          <w:rPr>
            <w:i/>
            <w:snapToGrid w:val="0"/>
          </w:rPr>
          <w:t>Agriculture and Related Resources Protection Amendment Act 2010</w:t>
        </w:r>
        <w:r>
          <w:rPr>
            <w:iCs/>
            <w:snapToGrid w:val="0"/>
          </w:rPr>
          <w:t> s. 60)</w:t>
        </w:r>
      </w:ins>
      <w:r>
        <w:rPr>
          <w:iCs/>
          <w:snapToGrid w:val="0"/>
        </w:rPr>
        <w:t xml:space="preserve"> </w:t>
      </w:r>
      <w:r>
        <w:rPr>
          <w:snapToGrid w:val="0"/>
        </w:rPr>
        <w:t>reads as follows:</w:t>
      </w:r>
    </w:p>
    <w:p>
      <w:pPr>
        <w:pStyle w:val="BlankOpen"/>
        <w:rPr>
          <w:sz w:val="20"/>
          <w:szCs w:val="20"/>
        </w:rPr>
      </w:pPr>
    </w:p>
    <w:p>
      <w:pPr>
        <w:pStyle w:val="nzHeading4"/>
      </w:pPr>
      <w:r>
        <w:t>Subdivision 2 — Transitional and savings provisions</w:t>
      </w:r>
    </w:p>
    <w:p>
      <w:pPr>
        <w:pStyle w:val="nzHeading5"/>
      </w:pPr>
      <w:r>
        <w:rPr>
          <w:rStyle w:val="CharSectno"/>
        </w:rPr>
        <w:t>30</w:t>
      </w:r>
      <w:r>
        <w:t>.</w:t>
      </w:r>
      <w:r>
        <w:tab/>
        <w:t>Meaning of terms used in this Subdivision</w:t>
      </w:r>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r>
        <w:rPr>
          <w:rStyle w:val="CharSectno"/>
        </w:rPr>
        <w:t>31</w:t>
      </w:r>
      <w:r>
        <w:t>.</w:t>
      </w:r>
      <w:r>
        <w:tab/>
        <w:t>Rates on pastoral leases</w:t>
      </w:r>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pPr>
    </w:p>
    <w:p>
      <w:pPr>
        <w:pStyle w:val="nSubsection"/>
        <w:pageBreakBefore/>
        <w:spacing w:before="0"/>
        <w:rPr>
          <w:ins w:id="838" w:author="svcMRProcess" w:date="2020-02-14T02:08:00Z"/>
        </w:rPr>
      </w:pPr>
      <w:del w:id="839" w:author="svcMRProcess" w:date="2020-02-14T02:08:00Z">
        <w:r>
          <w:rPr>
            <w:snapToGrid w:val="0"/>
            <w:vertAlign w:val="superscript"/>
          </w:rPr>
          <w:delText>19</w:delText>
        </w:r>
      </w:del>
      <w:ins w:id="840" w:author="svcMRProcess" w:date="2020-02-14T02:08:00Z">
        <w:r>
          <w:rPr>
            <w:snapToGrid w:val="0"/>
            <w:vertAlign w:val="superscript"/>
          </w:rPr>
          <w:t>12</w:t>
        </w:r>
      </w:ins>
      <w:r>
        <w:rPr>
          <w:snapToGrid w:val="0"/>
        </w:rPr>
        <w:tab/>
        <w:t xml:space="preserve">On the date as at which this </w:t>
      </w:r>
      <w:del w:id="841" w:author="svcMRProcess" w:date="2020-02-14T02:08:00Z">
        <w:r>
          <w:delText>compilation</w:delText>
        </w:r>
      </w:del>
      <w:ins w:id="842" w:author="svcMRProcess" w:date="2020-02-14T02:08:00Z">
        <w:r>
          <w:rPr>
            <w:snapToGrid w:val="0"/>
          </w:rPr>
          <w:t xml:space="preserve">reprint was prepared, the </w:t>
        </w:r>
        <w:r>
          <w:rPr>
            <w:i/>
            <w:snapToGrid w:val="0"/>
          </w:rPr>
          <w:t xml:space="preserve">State Superannuation (Transitional and Consequential Provisions) Act 2000 </w:t>
        </w:r>
        <w:r>
          <w:rPr>
            <w:snapToGrid w:val="0"/>
          </w:rPr>
          <w:t>s. 27 had not come into operation.  It reads as follows:</w:t>
        </w:r>
      </w:ins>
    </w:p>
    <w:p>
      <w:pPr>
        <w:pStyle w:val="BlankOpen"/>
        <w:rPr>
          <w:ins w:id="843" w:author="svcMRProcess" w:date="2020-02-14T02:08:00Z"/>
          <w:snapToGrid w:val="0"/>
        </w:rPr>
      </w:pPr>
    </w:p>
    <w:p>
      <w:pPr>
        <w:pStyle w:val="nzHeading5"/>
        <w:rPr>
          <w:ins w:id="844" w:author="svcMRProcess" w:date="2020-02-14T02:08:00Z"/>
        </w:rPr>
      </w:pPr>
      <w:ins w:id="845" w:author="svcMRProcess" w:date="2020-02-14T02:08:00Z">
        <w:r>
          <w:rPr>
            <w:rStyle w:val="CharSectno"/>
          </w:rPr>
          <w:t>27</w:t>
        </w:r>
        <w:r>
          <w:t>.</w:t>
        </w:r>
        <w:r>
          <w:tab/>
        </w:r>
        <w:r>
          <w:rPr>
            <w:i/>
          </w:rPr>
          <w:t>Agriculture and Related Resources Protection Act 1976</w:t>
        </w:r>
        <w:r>
          <w:t xml:space="preserve"> amended</w:t>
        </w:r>
      </w:ins>
    </w:p>
    <w:p>
      <w:pPr>
        <w:pStyle w:val="nzSubsection"/>
        <w:rPr>
          <w:ins w:id="846" w:author="svcMRProcess" w:date="2020-02-14T02:08:00Z"/>
        </w:rPr>
      </w:pPr>
      <w:ins w:id="847" w:author="svcMRProcess" w:date="2020-02-14T02:08:00Z">
        <w:r>
          <w:tab/>
        </w:r>
        <w:r>
          <w:tab/>
          <w:t xml:space="preserve">Section 9(5) of the </w:t>
        </w:r>
        <w:r>
          <w:rPr>
            <w:i/>
          </w:rPr>
          <w:t>Agriculture and Related Resources Protection Act 1976</w:t>
        </w:r>
        <w:r>
          <w:t xml:space="preserve"> is amended as follows:</w:t>
        </w:r>
      </w:ins>
    </w:p>
    <w:p>
      <w:pPr>
        <w:pStyle w:val="nzIndenta"/>
        <w:rPr>
          <w:ins w:id="848" w:author="svcMRProcess" w:date="2020-02-14T02:08:00Z"/>
        </w:rPr>
      </w:pPr>
      <w:ins w:id="849" w:author="svcMRProcess" w:date="2020-02-14T02:08:00Z">
        <w:r>
          <w:tab/>
          <w:t>(a)</w:t>
        </w:r>
        <w:r>
          <w:tab/>
          <w:t>by deleting “</w:t>
        </w:r>
        <w:r>
          <w:rPr>
            <w:i/>
          </w:rPr>
          <w:t>1994</w:t>
        </w:r>
        <w:r>
          <w:t>,” and inserting instead —</w:t>
        </w:r>
      </w:ins>
    </w:p>
    <w:p>
      <w:pPr>
        <w:pStyle w:val="nzIndenta"/>
        <w:rPr>
          <w:ins w:id="850" w:author="svcMRProcess" w:date="2020-02-14T02:08:00Z"/>
        </w:rPr>
      </w:pPr>
      <w:ins w:id="851" w:author="svcMRProcess" w:date="2020-02-14T02:08:00Z">
        <w:r>
          <w:tab/>
        </w:r>
        <w:r>
          <w:tab/>
          <w:t xml:space="preserve">“    </w:t>
        </w:r>
        <w:r>
          <w:rPr>
            <w:i/>
          </w:rPr>
          <w:t>1994</w:t>
        </w:r>
        <w:r>
          <w:t xml:space="preserve"> or     ”; </w:t>
        </w:r>
      </w:ins>
    </w:p>
    <w:p>
      <w:pPr>
        <w:pStyle w:val="nzIndenta"/>
        <w:rPr>
          <w:ins w:id="852" w:author="svcMRProcess" w:date="2020-02-14T02:08:00Z"/>
        </w:rPr>
      </w:pPr>
      <w:ins w:id="853" w:author="svcMRProcess" w:date="2020-02-14T02:08:00Z">
        <w:r>
          <w:tab/>
          <w:t>(b)</w:t>
        </w:r>
        <w:r>
          <w:tab/>
          <w:t xml:space="preserve">by deleting “or the </w:t>
        </w:r>
        <w:r>
          <w:rPr>
            <w:i/>
          </w:rPr>
          <w:t>Superannuation and Family Benefits Act 1938</w:t>
        </w:r>
        <w:r>
          <w:t>”.</w:t>
        </w:r>
      </w:ins>
    </w:p>
    <w:p>
      <w:pPr>
        <w:pStyle w:val="BlankClose"/>
        <w:rPr>
          <w:ins w:id="854" w:author="svcMRProcess" w:date="2020-02-14T02:08:00Z"/>
        </w:rPr>
      </w:pPr>
    </w:p>
    <w:p>
      <w:pPr>
        <w:pStyle w:val="nSubsection"/>
        <w:spacing w:before="0"/>
        <w:rPr>
          <w:ins w:id="855" w:author="svcMRProcess" w:date="2020-02-14T02:08:00Z"/>
          <w:snapToGrid w:val="0"/>
        </w:rPr>
      </w:pPr>
      <w:ins w:id="856" w:author="svcMRProcess" w:date="2020-02-14T02:08:00Z">
        <w:r>
          <w:rPr>
            <w:snapToGrid w:val="0"/>
          </w:rPr>
          <w:tab/>
          <w:t>The section that it seeks to amend has been deleted.</w:t>
        </w:r>
      </w:ins>
    </w:p>
    <w:p>
      <w:pPr>
        <w:pStyle w:val="nSubsection"/>
        <w:keepNext/>
        <w:keepLines/>
        <w:rPr>
          <w:snapToGrid w:val="0"/>
        </w:rPr>
      </w:pPr>
      <w:ins w:id="857" w:author="svcMRProcess" w:date="2020-02-14T02:08:00Z">
        <w:r>
          <w:rPr>
            <w:snapToGrid w:val="0"/>
            <w:vertAlign w:val="superscript"/>
          </w:rPr>
          <w:t>13</w:t>
        </w:r>
        <w:r>
          <w:rPr>
            <w:snapToGrid w:val="0"/>
          </w:rPr>
          <w:tab/>
        </w:r>
        <w:r>
          <w:t>On the date as at which this reprint</w:t>
        </w:r>
      </w:ins>
      <w:r>
        <w:t xml:space="preserve"> was prepared, </w:t>
      </w:r>
      <w:r>
        <w:rPr>
          <w:snapToGrid w:val="0"/>
        </w:rPr>
        <w:t xml:space="preserve">the </w:t>
      </w:r>
      <w:r>
        <w:rPr>
          <w:i/>
          <w:snapToGrid w:val="0"/>
        </w:rPr>
        <w:t xml:space="preserve">Road Traffic Legislation Amendment Act 2012 </w:t>
      </w:r>
      <w:r>
        <w:rPr>
          <w:snapToGrid w:val="0"/>
        </w:rPr>
        <w:t>Pt. 4 Div. 1 had not come into operation.  It reads as follows:</w:t>
      </w:r>
    </w:p>
    <w:p>
      <w:pPr>
        <w:pStyle w:val="BlankOpen"/>
        <w:rPr>
          <w:snapToGrid w:val="0"/>
        </w:rPr>
      </w:pPr>
    </w:p>
    <w:p>
      <w:pPr>
        <w:pStyle w:val="nzHeading3"/>
      </w:pPr>
      <w:r>
        <w:rPr>
          <w:rStyle w:val="CharDivNo"/>
        </w:rPr>
        <w:t>Division 1</w:t>
      </w:r>
      <w:r>
        <w:t> — </w:t>
      </w:r>
      <w:r>
        <w:rPr>
          <w:rStyle w:val="CharDivText"/>
          <w:i/>
          <w:iCs/>
        </w:rPr>
        <w:t>Agriculture and Related Resources Protection Act 1976</w:t>
      </w:r>
      <w:r>
        <w:rPr>
          <w:rStyle w:val="CharDivText"/>
        </w:rPr>
        <w:t xml:space="preserve"> amended</w:t>
      </w:r>
    </w:p>
    <w:p>
      <w:pPr>
        <w:pStyle w:val="nzHeading5"/>
        <w:rPr>
          <w:snapToGrid w:val="0"/>
        </w:rPr>
      </w:pPr>
      <w:r>
        <w:rPr>
          <w:rStyle w:val="CharSectno"/>
        </w:rPr>
        <w:t>39</w:t>
      </w:r>
      <w:r>
        <w:rPr>
          <w:snapToGrid w:val="0"/>
        </w:rPr>
        <w:t>.</w:t>
      </w:r>
      <w:r>
        <w:rPr>
          <w:snapToGrid w:val="0"/>
        </w:rPr>
        <w:tab/>
        <w:t>Act amended</w:t>
      </w:r>
    </w:p>
    <w:p>
      <w:pPr>
        <w:pStyle w:val="nzSubsection"/>
      </w:pPr>
      <w:r>
        <w:tab/>
      </w:r>
      <w:r>
        <w:tab/>
        <w:t xml:space="preserve">This Division amends the </w:t>
      </w:r>
      <w:r>
        <w:rPr>
          <w:i/>
        </w:rPr>
        <w:t>Agriculture and Related Resources Protection Act 1976</w:t>
      </w:r>
      <w:r>
        <w:t>.</w:t>
      </w:r>
    </w:p>
    <w:p>
      <w:pPr>
        <w:pStyle w:val="nzHeading5"/>
      </w:pPr>
      <w:r>
        <w:rPr>
          <w:rStyle w:val="CharSectno"/>
        </w:rPr>
        <w:t>40</w:t>
      </w:r>
      <w:r>
        <w:t>.</w:t>
      </w:r>
      <w:r>
        <w:tab/>
        <w:t>Section 7 amended</w:t>
      </w:r>
    </w:p>
    <w:p>
      <w:pPr>
        <w:pStyle w:val="nzSubsection"/>
      </w:pPr>
      <w:r>
        <w:tab/>
      </w:r>
      <w:r>
        <w:tab/>
        <w:t xml:space="preserve">In section 7(1) in the definition of </w:t>
      </w:r>
      <w:r>
        <w:rPr>
          <w:b/>
          <w:bCs/>
          <w:i/>
          <w:iCs/>
        </w:rPr>
        <w:t>vehicle</w:t>
      </w:r>
      <w:r>
        <w:t xml:space="preserve"> delete “ascribed to that term in and for the purposes of the </w:t>
      </w:r>
      <w:r>
        <w:rPr>
          <w:i/>
        </w:rPr>
        <w:t>Road Traffic Act 1974</w:t>
      </w:r>
      <w:r>
        <w:rPr>
          <w:iCs/>
        </w:rPr>
        <w:t>;</w:t>
      </w:r>
      <w:r>
        <w:t>” and insert:</w:t>
      </w:r>
    </w:p>
    <w:p>
      <w:pPr>
        <w:pStyle w:val="BlankOpen"/>
      </w:pPr>
    </w:p>
    <w:p>
      <w:pPr>
        <w:pStyle w:val="nzDefstart"/>
      </w:pPr>
      <w:r>
        <w:tab/>
        <w:t xml:space="preserve">given in the </w:t>
      </w:r>
      <w:r>
        <w:rPr>
          <w:i/>
          <w:iCs/>
        </w:rPr>
        <w:t>Road Traffic (Administration) Act 2008</w:t>
      </w:r>
      <w:r>
        <w:t xml:space="preserve"> section 4;</w:t>
      </w:r>
    </w:p>
    <w:p>
      <w:pPr>
        <w:pStyle w:val="BlankClose"/>
      </w:pPr>
    </w:p>
    <w:p>
      <w:pPr>
        <w:pStyle w:val="nSubsection"/>
        <w:keepLines/>
        <w:rPr>
          <w:snapToGrid w:val="0"/>
        </w:rPr>
      </w:pPr>
      <w:del w:id="858" w:author="svcMRProcess" w:date="2020-02-14T02:08:00Z">
        <w:r>
          <w:rPr>
            <w:snapToGrid w:val="0"/>
            <w:vertAlign w:val="superscript"/>
          </w:rPr>
          <w:delText>20</w:delText>
        </w:r>
      </w:del>
      <w:ins w:id="859" w:author="svcMRProcess" w:date="2020-02-14T02:08:00Z">
        <w:r>
          <w:rPr>
            <w:snapToGrid w:val="0"/>
            <w:vertAlign w:val="superscript"/>
          </w:rPr>
          <w:t>14</w:t>
        </w:r>
      </w:ins>
      <w:r>
        <w:rPr>
          <w:snapToGrid w:val="0"/>
        </w:rPr>
        <w:tab/>
      </w:r>
      <w:r>
        <w:t xml:space="preserve">On the date as at which this </w:t>
      </w:r>
      <w:del w:id="860" w:author="svcMRProcess" w:date="2020-02-14T02:08:00Z">
        <w:r>
          <w:delText>compilation</w:delText>
        </w:r>
      </w:del>
      <w:ins w:id="861" w:author="svcMRProcess" w:date="2020-02-14T02:08:00Z">
        <w:r>
          <w:t>reprint</w:t>
        </w:r>
      </w:ins>
      <w:r>
        <w:t xml:space="preserve"> was prepared, </w:t>
      </w:r>
      <w:r>
        <w:rPr>
          <w:snapToGrid w:val="0"/>
        </w:rPr>
        <w:t xml:space="preserve">the </w:t>
      </w:r>
      <w:r>
        <w:rPr>
          <w:i/>
          <w:snapToGrid w:val="0"/>
        </w:rPr>
        <w:t>Commercial Arbitration Act</w:t>
      </w:r>
      <w:del w:id="862" w:author="svcMRProcess" w:date="2020-02-14T02:08:00Z">
        <w:r>
          <w:rPr>
            <w:i/>
            <w:snapToGrid w:val="0"/>
          </w:rPr>
          <w:delText xml:space="preserve"> </w:delText>
        </w:r>
      </w:del>
      <w:ins w:id="863" w:author="svcMRProcess" w:date="2020-02-14T02:08:00Z">
        <w:r>
          <w:rPr>
            <w:i/>
            <w:snapToGrid w:val="0"/>
          </w:rPr>
          <w:t> </w:t>
        </w:r>
      </w:ins>
      <w:r>
        <w:rPr>
          <w:i/>
          <w:snapToGrid w:val="0"/>
        </w:rPr>
        <w:t xml:space="preserve">2012 </w:t>
      </w:r>
      <w:r>
        <w:rPr>
          <w:snapToGrid w:val="0"/>
        </w:rPr>
        <w:t xml:space="preserve">s. 45 </w:t>
      </w:r>
      <w:ins w:id="864" w:author="svcMRProcess" w:date="2020-02-14T02:08:00Z">
        <w:r>
          <w:rPr>
            <w:snapToGrid w:val="0"/>
          </w:rPr>
          <w:t xml:space="preserve">Table </w:t>
        </w:r>
      </w:ins>
      <w:r>
        <w:rPr>
          <w:snapToGrid w:val="0"/>
        </w:rPr>
        <w:t>it. 1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Cs w:val="24"/>
        </w:rPr>
      </w:pPr>
      <w:r>
        <w:rPr>
          <w:szCs w:val="24"/>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w:t>
            </w:r>
            <w:r>
              <w:rPr>
                <w:b/>
                <w:bCs/>
                <w:sz w:val="20"/>
              </w:rPr>
              <w:tab/>
            </w:r>
            <w:r>
              <w:rPr>
                <w:b/>
                <w:bCs/>
                <w:i/>
                <w:sz w:val="20"/>
              </w:rPr>
              <w:t>Agriculture and Related Resources Protection Act 1976</w:t>
            </w:r>
          </w:p>
        </w:tc>
      </w:tr>
      <w:tr>
        <w:trPr>
          <w:cantSplit/>
          <w:jc w:val="center"/>
        </w:trPr>
        <w:tc>
          <w:tcPr>
            <w:tcW w:w="2267" w:type="dxa"/>
          </w:tcPr>
          <w:p>
            <w:pPr>
              <w:pStyle w:val="TableAm"/>
              <w:rPr>
                <w:sz w:val="20"/>
              </w:rPr>
            </w:pPr>
            <w:r>
              <w:rPr>
                <w:sz w:val="20"/>
              </w:rPr>
              <w:t>s. 106(1)(g)</w:t>
            </w:r>
          </w:p>
        </w:tc>
        <w:tc>
          <w:tcPr>
            <w:tcW w:w="2268" w:type="dxa"/>
          </w:tcPr>
          <w:p>
            <w:pPr>
              <w:pStyle w:val="TableAm"/>
              <w:rPr>
                <w:sz w:val="20"/>
              </w:rPr>
            </w:pPr>
            <w:r>
              <w:rPr>
                <w:i/>
                <w:iCs/>
                <w:sz w:val="20"/>
              </w:rPr>
              <w:t>Arbitration Act 1895</w:t>
            </w:r>
          </w:p>
        </w:tc>
        <w:tc>
          <w:tcPr>
            <w:tcW w:w="2268" w:type="dxa"/>
          </w:tcPr>
          <w:p>
            <w:pPr>
              <w:pStyle w:val="TableAm"/>
              <w:rPr>
                <w:sz w:val="20"/>
              </w:rPr>
            </w:pPr>
            <w:r>
              <w:rPr>
                <w:i/>
                <w:iCs/>
                <w:sz w:val="20"/>
              </w:rPr>
              <w:t>Commercial Arbitration Act 2012</w:t>
            </w:r>
          </w:p>
        </w:tc>
      </w:tr>
    </w:tbl>
    <w:p>
      <w:pPr>
        <w:pStyle w:val="BlankClose"/>
      </w:pPr>
    </w:p>
    <w:p>
      <w:pPr>
        <w:rPr>
          <w:del w:id="865" w:author="svcMRProcess" w:date="2020-02-14T02:08:00Z"/>
        </w:rPr>
      </w:pPr>
    </w:p>
    <w:p>
      <w:pPr>
        <w:pStyle w:val="nSubsection"/>
        <w:spacing w:before="0"/>
        <w:rPr>
          <w:ins w:id="866" w:author="svcMRProcess" w:date="2020-02-14T02:08:00Z"/>
          <w:snapToGrid w:val="0"/>
        </w:rPr>
      </w:pPr>
      <w:ins w:id="867" w:author="svcMRProcess" w:date="2020-02-14T02:08:00Z">
        <w:r>
          <w:rPr>
            <w:snapToGrid w:val="0"/>
          </w:rPr>
          <w:tab/>
          <w:t>The section that it seeks to amend has been deleted.</w:t>
        </w:r>
      </w:ins>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9" w:name="Coversheet"/>
    <w:bookmarkEnd w:id="8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1632"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63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632" w:type="dxa"/>
        </w:tcPr>
        <w:p>
          <w:pPr>
            <w:pStyle w:val="Header"/>
            <w:spacing w:before="40"/>
          </w:pPr>
          <w:r>
            <w:rPr>
              <w:b/>
            </w:rPr>
            <w:fldChar w:fldCharType="begin"/>
          </w:r>
          <w:r>
            <w:rPr>
              <w:b/>
            </w:rPr>
            <w:instrText xml:space="preserve"> styleref CharDivNo </w:instrText>
          </w:r>
          <w:r>
            <w:rPr>
              <w:b/>
            </w:rPr>
            <w:fldChar w:fldCharType="end"/>
          </w:r>
        </w:p>
      </w:tc>
      <w:tc>
        <w:tcPr>
          <w:tcW w:w="563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5459"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804"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459" w:type="dxa"/>
          <w:vAlign w:val="bottom"/>
        </w:tcPr>
        <w:p>
          <w:pPr>
            <w:pStyle w:val="Header"/>
            <w:spacing w:before="40"/>
            <w:jc w:val="right"/>
          </w:pPr>
          <w:r>
            <w:fldChar w:fldCharType="begin"/>
          </w:r>
          <w:r>
            <w:instrText xml:space="preserve"> styleref CharDivText </w:instrText>
          </w:r>
          <w:r>
            <w:fldChar w:fldCharType="end"/>
          </w:r>
        </w:p>
      </w:tc>
      <w:tc>
        <w:tcPr>
          <w:tcW w:w="1804"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8" w:name="Compilation"/>
    <w:bookmarkEnd w:id="8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8"/>
  </w:num>
  <w:num w:numId="13">
    <w:abstractNumId w:val="24"/>
  </w:num>
  <w:num w:numId="14">
    <w:abstractNumId w:val="34"/>
  </w:num>
  <w:num w:numId="15">
    <w:abstractNumId w:val="30"/>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4161556"/>
    <w:docVar w:name="WAFER_20131217103912" w:val="RemoveTocBookmarks,RemoveUnusedBookmarks,RemoveLanguageTags,UsedStyles,ResetPageSize,UpdateArrangement"/>
    <w:docVar w:name="WAFER_20131217103912_GUID" w:val="26517943-3069-40cd-a08f-921865a4c2bc"/>
    <w:docVar w:name="WAFER_20140801144922" w:val="RemoveTocBookmarks,RemoveUnusedBookmarks,RemoveLanguageTags,UsedStyles,ResetPageSize,RemoveCustomizations,UpdateArrangement"/>
    <w:docVar w:name="WAFER_20140801144922_GUID" w:val="36c9bd99-cf62-40c2-af70-431018e3f67f"/>
    <w:docVar w:name="WAFER_20141031104932" w:val="RemoveTocBookmarks,RemoveLanguageTags,RemoveTrackChanges,RunningHeaders"/>
    <w:docVar w:name="WAFER_20141031104932_GUID" w:val="38d80d20-1613-42d8-9855-96c4b579ecc6"/>
    <w:docVar w:name="WAFER_20150224161556" w:val="ResetPageSize,UpdateArrangement,UpdateNTable"/>
    <w:docVar w:name="WAFER_20150224161556_GUID" w:val="7d7fea06-27a6-4a12-88f0-ca1c9cc935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840A-9186-4919-9183-787BDD28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15059</Words>
  <Characters>69275</Characters>
  <Application>Microsoft Office Word</Application>
  <DocSecurity>0</DocSecurity>
  <Lines>1979</Lines>
  <Paragraphs>1041</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83293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03-o0-02 - 04-a0-01</dc:title>
  <dc:subject/>
  <dc:creator/>
  <cp:keywords/>
  <dc:description/>
  <cp:lastModifiedBy>svcMRProcess</cp:lastModifiedBy>
  <cp:revision>2</cp:revision>
  <cp:lastPrinted>2014-10-27T07:30:00Z</cp:lastPrinted>
  <dcterms:created xsi:type="dcterms:W3CDTF">2020-02-13T18:08:00Z</dcterms:created>
  <dcterms:modified xsi:type="dcterms:W3CDTF">2020-02-13T18:08:00Z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20141017</vt:lpwstr>
  </property>
  <property fmtid="{D5CDD505-2E9C-101B-9397-08002B2CF9AE}" pid="4" name="DocumentType">
    <vt:lpwstr>Act</vt:lpwstr>
  </property>
  <property fmtid="{D5CDD505-2E9C-101B-9397-08002B2CF9AE}" pid="5" name="OwlsUID">
    <vt:i4>17</vt:i4>
  </property>
  <property fmtid="{D5CDD505-2E9C-101B-9397-08002B2CF9AE}" pid="6" name="ReprintNo">
    <vt:lpwstr>4</vt:lpwstr>
  </property>
  <property fmtid="{D5CDD505-2E9C-101B-9397-08002B2CF9AE}" pid="7" name="ReprintedAsAt">
    <vt:filetime>2014-10-16T16:00:00Z</vt:filetime>
  </property>
  <property fmtid="{D5CDD505-2E9C-101B-9397-08002B2CF9AE}" pid="8" name="FromSuffix">
    <vt:lpwstr>03-o0-02</vt:lpwstr>
  </property>
  <property fmtid="{D5CDD505-2E9C-101B-9397-08002B2CF9AE}" pid="9" name="FromAsAtDate">
    <vt:lpwstr>05 Jul 2014</vt:lpwstr>
  </property>
  <property fmtid="{D5CDD505-2E9C-101B-9397-08002B2CF9AE}" pid="10" name="ToSuffix">
    <vt:lpwstr>04-a0-01</vt:lpwstr>
  </property>
  <property fmtid="{D5CDD505-2E9C-101B-9397-08002B2CF9AE}" pid="11" name="ToAsAtDate">
    <vt:lpwstr>17 Oct 2014</vt:lpwstr>
  </property>
</Properties>
</file>