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2014</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05 Nov 2014</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402878966"/>
      <w:bookmarkStart w:id="2" w:name="_Toc420504229"/>
      <w:bookmarkStart w:id="3" w:name="_Toc39398317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5" w:name="_Toc402878967"/>
      <w:bookmarkStart w:id="6" w:name="_Toc420504230"/>
      <w:bookmarkStart w:id="7" w:name="_Toc393983179"/>
      <w:r>
        <w:rPr>
          <w:rStyle w:val="CharSectno"/>
        </w:rPr>
        <w:t>2</w:t>
      </w:r>
      <w:r>
        <w:t>.</w:t>
      </w:r>
      <w:r>
        <w:tab/>
        <w:t>Liability for dues and charges</w:t>
      </w:r>
      <w:bookmarkEnd w:id="5"/>
      <w:bookmarkEnd w:id="6"/>
      <w:bookmarkEnd w:id="7"/>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8" w:name="_Toc402878968"/>
      <w:bookmarkStart w:id="9" w:name="_Toc420504231"/>
      <w:bookmarkStart w:id="10" w:name="_Toc393983180"/>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Indenta"/>
      </w:pPr>
      <w:r>
        <w:tab/>
        <w:t>(c)</w:t>
      </w:r>
      <w:r>
        <w:tab/>
        <w:t xml:space="preserve">the chargeable length of a pen is — </w:t>
      </w:r>
    </w:p>
    <w:p>
      <w:pPr>
        <w:pStyle w:val="Indenti"/>
      </w:pPr>
      <w:r>
        <w:tab/>
        <w:t>(i)</w:t>
      </w:r>
      <w:r>
        <w:tab/>
        <w:t>unless subparagraph (ii) applies, its chargeable length as set out in a Schedule;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as set out in a Schedule, of a suitable</w:t>
      </w:r>
      <w:r>
        <w:noBreakHyphen/>
        <w:t>sized pen.</w:t>
      </w:r>
    </w:p>
    <w:p>
      <w:pPr>
        <w:pStyle w:val="Subsection"/>
      </w:pPr>
      <w:r>
        <w:tab/>
        <w:t>(4)</w:t>
      </w:r>
      <w:r>
        <w:tab/>
        <w:t>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ind w:left="890" w:hanging="890"/>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 xml:space="preserve">9.] </w:t>
      </w:r>
    </w:p>
    <w:p>
      <w:pPr>
        <w:pStyle w:val="Heading2"/>
      </w:pPr>
      <w:bookmarkStart w:id="11" w:name="_Toc402878782"/>
      <w:bookmarkStart w:id="12" w:name="_Toc402878969"/>
      <w:bookmarkStart w:id="13" w:name="_Toc420504046"/>
      <w:bookmarkStart w:id="14" w:name="_Toc420504232"/>
      <w:bookmarkStart w:id="15" w:name="_Toc379460665"/>
      <w:bookmarkStart w:id="16" w:name="_Toc393964889"/>
      <w:bookmarkStart w:id="17" w:name="_Toc393983181"/>
      <w:r>
        <w:rPr>
          <w:rStyle w:val="CharPartNo"/>
        </w:rPr>
        <w:t>Part 1</w:t>
      </w:r>
      <w:r>
        <w:t> — </w:t>
      </w:r>
      <w:r>
        <w:rPr>
          <w:rStyle w:val="CharPartText"/>
        </w:rPr>
        <w:t>Regulations applying to jetties controlled by the Department</w:t>
      </w:r>
      <w:bookmarkEnd w:id="11"/>
      <w:bookmarkEnd w:id="12"/>
      <w:bookmarkEnd w:id="13"/>
      <w:bookmarkEnd w:id="14"/>
      <w:bookmarkEnd w:id="15"/>
      <w:bookmarkEnd w:id="16"/>
      <w:bookmarkEnd w:id="17"/>
      <w:r>
        <w:rPr>
          <w:rStyle w:val="CharPartText"/>
        </w:rPr>
        <w:t xml:space="preserve"> </w:t>
      </w:r>
    </w:p>
    <w:p>
      <w:pPr>
        <w:pStyle w:val="Footnoteheading"/>
      </w:pPr>
      <w:r>
        <w:tab/>
        <w:t xml:space="preserve">[Heading inserted in Gazette 19 May 1989 p. 1494.] </w:t>
      </w:r>
    </w:p>
    <w:p>
      <w:pPr>
        <w:pStyle w:val="Heading3"/>
        <w:rPr>
          <w:snapToGrid w:val="0"/>
        </w:rPr>
      </w:pPr>
      <w:bookmarkStart w:id="18" w:name="_Toc402878783"/>
      <w:bookmarkStart w:id="19" w:name="_Toc402878970"/>
      <w:bookmarkStart w:id="20" w:name="_Toc420504047"/>
      <w:bookmarkStart w:id="21" w:name="_Toc420504233"/>
      <w:bookmarkStart w:id="22" w:name="_Toc379460666"/>
      <w:bookmarkStart w:id="23" w:name="_Toc393964890"/>
      <w:bookmarkStart w:id="24" w:name="_Toc393983182"/>
      <w:r>
        <w:rPr>
          <w:rStyle w:val="CharDivNo"/>
        </w:rPr>
        <w:t>Division 1</w:t>
      </w:r>
      <w:r>
        <w:rPr>
          <w:snapToGrid w:val="0"/>
        </w:rPr>
        <w:t> — </w:t>
      </w:r>
      <w:r>
        <w:rPr>
          <w:rStyle w:val="CharDivText"/>
        </w:rPr>
        <w:t>Application of this Part</w:t>
      </w:r>
      <w:bookmarkEnd w:id="18"/>
      <w:bookmarkEnd w:id="19"/>
      <w:bookmarkEnd w:id="20"/>
      <w:bookmarkEnd w:id="21"/>
      <w:bookmarkEnd w:id="22"/>
      <w:bookmarkEnd w:id="23"/>
      <w:bookmarkEnd w:id="24"/>
      <w:r>
        <w:rPr>
          <w:rStyle w:val="CharDivText"/>
        </w:rPr>
        <w:t xml:space="preserve"> </w:t>
      </w:r>
    </w:p>
    <w:p>
      <w:pPr>
        <w:pStyle w:val="Footnoteheading"/>
      </w:pPr>
      <w:r>
        <w:tab/>
        <w:t xml:space="preserve">[Heading inserted in Gazette 19 May 1989 p. 1494.] </w:t>
      </w:r>
    </w:p>
    <w:p>
      <w:pPr>
        <w:pStyle w:val="Heading5"/>
        <w:rPr>
          <w:snapToGrid w:val="0"/>
        </w:rPr>
      </w:pPr>
      <w:bookmarkStart w:id="25" w:name="_Toc402878971"/>
      <w:bookmarkStart w:id="26" w:name="_Toc420504234"/>
      <w:bookmarkStart w:id="27" w:name="_Toc393983183"/>
      <w:r>
        <w:rPr>
          <w:rStyle w:val="CharSectno"/>
        </w:rPr>
        <w:t>3A</w:t>
      </w:r>
      <w:r>
        <w:rPr>
          <w:snapToGrid w:val="0"/>
        </w:rPr>
        <w:t>.</w:t>
      </w:r>
      <w:r>
        <w:rPr>
          <w:snapToGrid w:val="0"/>
        </w:rPr>
        <w:tab/>
        <w:t>Application</w:t>
      </w:r>
      <w:bookmarkEnd w:id="25"/>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ind w:left="890" w:hanging="890"/>
      </w:pPr>
      <w:r>
        <w:tab/>
        <w:t xml:space="preserve">[Regulation 3A inserted in Gazette 19 May 1989 p. 1494.] </w:t>
      </w:r>
    </w:p>
    <w:p>
      <w:pPr>
        <w:pStyle w:val="Heading3"/>
        <w:rPr>
          <w:snapToGrid w:val="0"/>
        </w:rPr>
      </w:pPr>
      <w:bookmarkStart w:id="28" w:name="_Toc402878785"/>
      <w:bookmarkStart w:id="29" w:name="_Toc402878972"/>
      <w:bookmarkStart w:id="30" w:name="_Toc420504049"/>
      <w:bookmarkStart w:id="31" w:name="_Toc420504235"/>
      <w:bookmarkStart w:id="32" w:name="_Toc379460668"/>
      <w:bookmarkStart w:id="33" w:name="_Toc393964892"/>
      <w:bookmarkStart w:id="34" w:name="_Toc393983184"/>
      <w:r>
        <w:rPr>
          <w:rStyle w:val="CharDivNo"/>
        </w:rPr>
        <w:t>Division 2</w:t>
      </w:r>
      <w:r>
        <w:rPr>
          <w:snapToGrid w:val="0"/>
        </w:rPr>
        <w:t> — </w:t>
      </w:r>
      <w:r>
        <w:rPr>
          <w:rStyle w:val="CharDivText"/>
        </w:rPr>
        <w:t>Arrival and movement of vessels</w:t>
      </w:r>
      <w:bookmarkEnd w:id="28"/>
      <w:bookmarkEnd w:id="29"/>
      <w:bookmarkEnd w:id="30"/>
      <w:bookmarkEnd w:id="31"/>
      <w:bookmarkEnd w:id="32"/>
      <w:bookmarkEnd w:id="33"/>
      <w:bookmarkEnd w:id="34"/>
      <w:r>
        <w:rPr>
          <w:rStyle w:val="CharDivText"/>
        </w:rPr>
        <w:t xml:space="preserve"> </w:t>
      </w:r>
    </w:p>
    <w:p>
      <w:pPr>
        <w:pStyle w:val="Footnoteheading"/>
      </w:pPr>
      <w:r>
        <w:tab/>
        <w:t xml:space="preserve">[Heading inserted in Gazette 19 May 1989 p. 1494.] </w:t>
      </w:r>
    </w:p>
    <w:p>
      <w:pPr>
        <w:pStyle w:val="Heading5"/>
        <w:rPr>
          <w:snapToGrid w:val="0"/>
        </w:rPr>
      </w:pPr>
      <w:bookmarkStart w:id="35" w:name="_Toc402878973"/>
      <w:bookmarkStart w:id="36" w:name="_Toc420504236"/>
      <w:bookmarkStart w:id="37" w:name="_Toc393983185"/>
      <w:r>
        <w:rPr>
          <w:rStyle w:val="CharSectno"/>
        </w:rPr>
        <w:t>4</w:t>
      </w:r>
      <w:r>
        <w:rPr>
          <w:snapToGrid w:val="0"/>
        </w:rPr>
        <w:t>.</w:t>
      </w:r>
      <w:r>
        <w:rPr>
          <w:snapToGrid w:val="0"/>
        </w:rPr>
        <w:tab/>
        <w:t>Master or agent to report arrival</w:t>
      </w:r>
      <w:bookmarkEnd w:id="35"/>
      <w:bookmarkEnd w:id="36"/>
      <w:bookmarkEnd w:id="37"/>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8" w:name="_Toc402878974"/>
      <w:bookmarkStart w:id="39" w:name="_Toc420504237"/>
      <w:bookmarkStart w:id="40" w:name="_Toc393983186"/>
      <w:r>
        <w:rPr>
          <w:rStyle w:val="CharSectno"/>
        </w:rPr>
        <w:t>5</w:t>
      </w:r>
      <w:r>
        <w:rPr>
          <w:snapToGrid w:val="0"/>
        </w:rPr>
        <w:t>.</w:t>
      </w:r>
      <w:r>
        <w:rPr>
          <w:snapToGrid w:val="0"/>
        </w:rPr>
        <w:tab/>
        <w:t>Vessels to change berths</w:t>
      </w:r>
      <w:bookmarkEnd w:id="38"/>
      <w:bookmarkEnd w:id="39"/>
      <w:bookmarkEnd w:id="4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1" w:name="_Toc402878788"/>
      <w:bookmarkStart w:id="42" w:name="_Toc402878975"/>
      <w:bookmarkStart w:id="43" w:name="_Toc420504052"/>
      <w:bookmarkStart w:id="44" w:name="_Toc420504238"/>
      <w:bookmarkStart w:id="45" w:name="_Toc379460671"/>
      <w:bookmarkStart w:id="46" w:name="_Toc393964895"/>
      <w:bookmarkStart w:id="47" w:name="_Toc393983187"/>
      <w:r>
        <w:rPr>
          <w:rStyle w:val="CharDivNo"/>
        </w:rPr>
        <w:t>Division 3</w:t>
      </w:r>
      <w:r>
        <w:rPr>
          <w:snapToGrid w:val="0"/>
        </w:rPr>
        <w:t> — </w:t>
      </w:r>
      <w:r>
        <w:rPr>
          <w:rStyle w:val="CharDivText"/>
        </w:rPr>
        <w:t>Berthing dues</w:t>
      </w:r>
      <w:bookmarkEnd w:id="41"/>
      <w:bookmarkEnd w:id="42"/>
      <w:bookmarkEnd w:id="43"/>
      <w:bookmarkEnd w:id="44"/>
      <w:bookmarkEnd w:id="45"/>
      <w:bookmarkEnd w:id="46"/>
      <w:bookmarkEnd w:id="47"/>
      <w:r>
        <w:rPr>
          <w:rStyle w:val="CharDivText"/>
        </w:rPr>
        <w:t xml:space="preserve"> </w:t>
      </w:r>
    </w:p>
    <w:p>
      <w:pPr>
        <w:pStyle w:val="Footnoteheading"/>
        <w:keepNext/>
        <w:keepLines/>
      </w:pPr>
      <w:r>
        <w:tab/>
        <w:t xml:space="preserve">[Heading inserted in Gazette 19 May 1989 p. 1494.] </w:t>
      </w:r>
    </w:p>
    <w:p>
      <w:pPr>
        <w:pStyle w:val="Heading5"/>
      </w:pPr>
      <w:bookmarkStart w:id="48" w:name="_Toc402878976"/>
      <w:bookmarkStart w:id="49" w:name="_Toc420504239"/>
      <w:bookmarkStart w:id="50" w:name="_Toc393983188"/>
      <w:r>
        <w:rPr>
          <w:rStyle w:val="CharSectno"/>
        </w:rPr>
        <w:t>6</w:t>
      </w:r>
      <w:r>
        <w:t>.</w:t>
      </w:r>
      <w:r>
        <w:tab/>
        <w:t>Berthing dues</w:t>
      </w:r>
      <w:bookmarkEnd w:id="48"/>
      <w:bookmarkEnd w:id="49"/>
      <w:bookmarkEnd w:id="50"/>
    </w:p>
    <w:p>
      <w:pPr>
        <w:pStyle w:val="Subsection"/>
      </w:pPr>
      <w:r>
        <w:tab/>
        <w:t>(1)</w:t>
      </w:r>
      <w:r>
        <w:tab/>
        <w:t xml:space="preserve">In this regulation — </w:t>
      </w:r>
    </w:p>
    <w:p>
      <w:pPr>
        <w:pStyle w:val="Defstart"/>
      </w:pPr>
      <w:r>
        <w:tab/>
      </w:r>
      <w:r>
        <w:rPr>
          <w:rStyle w:val="CharDefText"/>
        </w:rPr>
        <w:t>berthing due</w:t>
      </w:r>
      <w:r>
        <w:t xml:space="preserve"> means a berthing due prescribed in Schedule 1;</w:t>
      </w:r>
    </w:p>
    <w:p>
      <w:pPr>
        <w:pStyle w:val="Defstart"/>
      </w:pPr>
      <w:r>
        <w:tab/>
      </w:r>
      <w:r>
        <w:rPr>
          <w:rStyle w:val="CharDefText"/>
        </w:rPr>
        <w:t>catamaran pen</w:t>
      </w:r>
      <w:r>
        <w:t xml:space="preserve"> means a pen designed for a catamaran.</w:t>
      </w:r>
    </w:p>
    <w:p>
      <w:pPr>
        <w:pStyle w:val="Subsection"/>
      </w:pPr>
      <w:r>
        <w:tab/>
        <w:t>(2)</w:t>
      </w:r>
      <w:r>
        <w:tab/>
        <w:t>A berthing due prescribed in Schedule 1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w:t>
      </w:r>
    </w:p>
    <w:p>
      <w:pPr>
        <w:pStyle w:val="Heading5"/>
        <w:spacing w:before="240"/>
      </w:pPr>
      <w:bookmarkStart w:id="51" w:name="_Toc402878977"/>
      <w:bookmarkStart w:id="52" w:name="_Toc420504240"/>
      <w:bookmarkStart w:id="53" w:name="_Toc393983189"/>
      <w:r>
        <w:rPr>
          <w:rStyle w:val="CharSectno"/>
        </w:rPr>
        <w:t>6A</w:t>
      </w:r>
      <w:r>
        <w:t>.</w:t>
      </w:r>
      <w:r>
        <w:tab/>
        <w:t>Requirement to pay berthing dues</w:t>
      </w:r>
      <w:bookmarkEnd w:id="51"/>
      <w:bookmarkEnd w:id="52"/>
      <w:bookmarkEnd w:id="53"/>
    </w:p>
    <w:p>
      <w:pPr>
        <w:pStyle w:val="Subsection"/>
      </w:pPr>
      <w:r>
        <w:tab/>
        <w:t>(1)</w:t>
      </w:r>
      <w:r>
        <w:tab/>
        <w:t>If an alongside berth at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w:t>
      </w:r>
    </w:p>
    <w:p>
      <w:pPr>
        <w:pStyle w:val="Heading5"/>
        <w:rPr>
          <w:snapToGrid w:val="0"/>
        </w:rPr>
      </w:pPr>
      <w:bookmarkStart w:id="54" w:name="_Toc402878978"/>
      <w:bookmarkStart w:id="55" w:name="_Toc420504241"/>
      <w:bookmarkStart w:id="56" w:name="_Toc393983190"/>
      <w:r>
        <w:rPr>
          <w:rStyle w:val="CharSectno"/>
        </w:rPr>
        <w:t>7</w:t>
      </w:r>
      <w:r>
        <w:rPr>
          <w:snapToGrid w:val="0"/>
        </w:rPr>
        <w:t>.</w:t>
      </w:r>
      <w:r>
        <w:rPr>
          <w:snapToGrid w:val="0"/>
        </w:rPr>
        <w:tab/>
        <w:t>Computation of berthing dues</w:t>
      </w:r>
      <w:bookmarkEnd w:id="54"/>
      <w:bookmarkEnd w:id="55"/>
      <w:bookmarkEnd w:id="5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7" w:name="_Toc402878979"/>
      <w:bookmarkStart w:id="58" w:name="_Toc420504242"/>
      <w:bookmarkStart w:id="59" w:name="_Toc393983191"/>
      <w:r>
        <w:rPr>
          <w:rStyle w:val="CharSectno"/>
        </w:rPr>
        <w:t>8</w:t>
      </w:r>
      <w:r>
        <w:rPr>
          <w:snapToGrid w:val="0"/>
        </w:rPr>
        <w:t>.</w:t>
      </w:r>
      <w:r>
        <w:rPr>
          <w:snapToGrid w:val="0"/>
        </w:rPr>
        <w:tab/>
        <w:t>Inwards manifests</w:t>
      </w:r>
      <w:bookmarkEnd w:id="57"/>
      <w:bookmarkEnd w:id="58"/>
      <w:bookmarkEnd w:id="59"/>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60" w:name="_Toc402878980"/>
      <w:bookmarkStart w:id="61" w:name="_Toc420504243"/>
      <w:bookmarkStart w:id="62" w:name="_Toc393983192"/>
      <w:r>
        <w:rPr>
          <w:rStyle w:val="CharSectno"/>
        </w:rPr>
        <w:t>9</w:t>
      </w:r>
      <w:r>
        <w:rPr>
          <w:snapToGrid w:val="0"/>
        </w:rPr>
        <w:t>.</w:t>
      </w:r>
      <w:r>
        <w:rPr>
          <w:snapToGrid w:val="0"/>
        </w:rPr>
        <w:tab/>
        <w:t>Outwards manifests</w:t>
      </w:r>
      <w:bookmarkEnd w:id="60"/>
      <w:bookmarkEnd w:id="61"/>
      <w:bookmarkEnd w:id="6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63" w:name="_Toc402878794"/>
      <w:bookmarkStart w:id="64" w:name="_Toc402878981"/>
      <w:bookmarkStart w:id="65" w:name="_Toc420504058"/>
      <w:bookmarkStart w:id="66" w:name="_Toc420504244"/>
      <w:bookmarkStart w:id="67" w:name="_Toc379460677"/>
      <w:bookmarkStart w:id="68" w:name="_Toc393964901"/>
      <w:bookmarkStart w:id="69" w:name="_Toc393983193"/>
      <w:r>
        <w:rPr>
          <w:rStyle w:val="CharDivNo"/>
        </w:rPr>
        <w:t>Division 4</w:t>
      </w:r>
      <w:r>
        <w:rPr>
          <w:snapToGrid w:val="0"/>
        </w:rPr>
        <w:t> — </w:t>
      </w:r>
      <w:r>
        <w:rPr>
          <w:rStyle w:val="CharDivText"/>
        </w:rPr>
        <w:t>Wharfage dues, handling and haulage charges</w:t>
      </w:r>
      <w:bookmarkEnd w:id="63"/>
      <w:bookmarkEnd w:id="64"/>
      <w:bookmarkEnd w:id="65"/>
      <w:bookmarkEnd w:id="66"/>
      <w:bookmarkEnd w:id="67"/>
      <w:bookmarkEnd w:id="68"/>
      <w:bookmarkEnd w:id="69"/>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70" w:name="_Toc402878982"/>
      <w:bookmarkStart w:id="71" w:name="_Toc420504245"/>
      <w:bookmarkStart w:id="72" w:name="_Toc393983194"/>
      <w:r>
        <w:rPr>
          <w:rStyle w:val="CharSectno"/>
        </w:rPr>
        <w:t>10A</w:t>
      </w:r>
      <w:r>
        <w:rPr>
          <w:snapToGrid w:val="0"/>
        </w:rPr>
        <w:t>.</w:t>
      </w:r>
      <w:r>
        <w:rPr>
          <w:snapToGrid w:val="0"/>
        </w:rPr>
        <w:tab/>
        <w:t>Payment of dues and charges</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73" w:name="_Toc402878983"/>
      <w:bookmarkStart w:id="74" w:name="_Toc420504246"/>
      <w:bookmarkStart w:id="75" w:name="_Toc393983195"/>
      <w:r>
        <w:rPr>
          <w:rStyle w:val="CharSectno"/>
        </w:rPr>
        <w:t>11</w:t>
      </w:r>
      <w:r>
        <w:rPr>
          <w:snapToGrid w:val="0"/>
        </w:rPr>
        <w:t>.</w:t>
      </w:r>
      <w:r>
        <w:rPr>
          <w:snapToGrid w:val="0"/>
        </w:rPr>
        <w:tab/>
        <w:t>Charges for transhipment cargo</w:t>
      </w:r>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76" w:name="_Toc402878984"/>
      <w:bookmarkStart w:id="77" w:name="_Toc420504247"/>
      <w:bookmarkStart w:id="78" w:name="_Toc393983196"/>
      <w:r>
        <w:rPr>
          <w:rStyle w:val="CharSectno"/>
        </w:rPr>
        <w:t>11B</w:t>
      </w:r>
      <w:r>
        <w:rPr>
          <w:snapToGrid w:val="0"/>
        </w:rPr>
        <w:t>.</w:t>
      </w:r>
      <w:r>
        <w:rPr>
          <w:snapToGrid w:val="0"/>
        </w:rPr>
        <w:tab/>
        <w:t>Charges on vessels’ stores, including fuel oil</w:t>
      </w:r>
      <w:bookmarkEnd w:id="76"/>
      <w:bookmarkEnd w:id="77"/>
      <w:bookmarkEnd w:id="78"/>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9" w:name="_Toc402878985"/>
      <w:bookmarkStart w:id="80" w:name="_Toc420504248"/>
      <w:bookmarkStart w:id="81" w:name="_Toc393983197"/>
      <w:r>
        <w:rPr>
          <w:rStyle w:val="CharSectno"/>
        </w:rPr>
        <w:t>12</w:t>
      </w:r>
      <w:r>
        <w:rPr>
          <w:snapToGrid w:val="0"/>
        </w:rPr>
        <w:t>.</w:t>
      </w:r>
      <w:r>
        <w:rPr>
          <w:snapToGrid w:val="0"/>
        </w:rPr>
        <w:tab/>
        <w:t>Charges to be paid before delivery of cargo</w:t>
      </w:r>
      <w:bookmarkEnd w:id="79"/>
      <w:bookmarkEnd w:id="80"/>
      <w:bookmarkEnd w:id="8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82" w:name="_Toc402878986"/>
      <w:bookmarkStart w:id="83" w:name="_Toc420504249"/>
      <w:bookmarkStart w:id="84" w:name="_Toc393983198"/>
      <w:r>
        <w:rPr>
          <w:rStyle w:val="CharSectno"/>
        </w:rPr>
        <w:t>13</w:t>
      </w:r>
      <w:r>
        <w:rPr>
          <w:snapToGrid w:val="0"/>
        </w:rPr>
        <w:t>.</w:t>
      </w:r>
      <w:r>
        <w:rPr>
          <w:snapToGrid w:val="0"/>
        </w:rPr>
        <w:tab/>
        <w:t>Extra charges</w:t>
      </w:r>
      <w:bookmarkEnd w:id="82"/>
      <w:bookmarkEnd w:id="83"/>
      <w:bookmarkEnd w:id="84"/>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85" w:name="_Toc402878800"/>
      <w:bookmarkStart w:id="86" w:name="_Toc402878987"/>
      <w:bookmarkStart w:id="87" w:name="_Toc420504064"/>
      <w:bookmarkStart w:id="88" w:name="_Toc420504250"/>
      <w:bookmarkStart w:id="89" w:name="_Toc379460683"/>
      <w:bookmarkStart w:id="90" w:name="_Toc393964907"/>
      <w:bookmarkStart w:id="91" w:name="_Toc393983199"/>
      <w:r>
        <w:rPr>
          <w:rStyle w:val="CharDivNo"/>
        </w:rPr>
        <w:t>Division 5</w:t>
      </w:r>
      <w:r>
        <w:rPr>
          <w:snapToGrid w:val="0"/>
        </w:rPr>
        <w:t> — </w:t>
      </w:r>
      <w:r>
        <w:rPr>
          <w:rStyle w:val="CharDivText"/>
        </w:rPr>
        <w:t>Handling of cargo</w:t>
      </w:r>
      <w:bookmarkEnd w:id="85"/>
      <w:bookmarkEnd w:id="86"/>
      <w:bookmarkEnd w:id="87"/>
      <w:bookmarkEnd w:id="88"/>
      <w:bookmarkEnd w:id="89"/>
      <w:bookmarkEnd w:id="90"/>
      <w:bookmarkEnd w:id="91"/>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92" w:name="_Toc402878988"/>
      <w:bookmarkStart w:id="93" w:name="_Toc420504251"/>
      <w:bookmarkStart w:id="94" w:name="_Toc393983200"/>
      <w:r>
        <w:rPr>
          <w:rStyle w:val="CharSectno"/>
        </w:rPr>
        <w:t>14</w:t>
      </w:r>
      <w:r>
        <w:rPr>
          <w:snapToGrid w:val="0"/>
        </w:rPr>
        <w:t>.</w:t>
      </w:r>
      <w:r>
        <w:rPr>
          <w:snapToGrid w:val="0"/>
        </w:rPr>
        <w:tab/>
        <w:t>Cargo not to be placed on jetties or premises without authority</w:t>
      </w:r>
      <w:bookmarkEnd w:id="92"/>
      <w:bookmarkEnd w:id="93"/>
      <w:bookmarkEnd w:id="9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95" w:name="_Toc402878989"/>
      <w:bookmarkStart w:id="96" w:name="_Toc420504252"/>
      <w:bookmarkStart w:id="97" w:name="_Toc393983201"/>
      <w:r>
        <w:rPr>
          <w:rStyle w:val="CharSectno"/>
        </w:rPr>
        <w:t>15</w:t>
      </w:r>
      <w:r>
        <w:rPr>
          <w:snapToGrid w:val="0"/>
        </w:rPr>
        <w:t>.</w:t>
      </w:r>
      <w:r>
        <w:rPr>
          <w:snapToGrid w:val="0"/>
        </w:rPr>
        <w:tab/>
        <w:t>Discharging of cargo may be stopped</w:t>
      </w:r>
      <w:bookmarkEnd w:id="95"/>
      <w:bookmarkEnd w:id="96"/>
      <w:bookmarkEnd w:id="9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98" w:name="_Toc402878990"/>
      <w:bookmarkStart w:id="99" w:name="_Toc420504253"/>
      <w:bookmarkStart w:id="100" w:name="_Toc393983202"/>
      <w:r>
        <w:rPr>
          <w:rStyle w:val="CharSectno"/>
        </w:rPr>
        <w:t>16</w:t>
      </w:r>
      <w:r>
        <w:rPr>
          <w:snapToGrid w:val="0"/>
        </w:rPr>
        <w:t>.</w:t>
      </w:r>
      <w:r>
        <w:rPr>
          <w:snapToGrid w:val="0"/>
        </w:rPr>
        <w:tab/>
        <w:t>Goods not to be shifted without authority</w:t>
      </w:r>
      <w:bookmarkEnd w:id="98"/>
      <w:bookmarkEnd w:id="99"/>
      <w:bookmarkEnd w:id="100"/>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01" w:name="_Toc402878991"/>
      <w:bookmarkStart w:id="102" w:name="_Toc420504254"/>
      <w:bookmarkStart w:id="103" w:name="_Toc393983203"/>
      <w:r>
        <w:rPr>
          <w:rStyle w:val="CharSectno"/>
        </w:rPr>
        <w:t>17</w:t>
      </w:r>
      <w:r>
        <w:rPr>
          <w:snapToGrid w:val="0"/>
        </w:rPr>
        <w:t>.</w:t>
      </w:r>
      <w:r>
        <w:rPr>
          <w:snapToGrid w:val="0"/>
        </w:rPr>
        <w:tab/>
        <w:t>Bulk cargo not to be deposited without authority</w:t>
      </w:r>
      <w:bookmarkEnd w:id="101"/>
      <w:bookmarkEnd w:id="102"/>
      <w:bookmarkEnd w:id="103"/>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04" w:name="_Toc402878992"/>
      <w:bookmarkStart w:id="105" w:name="_Toc420504255"/>
      <w:bookmarkStart w:id="106" w:name="_Toc393983204"/>
      <w:r>
        <w:rPr>
          <w:rStyle w:val="CharSectno"/>
        </w:rPr>
        <w:t>18</w:t>
      </w:r>
      <w:r>
        <w:rPr>
          <w:snapToGrid w:val="0"/>
        </w:rPr>
        <w:t>.</w:t>
      </w:r>
      <w:r>
        <w:rPr>
          <w:snapToGrid w:val="0"/>
        </w:rPr>
        <w:tab/>
        <w:t>Outward cargo advice notes</w:t>
      </w:r>
      <w:bookmarkEnd w:id="104"/>
      <w:bookmarkEnd w:id="105"/>
      <w:bookmarkEnd w:id="106"/>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07" w:name="_Toc402878993"/>
      <w:bookmarkStart w:id="108" w:name="_Toc420504256"/>
      <w:bookmarkStart w:id="109" w:name="_Toc393983205"/>
      <w:r>
        <w:rPr>
          <w:rStyle w:val="CharSectno"/>
        </w:rPr>
        <w:t>19</w:t>
      </w:r>
      <w:r>
        <w:rPr>
          <w:snapToGrid w:val="0"/>
        </w:rPr>
        <w:t>.</w:t>
      </w:r>
      <w:r>
        <w:rPr>
          <w:snapToGrid w:val="0"/>
        </w:rPr>
        <w:tab/>
        <w:t>Outward cargo</w:t>
      </w:r>
      <w:bookmarkEnd w:id="107"/>
      <w:bookmarkEnd w:id="108"/>
      <w:bookmarkEnd w:id="10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10" w:name="_Toc402878994"/>
      <w:bookmarkStart w:id="111" w:name="_Toc420504257"/>
      <w:bookmarkStart w:id="112" w:name="_Toc393983206"/>
      <w:r>
        <w:rPr>
          <w:rStyle w:val="CharSectno"/>
        </w:rPr>
        <w:t>20</w:t>
      </w:r>
      <w:r>
        <w:rPr>
          <w:snapToGrid w:val="0"/>
        </w:rPr>
        <w:t>.</w:t>
      </w:r>
      <w:r>
        <w:rPr>
          <w:snapToGrid w:val="0"/>
        </w:rPr>
        <w:tab/>
        <w:t>Dangerous cargo not to be shipped without permission</w:t>
      </w:r>
      <w:bookmarkEnd w:id="110"/>
      <w:bookmarkEnd w:id="111"/>
      <w:bookmarkEnd w:id="11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13" w:name="_Toc402878995"/>
      <w:bookmarkStart w:id="114" w:name="_Toc420504258"/>
      <w:bookmarkStart w:id="115" w:name="_Toc393983207"/>
      <w:r>
        <w:rPr>
          <w:rStyle w:val="CharSectno"/>
        </w:rPr>
        <w:t>21</w:t>
      </w:r>
      <w:r>
        <w:rPr>
          <w:snapToGrid w:val="0"/>
        </w:rPr>
        <w:t>.</w:t>
      </w:r>
      <w:r>
        <w:rPr>
          <w:snapToGrid w:val="0"/>
        </w:rPr>
        <w:tab/>
        <w:t>Dangerous cargo may be refused or examined</w:t>
      </w:r>
      <w:bookmarkEnd w:id="113"/>
      <w:bookmarkEnd w:id="114"/>
      <w:bookmarkEnd w:id="115"/>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16" w:name="_Toc402878996"/>
      <w:bookmarkStart w:id="117" w:name="_Toc420504259"/>
      <w:bookmarkStart w:id="118" w:name="_Toc393983208"/>
      <w:r>
        <w:rPr>
          <w:rStyle w:val="CharSectno"/>
        </w:rPr>
        <w:t>22</w:t>
      </w:r>
      <w:r>
        <w:rPr>
          <w:snapToGrid w:val="0"/>
        </w:rPr>
        <w:t>.</w:t>
      </w:r>
      <w:r>
        <w:rPr>
          <w:snapToGrid w:val="0"/>
        </w:rPr>
        <w:tab/>
        <w:t>Marking of heavy packages</w:t>
      </w:r>
      <w:bookmarkEnd w:id="116"/>
      <w:bookmarkEnd w:id="117"/>
      <w:bookmarkEnd w:id="118"/>
      <w:r>
        <w:rPr>
          <w:snapToGrid w:val="0"/>
        </w:rPr>
        <w:t xml:space="preserve"> </w:t>
      </w:r>
    </w:p>
    <w:p>
      <w:pPr>
        <w:pStyle w:val="Subsection"/>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pPr>
      <w:r>
        <w:tab/>
        <w:t xml:space="preserve">[Regulation 22 amended in Gazette 15 Jun 1973 p. 2237; 19 May 1989 p. 1495.] </w:t>
      </w:r>
    </w:p>
    <w:p>
      <w:pPr>
        <w:pStyle w:val="Heading5"/>
        <w:rPr>
          <w:snapToGrid w:val="0"/>
        </w:rPr>
      </w:pPr>
      <w:bookmarkStart w:id="119" w:name="_Toc402878997"/>
      <w:bookmarkStart w:id="120" w:name="_Toc420504260"/>
      <w:bookmarkStart w:id="121" w:name="_Toc393983209"/>
      <w:r>
        <w:rPr>
          <w:rStyle w:val="CharSectno"/>
        </w:rPr>
        <w:t>23</w:t>
      </w:r>
      <w:r>
        <w:rPr>
          <w:snapToGrid w:val="0"/>
        </w:rPr>
        <w:t>.</w:t>
      </w:r>
      <w:r>
        <w:rPr>
          <w:snapToGrid w:val="0"/>
        </w:rPr>
        <w:tab/>
        <w:t>False statements</w:t>
      </w:r>
      <w:bookmarkEnd w:id="119"/>
      <w:bookmarkEnd w:id="120"/>
      <w:bookmarkEnd w:id="12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22" w:name="_Toc402878811"/>
      <w:bookmarkStart w:id="123" w:name="_Toc402878998"/>
      <w:bookmarkStart w:id="124" w:name="_Toc420504075"/>
      <w:bookmarkStart w:id="125" w:name="_Toc420504261"/>
      <w:bookmarkStart w:id="126" w:name="_Toc379460694"/>
      <w:bookmarkStart w:id="127" w:name="_Toc393964918"/>
      <w:bookmarkStart w:id="128" w:name="_Toc393983210"/>
      <w:r>
        <w:rPr>
          <w:rStyle w:val="CharDivNo"/>
        </w:rPr>
        <w:t>Division 6</w:t>
      </w:r>
      <w:r>
        <w:rPr>
          <w:snapToGrid w:val="0"/>
        </w:rPr>
        <w:t> — </w:t>
      </w:r>
      <w:r>
        <w:rPr>
          <w:rStyle w:val="CharDivText"/>
        </w:rPr>
        <w:t>Receipt, delivery and storage of cargo</w:t>
      </w:r>
      <w:bookmarkEnd w:id="122"/>
      <w:bookmarkEnd w:id="123"/>
      <w:bookmarkEnd w:id="124"/>
      <w:bookmarkEnd w:id="125"/>
      <w:bookmarkEnd w:id="126"/>
      <w:bookmarkEnd w:id="127"/>
      <w:bookmarkEnd w:id="128"/>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29" w:name="_Toc402878999"/>
      <w:bookmarkStart w:id="130" w:name="_Toc420504262"/>
      <w:bookmarkStart w:id="131" w:name="_Toc393983211"/>
      <w:r>
        <w:rPr>
          <w:rStyle w:val="CharSectno"/>
        </w:rPr>
        <w:t>24</w:t>
      </w:r>
      <w:r>
        <w:rPr>
          <w:snapToGrid w:val="0"/>
        </w:rPr>
        <w:t>.</w:t>
      </w:r>
      <w:r>
        <w:rPr>
          <w:snapToGrid w:val="0"/>
        </w:rPr>
        <w:tab/>
        <w:t>Removal of cargo</w:t>
      </w:r>
      <w:bookmarkEnd w:id="129"/>
      <w:bookmarkEnd w:id="130"/>
      <w:bookmarkEnd w:id="131"/>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32" w:name="_Toc402879000"/>
      <w:bookmarkStart w:id="133" w:name="_Toc420504263"/>
      <w:bookmarkStart w:id="134" w:name="_Toc393983212"/>
      <w:r>
        <w:rPr>
          <w:rStyle w:val="CharSectno"/>
        </w:rPr>
        <w:t>25</w:t>
      </w:r>
      <w:r>
        <w:rPr>
          <w:snapToGrid w:val="0"/>
        </w:rPr>
        <w:t>.</w:t>
      </w:r>
      <w:r>
        <w:rPr>
          <w:snapToGrid w:val="0"/>
        </w:rPr>
        <w:tab/>
        <w:t>Storage charges</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35" w:name="_Toc402879001"/>
      <w:bookmarkStart w:id="136" w:name="_Toc420504264"/>
      <w:bookmarkStart w:id="137" w:name="_Toc393983213"/>
      <w:r>
        <w:rPr>
          <w:rStyle w:val="CharSectno"/>
        </w:rPr>
        <w:t>26</w:t>
      </w:r>
      <w:r>
        <w:rPr>
          <w:snapToGrid w:val="0"/>
        </w:rPr>
        <w:t>.</w:t>
      </w:r>
      <w:r>
        <w:rPr>
          <w:snapToGrid w:val="0"/>
        </w:rPr>
        <w:tab/>
        <w:t>Department not bound to find storage accommodation</w:t>
      </w:r>
      <w:bookmarkEnd w:id="135"/>
      <w:bookmarkEnd w:id="136"/>
      <w:bookmarkEnd w:id="13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38" w:name="_Toc402879002"/>
      <w:bookmarkStart w:id="139" w:name="_Toc420504265"/>
      <w:bookmarkStart w:id="140" w:name="_Toc393983214"/>
      <w:r>
        <w:rPr>
          <w:rStyle w:val="CharSectno"/>
        </w:rPr>
        <w:t>27</w:t>
      </w:r>
      <w:r>
        <w:rPr>
          <w:snapToGrid w:val="0"/>
        </w:rPr>
        <w:t>.</w:t>
      </w:r>
      <w:r>
        <w:rPr>
          <w:snapToGrid w:val="0"/>
        </w:rPr>
        <w:tab/>
        <w:t>Goods may be disposed of</w:t>
      </w:r>
      <w:bookmarkEnd w:id="138"/>
      <w:bookmarkEnd w:id="139"/>
      <w:bookmarkEnd w:id="14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41" w:name="_Toc402879003"/>
      <w:bookmarkStart w:id="142" w:name="_Toc420504266"/>
      <w:bookmarkStart w:id="143" w:name="_Toc393983215"/>
      <w:r>
        <w:rPr>
          <w:rStyle w:val="CharSectno"/>
        </w:rPr>
        <w:t>28</w:t>
      </w:r>
      <w:r>
        <w:rPr>
          <w:snapToGrid w:val="0"/>
        </w:rPr>
        <w:t>.</w:t>
      </w:r>
      <w:r>
        <w:rPr>
          <w:snapToGrid w:val="0"/>
        </w:rPr>
        <w:tab/>
        <w:t>Goods to be checked before delivery</w:t>
      </w:r>
      <w:bookmarkEnd w:id="141"/>
      <w:bookmarkEnd w:id="142"/>
      <w:bookmarkEnd w:id="14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44" w:name="_Toc402879004"/>
      <w:bookmarkStart w:id="145" w:name="_Toc420504267"/>
      <w:bookmarkStart w:id="146" w:name="_Toc393983216"/>
      <w:r>
        <w:rPr>
          <w:rStyle w:val="CharSectno"/>
        </w:rPr>
        <w:t>29</w:t>
      </w:r>
      <w:r>
        <w:rPr>
          <w:snapToGrid w:val="0"/>
        </w:rPr>
        <w:t>.</w:t>
      </w:r>
      <w:r>
        <w:rPr>
          <w:snapToGrid w:val="0"/>
        </w:rPr>
        <w:tab/>
        <w:t>Delay in delivery</w:t>
      </w:r>
      <w:bookmarkEnd w:id="144"/>
      <w:bookmarkEnd w:id="145"/>
      <w:bookmarkEnd w:id="146"/>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47" w:name="_Toc402879005"/>
      <w:bookmarkStart w:id="148" w:name="_Toc420504268"/>
      <w:bookmarkStart w:id="149" w:name="_Toc393983217"/>
      <w:r>
        <w:rPr>
          <w:rStyle w:val="CharSectno"/>
        </w:rPr>
        <w:t>30</w:t>
      </w:r>
      <w:r>
        <w:rPr>
          <w:snapToGrid w:val="0"/>
        </w:rPr>
        <w:t>.</w:t>
      </w:r>
      <w:r>
        <w:rPr>
          <w:snapToGrid w:val="0"/>
        </w:rPr>
        <w:tab/>
        <w:t>Wrong delivery</w:t>
      </w:r>
      <w:bookmarkEnd w:id="147"/>
      <w:bookmarkEnd w:id="148"/>
      <w:bookmarkEnd w:id="14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50" w:name="_Toc402878819"/>
      <w:bookmarkStart w:id="151" w:name="_Toc402879006"/>
      <w:bookmarkStart w:id="152" w:name="_Toc420504083"/>
      <w:bookmarkStart w:id="153" w:name="_Toc420504269"/>
      <w:bookmarkStart w:id="154" w:name="_Toc379460702"/>
      <w:bookmarkStart w:id="155" w:name="_Toc393964926"/>
      <w:bookmarkStart w:id="156" w:name="_Toc393983218"/>
      <w:r>
        <w:rPr>
          <w:rStyle w:val="CharDivNo"/>
        </w:rPr>
        <w:t>Division 7</w:t>
      </w:r>
      <w:r>
        <w:rPr>
          <w:snapToGrid w:val="0"/>
        </w:rPr>
        <w:t> — </w:t>
      </w:r>
      <w:r>
        <w:rPr>
          <w:rStyle w:val="CharDivText"/>
        </w:rPr>
        <w:t>Responsibility of Department</w:t>
      </w:r>
      <w:bookmarkEnd w:id="150"/>
      <w:bookmarkEnd w:id="151"/>
      <w:bookmarkEnd w:id="152"/>
      <w:bookmarkEnd w:id="153"/>
      <w:bookmarkEnd w:id="154"/>
      <w:bookmarkEnd w:id="155"/>
      <w:bookmarkEnd w:id="156"/>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57" w:name="_Toc402879007"/>
      <w:bookmarkStart w:id="158" w:name="_Toc420504270"/>
      <w:bookmarkStart w:id="159" w:name="_Toc393983219"/>
      <w:r>
        <w:rPr>
          <w:rStyle w:val="CharSectno"/>
        </w:rPr>
        <w:t>31</w:t>
      </w:r>
      <w:r>
        <w:rPr>
          <w:snapToGrid w:val="0"/>
        </w:rPr>
        <w:t>.</w:t>
      </w:r>
      <w:r>
        <w:rPr>
          <w:snapToGrid w:val="0"/>
        </w:rPr>
        <w:tab/>
        <w:t>Custody of cargo</w:t>
      </w:r>
      <w:bookmarkEnd w:id="157"/>
      <w:bookmarkEnd w:id="158"/>
      <w:bookmarkEnd w:id="15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60" w:name="_Toc402879008"/>
      <w:bookmarkStart w:id="161" w:name="_Toc420504271"/>
      <w:bookmarkStart w:id="162" w:name="_Toc393983220"/>
      <w:r>
        <w:rPr>
          <w:rStyle w:val="CharSectno"/>
        </w:rPr>
        <w:t>32</w:t>
      </w:r>
      <w:r>
        <w:rPr>
          <w:snapToGrid w:val="0"/>
        </w:rPr>
        <w:t>.</w:t>
      </w:r>
      <w:r>
        <w:rPr>
          <w:snapToGrid w:val="0"/>
        </w:rPr>
        <w:tab/>
        <w:t>Goods without receipts</w:t>
      </w:r>
      <w:bookmarkEnd w:id="160"/>
      <w:bookmarkEnd w:id="161"/>
      <w:bookmarkEnd w:id="16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63" w:name="_Toc402879009"/>
      <w:bookmarkStart w:id="164" w:name="_Toc420504272"/>
      <w:bookmarkStart w:id="165" w:name="_Toc393983221"/>
      <w:r>
        <w:rPr>
          <w:rStyle w:val="CharSectno"/>
        </w:rPr>
        <w:t>33</w:t>
      </w:r>
      <w:r>
        <w:rPr>
          <w:snapToGrid w:val="0"/>
        </w:rPr>
        <w:t>.</w:t>
      </w:r>
      <w:r>
        <w:rPr>
          <w:snapToGrid w:val="0"/>
        </w:rPr>
        <w:tab/>
        <w:t>Goods stacked on jetties</w:t>
      </w:r>
      <w:bookmarkEnd w:id="163"/>
      <w:bookmarkEnd w:id="164"/>
      <w:bookmarkEnd w:id="16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66" w:name="_Toc402879010"/>
      <w:bookmarkStart w:id="167" w:name="_Toc420504273"/>
      <w:bookmarkStart w:id="168" w:name="_Toc393983222"/>
      <w:r>
        <w:rPr>
          <w:rStyle w:val="CharSectno"/>
        </w:rPr>
        <w:t>34</w:t>
      </w:r>
      <w:r>
        <w:rPr>
          <w:snapToGrid w:val="0"/>
        </w:rPr>
        <w:t>.</w:t>
      </w:r>
      <w:r>
        <w:rPr>
          <w:snapToGrid w:val="0"/>
        </w:rPr>
        <w:tab/>
        <w:t>Cargo damaged by fire etc.</w:t>
      </w:r>
      <w:bookmarkEnd w:id="166"/>
      <w:bookmarkEnd w:id="167"/>
      <w:bookmarkEnd w:id="16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69" w:name="_Toc402879011"/>
      <w:bookmarkStart w:id="170" w:name="_Toc420504274"/>
      <w:bookmarkStart w:id="171" w:name="_Toc393983223"/>
      <w:r>
        <w:rPr>
          <w:rStyle w:val="CharSectno"/>
        </w:rPr>
        <w:t>35</w:t>
      </w:r>
      <w:r>
        <w:rPr>
          <w:snapToGrid w:val="0"/>
        </w:rPr>
        <w:t>.</w:t>
      </w:r>
      <w:r>
        <w:rPr>
          <w:snapToGrid w:val="0"/>
        </w:rPr>
        <w:tab/>
        <w:t>Goods insufficiently packed</w:t>
      </w:r>
      <w:bookmarkEnd w:id="169"/>
      <w:bookmarkEnd w:id="170"/>
      <w:bookmarkEnd w:id="171"/>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72" w:name="_Toc402879012"/>
      <w:bookmarkStart w:id="173" w:name="_Toc420504275"/>
      <w:bookmarkStart w:id="174" w:name="_Toc393983224"/>
      <w:r>
        <w:rPr>
          <w:rStyle w:val="CharSectno"/>
        </w:rPr>
        <w:t>36</w:t>
      </w:r>
      <w:r>
        <w:rPr>
          <w:snapToGrid w:val="0"/>
        </w:rPr>
        <w:t>.</w:t>
      </w:r>
      <w:r>
        <w:rPr>
          <w:snapToGrid w:val="0"/>
        </w:rPr>
        <w:tab/>
        <w:t>Claims in respect of cargo</w:t>
      </w:r>
      <w:bookmarkEnd w:id="172"/>
      <w:bookmarkEnd w:id="173"/>
      <w:bookmarkEnd w:id="174"/>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75" w:name="_Toc402878826"/>
      <w:bookmarkStart w:id="176" w:name="_Toc402879013"/>
      <w:bookmarkStart w:id="177" w:name="_Toc420504090"/>
      <w:bookmarkStart w:id="178" w:name="_Toc420504276"/>
      <w:bookmarkStart w:id="179" w:name="_Toc379460709"/>
      <w:bookmarkStart w:id="180" w:name="_Toc393964933"/>
      <w:bookmarkStart w:id="181" w:name="_Toc393983225"/>
      <w:r>
        <w:rPr>
          <w:rStyle w:val="CharDivNo"/>
        </w:rPr>
        <w:t>Division 8</w:t>
      </w:r>
      <w:r>
        <w:rPr>
          <w:snapToGrid w:val="0"/>
        </w:rPr>
        <w:t> — </w:t>
      </w:r>
      <w:r>
        <w:rPr>
          <w:rStyle w:val="CharDivText"/>
        </w:rPr>
        <w:t>Working hours</w:t>
      </w:r>
      <w:bookmarkEnd w:id="175"/>
      <w:bookmarkEnd w:id="176"/>
      <w:bookmarkEnd w:id="177"/>
      <w:bookmarkEnd w:id="178"/>
      <w:bookmarkEnd w:id="179"/>
      <w:bookmarkEnd w:id="180"/>
      <w:bookmarkEnd w:id="18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82" w:name="_Toc402879014"/>
      <w:bookmarkStart w:id="183" w:name="_Toc420504277"/>
      <w:bookmarkStart w:id="184" w:name="_Toc393983226"/>
      <w:r>
        <w:rPr>
          <w:rStyle w:val="CharSectno"/>
        </w:rPr>
        <w:t>37</w:t>
      </w:r>
      <w:r>
        <w:rPr>
          <w:snapToGrid w:val="0"/>
        </w:rPr>
        <w:t>.</w:t>
      </w:r>
      <w:r>
        <w:rPr>
          <w:snapToGrid w:val="0"/>
        </w:rPr>
        <w:tab/>
        <w:t>Ordinary time</w:t>
      </w:r>
      <w:bookmarkEnd w:id="182"/>
      <w:bookmarkEnd w:id="183"/>
      <w:bookmarkEnd w:id="184"/>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85" w:name="_Toc402879015"/>
      <w:bookmarkStart w:id="186" w:name="_Toc420504278"/>
      <w:bookmarkStart w:id="187" w:name="_Toc393983227"/>
      <w:r>
        <w:rPr>
          <w:rStyle w:val="CharSectno"/>
        </w:rPr>
        <w:t>38</w:t>
      </w:r>
      <w:r>
        <w:rPr>
          <w:snapToGrid w:val="0"/>
        </w:rPr>
        <w:t>.</w:t>
      </w:r>
      <w:r>
        <w:rPr>
          <w:snapToGrid w:val="0"/>
        </w:rPr>
        <w:tab/>
        <w:t>Overtime</w:t>
      </w:r>
      <w:bookmarkEnd w:id="185"/>
      <w:bookmarkEnd w:id="186"/>
      <w:bookmarkEnd w:id="187"/>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88" w:name="_Toc402879016"/>
      <w:bookmarkStart w:id="189" w:name="_Toc420504279"/>
      <w:bookmarkStart w:id="190" w:name="_Toc393983228"/>
      <w:r>
        <w:rPr>
          <w:rStyle w:val="CharSectno"/>
        </w:rPr>
        <w:t>38A</w:t>
      </w:r>
      <w:r>
        <w:rPr>
          <w:snapToGrid w:val="0"/>
        </w:rPr>
        <w:t>.</w:t>
      </w:r>
      <w:r>
        <w:rPr>
          <w:snapToGrid w:val="0"/>
        </w:rPr>
        <w:tab/>
        <w:t>Wages incurred through ships’ delays to be paid for</w:t>
      </w:r>
      <w:bookmarkEnd w:id="188"/>
      <w:bookmarkEnd w:id="189"/>
      <w:bookmarkEnd w:id="19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91" w:name="_Toc402879017"/>
      <w:bookmarkStart w:id="192" w:name="_Toc420504280"/>
      <w:bookmarkStart w:id="193" w:name="_Toc393983229"/>
      <w:r>
        <w:rPr>
          <w:rStyle w:val="CharSectno"/>
        </w:rPr>
        <w:t>39</w:t>
      </w:r>
      <w:r>
        <w:rPr>
          <w:snapToGrid w:val="0"/>
        </w:rPr>
        <w:t>.</w:t>
      </w:r>
      <w:r>
        <w:rPr>
          <w:snapToGrid w:val="0"/>
        </w:rPr>
        <w:tab/>
        <w:t>Master to give notice of desire to work</w:t>
      </w:r>
      <w:bookmarkEnd w:id="191"/>
      <w:bookmarkEnd w:id="192"/>
      <w:bookmarkEnd w:id="19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94" w:name="_Toc402878831"/>
      <w:bookmarkStart w:id="195" w:name="_Toc402879018"/>
      <w:bookmarkStart w:id="196" w:name="_Toc420504095"/>
      <w:bookmarkStart w:id="197" w:name="_Toc420504281"/>
      <w:bookmarkStart w:id="198" w:name="_Toc379460714"/>
      <w:bookmarkStart w:id="199" w:name="_Toc393964938"/>
      <w:bookmarkStart w:id="200" w:name="_Toc393983230"/>
      <w:r>
        <w:rPr>
          <w:rStyle w:val="CharDivNo"/>
        </w:rPr>
        <w:t>Division 9</w:t>
      </w:r>
      <w:r>
        <w:rPr>
          <w:snapToGrid w:val="0"/>
        </w:rPr>
        <w:t> — </w:t>
      </w:r>
      <w:r>
        <w:rPr>
          <w:rStyle w:val="CharDivText"/>
        </w:rPr>
        <w:t>Livestock or vehicles on jetties or premises</w:t>
      </w:r>
      <w:bookmarkEnd w:id="194"/>
      <w:bookmarkEnd w:id="195"/>
      <w:bookmarkEnd w:id="196"/>
      <w:bookmarkEnd w:id="197"/>
      <w:bookmarkEnd w:id="198"/>
      <w:bookmarkEnd w:id="199"/>
      <w:bookmarkEnd w:id="200"/>
      <w:r>
        <w:rPr>
          <w:rStyle w:val="CharDivText"/>
        </w:rPr>
        <w:t xml:space="preserve"> </w:t>
      </w:r>
    </w:p>
    <w:p>
      <w:pPr>
        <w:pStyle w:val="Footnoteheading"/>
      </w:pPr>
      <w:r>
        <w:tab/>
        <w:t xml:space="preserve">[Heading inserted in Gazette 19 May 1989 p. 1494.] </w:t>
      </w:r>
    </w:p>
    <w:p>
      <w:pPr>
        <w:pStyle w:val="Heading5"/>
        <w:rPr>
          <w:snapToGrid w:val="0"/>
        </w:rPr>
      </w:pPr>
      <w:bookmarkStart w:id="201" w:name="_Toc402879019"/>
      <w:bookmarkStart w:id="202" w:name="_Toc420504282"/>
      <w:bookmarkStart w:id="203" w:name="_Toc393983231"/>
      <w:r>
        <w:rPr>
          <w:rStyle w:val="CharSectno"/>
        </w:rPr>
        <w:t>40</w:t>
      </w:r>
      <w:r>
        <w:rPr>
          <w:snapToGrid w:val="0"/>
        </w:rPr>
        <w:t>.</w:t>
      </w:r>
      <w:r>
        <w:rPr>
          <w:snapToGrid w:val="0"/>
        </w:rPr>
        <w:tab/>
        <w:t>Livestock on jetties or premises</w:t>
      </w:r>
      <w:bookmarkEnd w:id="201"/>
      <w:bookmarkEnd w:id="202"/>
      <w:bookmarkEnd w:id="203"/>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04" w:name="_Toc402879020"/>
      <w:bookmarkStart w:id="205" w:name="_Toc420504283"/>
      <w:bookmarkStart w:id="206" w:name="_Toc393983232"/>
      <w:r>
        <w:rPr>
          <w:rStyle w:val="CharSectno"/>
        </w:rPr>
        <w:t>41</w:t>
      </w:r>
      <w:r>
        <w:rPr>
          <w:snapToGrid w:val="0"/>
        </w:rPr>
        <w:t>.</w:t>
      </w:r>
      <w:r>
        <w:rPr>
          <w:snapToGrid w:val="0"/>
        </w:rPr>
        <w:tab/>
        <w:t>Riding vehicles etc. on jetties or premises</w:t>
      </w:r>
      <w:bookmarkEnd w:id="204"/>
      <w:bookmarkEnd w:id="205"/>
      <w:bookmarkEnd w:id="20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07" w:name="_Toc402879021"/>
      <w:bookmarkStart w:id="208" w:name="_Toc420504284"/>
      <w:bookmarkStart w:id="209" w:name="_Toc393983233"/>
      <w:r>
        <w:rPr>
          <w:rStyle w:val="CharSectno"/>
        </w:rPr>
        <w:t>41A</w:t>
      </w:r>
      <w:r>
        <w:rPr>
          <w:snapToGrid w:val="0"/>
        </w:rPr>
        <w:t>.</w:t>
      </w:r>
      <w:r>
        <w:rPr>
          <w:snapToGrid w:val="0"/>
        </w:rPr>
        <w:tab/>
        <w:t>Vehicles not to be parked on jetties</w:t>
      </w:r>
      <w:bookmarkEnd w:id="207"/>
      <w:bookmarkEnd w:id="208"/>
      <w:bookmarkEnd w:id="20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10" w:name="_Toc402879022"/>
      <w:bookmarkStart w:id="211" w:name="_Toc420504285"/>
      <w:bookmarkStart w:id="212" w:name="_Toc393983234"/>
      <w:r>
        <w:rPr>
          <w:rStyle w:val="CharSectno"/>
        </w:rPr>
        <w:t>41B</w:t>
      </w:r>
      <w:r>
        <w:rPr>
          <w:snapToGrid w:val="0"/>
        </w:rPr>
        <w:t>.</w:t>
      </w:r>
      <w:r>
        <w:rPr>
          <w:snapToGrid w:val="0"/>
        </w:rPr>
        <w:tab/>
        <w:t>Department not responsible for vehicles on jetties</w:t>
      </w:r>
      <w:bookmarkEnd w:id="210"/>
      <w:bookmarkEnd w:id="211"/>
      <w:bookmarkEnd w:id="212"/>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13" w:name="_Toc402879023"/>
      <w:bookmarkStart w:id="214" w:name="_Toc420504286"/>
      <w:bookmarkStart w:id="215" w:name="_Toc393983235"/>
      <w:r>
        <w:rPr>
          <w:rStyle w:val="CharSectno"/>
        </w:rPr>
        <w:t>42</w:t>
      </w:r>
      <w:r>
        <w:rPr>
          <w:snapToGrid w:val="0"/>
        </w:rPr>
        <w:t>.</w:t>
      </w:r>
      <w:r>
        <w:rPr>
          <w:snapToGrid w:val="0"/>
        </w:rPr>
        <w:tab/>
        <w:t>Drivers of vehicles to obey instructions</w:t>
      </w:r>
      <w:bookmarkEnd w:id="213"/>
      <w:bookmarkEnd w:id="214"/>
      <w:bookmarkEnd w:id="21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16" w:name="_Toc402879024"/>
      <w:bookmarkStart w:id="217" w:name="_Toc420504287"/>
      <w:bookmarkStart w:id="218" w:name="_Toc393983236"/>
      <w:r>
        <w:rPr>
          <w:rStyle w:val="CharSectno"/>
        </w:rPr>
        <w:t>42A</w:t>
      </w:r>
      <w:r>
        <w:t>.</w:t>
      </w:r>
      <w:r>
        <w:tab/>
        <w:t>Charges for vehicular use of jetty</w:t>
      </w:r>
      <w:bookmarkEnd w:id="216"/>
      <w:bookmarkEnd w:id="217"/>
      <w:bookmarkEnd w:id="218"/>
    </w:p>
    <w:p>
      <w:pPr>
        <w:pStyle w:val="Subsection"/>
      </w:pPr>
      <w:r>
        <w:tab/>
      </w:r>
      <w:r>
        <w:tab/>
        <w:t>The charges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 amended in Gazette 25 Jul 2014 p. 2611.]</w:t>
      </w:r>
    </w:p>
    <w:p>
      <w:pPr>
        <w:pStyle w:val="Heading5"/>
        <w:rPr>
          <w:snapToGrid w:val="0"/>
        </w:rPr>
      </w:pPr>
      <w:bookmarkStart w:id="219" w:name="_Toc402879025"/>
      <w:bookmarkStart w:id="220" w:name="_Toc420504288"/>
      <w:bookmarkStart w:id="221" w:name="_Toc393983237"/>
      <w:r>
        <w:rPr>
          <w:rStyle w:val="CharSectno"/>
        </w:rPr>
        <w:t>43</w:t>
      </w:r>
      <w:r>
        <w:rPr>
          <w:snapToGrid w:val="0"/>
        </w:rPr>
        <w:t>.</w:t>
      </w:r>
      <w:r>
        <w:rPr>
          <w:snapToGrid w:val="0"/>
        </w:rPr>
        <w:tab/>
        <w:t>Persons not to be on jetties when livestock is being handled</w:t>
      </w:r>
      <w:bookmarkEnd w:id="219"/>
      <w:bookmarkEnd w:id="220"/>
      <w:bookmarkEnd w:id="22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22" w:name="_Toc402878839"/>
      <w:bookmarkStart w:id="223" w:name="_Toc402879026"/>
      <w:bookmarkStart w:id="224" w:name="_Toc420504103"/>
      <w:bookmarkStart w:id="225" w:name="_Toc420504289"/>
      <w:bookmarkStart w:id="226" w:name="_Toc379460722"/>
      <w:bookmarkStart w:id="227" w:name="_Toc393964946"/>
      <w:bookmarkStart w:id="228" w:name="_Toc393983238"/>
      <w:r>
        <w:rPr>
          <w:rStyle w:val="CharDivNo"/>
        </w:rPr>
        <w:t>Division 10</w:t>
      </w:r>
      <w:r>
        <w:rPr>
          <w:snapToGrid w:val="0"/>
        </w:rPr>
        <w:t> — </w:t>
      </w:r>
      <w:r>
        <w:rPr>
          <w:rStyle w:val="CharDivText"/>
        </w:rPr>
        <w:t>Miscellaneous</w:t>
      </w:r>
      <w:bookmarkEnd w:id="222"/>
      <w:bookmarkEnd w:id="223"/>
      <w:bookmarkEnd w:id="224"/>
      <w:bookmarkEnd w:id="225"/>
      <w:bookmarkEnd w:id="226"/>
      <w:bookmarkEnd w:id="227"/>
      <w:bookmarkEnd w:id="228"/>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29" w:name="_Toc402879027"/>
      <w:bookmarkStart w:id="230" w:name="_Toc420504290"/>
      <w:bookmarkStart w:id="231" w:name="_Toc393983239"/>
      <w:r>
        <w:rPr>
          <w:rStyle w:val="CharSectno"/>
        </w:rPr>
        <w:t>44</w:t>
      </w:r>
      <w:r>
        <w:rPr>
          <w:snapToGrid w:val="0"/>
        </w:rPr>
        <w:t>.</w:t>
      </w:r>
      <w:r>
        <w:rPr>
          <w:snapToGrid w:val="0"/>
        </w:rPr>
        <w:tab/>
        <w:t>Bill posting, defacement and obscenity</w:t>
      </w:r>
      <w:bookmarkEnd w:id="229"/>
      <w:bookmarkEnd w:id="230"/>
      <w:bookmarkEnd w:id="23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32" w:name="_Toc402879028"/>
      <w:bookmarkStart w:id="233" w:name="_Toc420504291"/>
      <w:bookmarkStart w:id="234" w:name="_Toc393983240"/>
      <w:r>
        <w:rPr>
          <w:rStyle w:val="CharSectno"/>
        </w:rPr>
        <w:t>45</w:t>
      </w:r>
      <w:r>
        <w:rPr>
          <w:snapToGrid w:val="0"/>
        </w:rPr>
        <w:t>.</w:t>
      </w:r>
      <w:r>
        <w:rPr>
          <w:snapToGrid w:val="0"/>
        </w:rPr>
        <w:tab/>
        <w:t>Disorderly persons</w:t>
      </w:r>
      <w:bookmarkEnd w:id="232"/>
      <w:bookmarkEnd w:id="233"/>
      <w:bookmarkEnd w:id="234"/>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35" w:name="_Toc402879029"/>
      <w:bookmarkStart w:id="236" w:name="_Toc420504292"/>
      <w:bookmarkStart w:id="237" w:name="_Toc393983241"/>
      <w:r>
        <w:rPr>
          <w:rStyle w:val="CharSectno"/>
        </w:rPr>
        <w:t>46</w:t>
      </w:r>
      <w:r>
        <w:rPr>
          <w:snapToGrid w:val="0"/>
        </w:rPr>
        <w:t>.</w:t>
      </w:r>
      <w:r>
        <w:rPr>
          <w:snapToGrid w:val="0"/>
        </w:rPr>
        <w:tab/>
        <w:t>Fires not to be lit</w:t>
      </w:r>
      <w:bookmarkEnd w:id="235"/>
      <w:bookmarkEnd w:id="236"/>
      <w:bookmarkEnd w:id="23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38" w:name="_Toc402879030"/>
      <w:bookmarkStart w:id="239" w:name="_Toc420504293"/>
      <w:bookmarkStart w:id="240" w:name="_Toc393983242"/>
      <w:r>
        <w:rPr>
          <w:rStyle w:val="CharSectno"/>
        </w:rPr>
        <w:t>47</w:t>
      </w:r>
      <w:r>
        <w:rPr>
          <w:snapToGrid w:val="0"/>
        </w:rPr>
        <w:t>.</w:t>
      </w:r>
      <w:r>
        <w:rPr>
          <w:snapToGrid w:val="0"/>
        </w:rPr>
        <w:tab/>
        <w:t>Gates to be shut</w:t>
      </w:r>
      <w:bookmarkEnd w:id="238"/>
      <w:bookmarkEnd w:id="239"/>
      <w:bookmarkEnd w:id="240"/>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41" w:name="_Toc402879031"/>
      <w:bookmarkStart w:id="242" w:name="_Toc420504294"/>
      <w:bookmarkStart w:id="243" w:name="_Toc393983243"/>
      <w:r>
        <w:rPr>
          <w:rStyle w:val="CharSectno"/>
        </w:rPr>
        <w:t>48</w:t>
      </w:r>
      <w:r>
        <w:rPr>
          <w:snapToGrid w:val="0"/>
        </w:rPr>
        <w:t>.</w:t>
      </w:r>
      <w:r>
        <w:rPr>
          <w:snapToGrid w:val="0"/>
        </w:rPr>
        <w:tab/>
        <w:t>Interference with lights</w:t>
      </w:r>
      <w:bookmarkEnd w:id="241"/>
      <w:bookmarkEnd w:id="242"/>
      <w:bookmarkEnd w:id="24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44" w:name="_Toc402879032"/>
      <w:bookmarkStart w:id="245" w:name="_Toc420504295"/>
      <w:bookmarkStart w:id="246" w:name="_Toc393983244"/>
      <w:r>
        <w:rPr>
          <w:rStyle w:val="CharSectno"/>
        </w:rPr>
        <w:t>49</w:t>
      </w:r>
      <w:r>
        <w:rPr>
          <w:snapToGrid w:val="0"/>
        </w:rPr>
        <w:t>.</w:t>
      </w:r>
      <w:r>
        <w:rPr>
          <w:snapToGrid w:val="0"/>
        </w:rPr>
        <w:tab/>
        <w:t>Interference with or damaging property</w:t>
      </w:r>
      <w:bookmarkEnd w:id="244"/>
      <w:bookmarkEnd w:id="245"/>
      <w:bookmarkEnd w:id="24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47" w:name="_Toc402879033"/>
      <w:bookmarkStart w:id="248" w:name="_Toc420504296"/>
      <w:bookmarkStart w:id="249" w:name="_Toc393983245"/>
      <w:r>
        <w:rPr>
          <w:rStyle w:val="CharSectno"/>
        </w:rPr>
        <w:t>50</w:t>
      </w:r>
      <w:r>
        <w:rPr>
          <w:snapToGrid w:val="0"/>
        </w:rPr>
        <w:t>.</w:t>
      </w:r>
      <w:r>
        <w:rPr>
          <w:snapToGrid w:val="0"/>
        </w:rPr>
        <w:tab/>
        <w:t>Lost property</w:t>
      </w:r>
      <w:bookmarkEnd w:id="247"/>
      <w:bookmarkEnd w:id="248"/>
      <w:bookmarkEnd w:id="24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50" w:name="_Toc402879034"/>
      <w:bookmarkStart w:id="251" w:name="_Toc420504297"/>
      <w:bookmarkStart w:id="252" w:name="_Toc393983246"/>
      <w:r>
        <w:rPr>
          <w:rStyle w:val="CharSectno"/>
        </w:rPr>
        <w:t>51</w:t>
      </w:r>
      <w:r>
        <w:rPr>
          <w:snapToGrid w:val="0"/>
        </w:rPr>
        <w:t>.</w:t>
      </w:r>
      <w:r>
        <w:rPr>
          <w:snapToGrid w:val="0"/>
        </w:rPr>
        <w:tab/>
        <w:t>Obstruction of officers, or premises</w:t>
      </w:r>
      <w:bookmarkEnd w:id="250"/>
      <w:bookmarkEnd w:id="251"/>
      <w:bookmarkEnd w:id="25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53" w:name="_Toc402879035"/>
      <w:bookmarkStart w:id="254" w:name="_Toc420504298"/>
      <w:bookmarkStart w:id="255" w:name="_Toc393983247"/>
      <w:r>
        <w:rPr>
          <w:rStyle w:val="CharSectno"/>
        </w:rPr>
        <w:t>52</w:t>
      </w:r>
      <w:r>
        <w:rPr>
          <w:snapToGrid w:val="0"/>
        </w:rPr>
        <w:t>.</w:t>
      </w:r>
      <w:r>
        <w:rPr>
          <w:snapToGrid w:val="0"/>
        </w:rPr>
        <w:tab/>
        <w:t>Obstruction of or damage to jetties or premises</w:t>
      </w:r>
      <w:bookmarkEnd w:id="253"/>
      <w:bookmarkEnd w:id="254"/>
      <w:bookmarkEnd w:id="25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ind w:left="890" w:hanging="890"/>
      </w:pPr>
      <w:r>
        <w:tab/>
        <w:t xml:space="preserve">[Regulation 52 amended in Gazette 19 May 1989 p. 1495.] </w:t>
      </w:r>
    </w:p>
    <w:p>
      <w:pPr>
        <w:pStyle w:val="Heading5"/>
        <w:rPr>
          <w:snapToGrid w:val="0"/>
        </w:rPr>
      </w:pPr>
      <w:bookmarkStart w:id="256" w:name="_Toc402879036"/>
      <w:bookmarkStart w:id="257" w:name="_Toc420504299"/>
      <w:bookmarkStart w:id="258" w:name="_Toc393983248"/>
      <w:r>
        <w:rPr>
          <w:rStyle w:val="CharSectno"/>
        </w:rPr>
        <w:t>53</w:t>
      </w:r>
      <w:r>
        <w:rPr>
          <w:snapToGrid w:val="0"/>
        </w:rPr>
        <w:t>.</w:t>
      </w:r>
      <w:r>
        <w:rPr>
          <w:snapToGrid w:val="0"/>
        </w:rPr>
        <w:tab/>
        <w:t>Rubbish etc. not to be thrown</w:t>
      </w:r>
      <w:bookmarkEnd w:id="256"/>
      <w:bookmarkEnd w:id="257"/>
      <w:bookmarkEnd w:id="258"/>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59" w:name="_Toc402879037"/>
      <w:bookmarkStart w:id="260" w:name="_Toc420504300"/>
      <w:bookmarkStart w:id="261" w:name="_Toc393983249"/>
      <w:r>
        <w:rPr>
          <w:rStyle w:val="CharSectno"/>
        </w:rPr>
        <w:t>53A</w:t>
      </w:r>
      <w:r>
        <w:t>.</w:t>
      </w:r>
      <w:r>
        <w:tab/>
        <w:t>Charges for rubbish removal</w:t>
      </w:r>
      <w:bookmarkEnd w:id="259"/>
      <w:bookmarkEnd w:id="260"/>
      <w:bookmarkEnd w:id="261"/>
    </w:p>
    <w:p>
      <w:pPr>
        <w:pStyle w:val="Subsection"/>
      </w:pPr>
      <w:r>
        <w:tab/>
      </w:r>
      <w:r>
        <w:tab/>
        <w:t>The charges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 amended in Gazette 25 Jul 2014 p. 2611.]</w:t>
      </w:r>
    </w:p>
    <w:p>
      <w:pPr>
        <w:pStyle w:val="Heading5"/>
        <w:rPr>
          <w:snapToGrid w:val="0"/>
        </w:rPr>
      </w:pPr>
      <w:bookmarkStart w:id="262" w:name="_Toc402879038"/>
      <w:bookmarkStart w:id="263" w:name="_Toc420504301"/>
      <w:bookmarkStart w:id="264" w:name="_Toc39398325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62"/>
      <w:bookmarkEnd w:id="263"/>
      <w:bookmarkEnd w:id="264"/>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65" w:name="_Toc402879039"/>
      <w:bookmarkStart w:id="266" w:name="_Toc420504302"/>
      <w:bookmarkStart w:id="267" w:name="_Toc393983251"/>
      <w:r>
        <w:rPr>
          <w:rStyle w:val="CharSectno"/>
        </w:rPr>
        <w:t>55</w:t>
      </w:r>
      <w:r>
        <w:rPr>
          <w:snapToGrid w:val="0"/>
        </w:rPr>
        <w:t>.</w:t>
      </w:r>
      <w:r>
        <w:rPr>
          <w:snapToGrid w:val="0"/>
        </w:rPr>
        <w:tab/>
        <w:t>Smoking and loitering</w:t>
      </w:r>
      <w:bookmarkEnd w:id="265"/>
      <w:bookmarkEnd w:id="266"/>
      <w:bookmarkEnd w:id="267"/>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68" w:name="_Toc402879040"/>
      <w:bookmarkStart w:id="269" w:name="_Toc420504303"/>
      <w:bookmarkStart w:id="270" w:name="_Toc393983252"/>
      <w:r>
        <w:rPr>
          <w:rStyle w:val="CharSectno"/>
        </w:rPr>
        <w:t>56</w:t>
      </w:r>
      <w:r>
        <w:rPr>
          <w:snapToGrid w:val="0"/>
        </w:rPr>
        <w:t>.</w:t>
      </w:r>
      <w:r>
        <w:rPr>
          <w:snapToGrid w:val="0"/>
        </w:rPr>
        <w:tab/>
        <w:t>Trespassing</w:t>
      </w:r>
      <w:bookmarkEnd w:id="268"/>
      <w:bookmarkEnd w:id="269"/>
      <w:bookmarkEnd w:id="270"/>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71" w:name="_Toc402879041"/>
      <w:bookmarkStart w:id="272" w:name="_Toc420504304"/>
      <w:bookmarkStart w:id="273" w:name="_Toc393983253"/>
      <w:r>
        <w:rPr>
          <w:rStyle w:val="CharSectno"/>
        </w:rPr>
        <w:t>67A</w:t>
      </w:r>
      <w:r>
        <w:rPr>
          <w:snapToGrid w:val="0"/>
        </w:rPr>
        <w:t>.</w:t>
      </w:r>
      <w:r>
        <w:rPr>
          <w:snapToGrid w:val="0"/>
        </w:rPr>
        <w:tab/>
        <w:t>Conditions for construction and installation of pipelines</w:t>
      </w:r>
      <w:bookmarkEnd w:id="271"/>
      <w:bookmarkEnd w:id="272"/>
      <w:bookmarkEnd w:id="27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74" w:name="_Toc402879042"/>
      <w:bookmarkStart w:id="275" w:name="_Toc420504305"/>
      <w:bookmarkStart w:id="276" w:name="_Toc393983254"/>
      <w:r>
        <w:rPr>
          <w:rStyle w:val="CharSectno"/>
        </w:rPr>
        <w:t>67B</w:t>
      </w:r>
      <w:r>
        <w:rPr>
          <w:snapToGrid w:val="0"/>
        </w:rPr>
        <w:t>.</w:t>
      </w:r>
      <w:r>
        <w:rPr>
          <w:snapToGrid w:val="0"/>
        </w:rPr>
        <w:tab/>
        <w:t>Maintenance and operation of pipelines</w:t>
      </w:r>
      <w:bookmarkEnd w:id="274"/>
      <w:bookmarkEnd w:id="275"/>
      <w:bookmarkEnd w:id="27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77" w:name="_Toc402879043"/>
      <w:bookmarkStart w:id="278" w:name="_Toc420504306"/>
      <w:bookmarkStart w:id="279" w:name="_Toc393983255"/>
      <w:r>
        <w:rPr>
          <w:rStyle w:val="CharSectno"/>
        </w:rPr>
        <w:t>67D</w:t>
      </w:r>
      <w:r>
        <w:rPr>
          <w:snapToGrid w:val="0"/>
        </w:rPr>
        <w:t>.</w:t>
      </w:r>
      <w:r>
        <w:rPr>
          <w:snapToGrid w:val="0"/>
        </w:rPr>
        <w:tab/>
        <w:t>Penalty for failure to remove or amend pipeline</w:t>
      </w:r>
      <w:bookmarkEnd w:id="277"/>
      <w:bookmarkEnd w:id="278"/>
      <w:bookmarkEnd w:id="27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80" w:name="_Toc402879044"/>
      <w:bookmarkStart w:id="281" w:name="_Toc420504307"/>
      <w:bookmarkStart w:id="282" w:name="_Toc393983256"/>
      <w:r>
        <w:rPr>
          <w:rStyle w:val="CharSectno"/>
        </w:rPr>
        <w:t>67DA</w:t>
      </w:r>
      <w:r>
        <w:t>.</w:t>
      </w:r>
      <w:r>
        <w:tab/>
        <w:t>Fuelling vessels at service jetties limited</w:t>
      </w:r>
      <w:bookmarkEnd w:id="280"/>
      <w:bookmarkEnd w:id="281"/>
      <w:bookmarkEnd w:id="282"/>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83" w:name="_Toc402878858"/>
      <w:bookmarkStart w:id="284" w:name="_Toc402879045"/>
      <w:bookmarkStart w:id="285" w:name="_Toc420504122"/>
      <w:bookmarkStart w:id="286" w:name="_Toc420504308"/>
      <w:bookmarkStart w:id="287" w:name="_Toc379460741"/>
      <w:bookmarkStart w:id="288" w:name="_Toc393964965"/>
      <w:bookmarkStart w:id="289" w:name="_Toc39398325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83"/>
      <w:bookmarkEnd w:id="284"/>
      <w:bookmarkEnd w:id="285"/>
      <w:bookmarkEnd w:id="286"/>
      <w:bookmarkEnd w:id="287"/>
      <w:bookmarkEnd w:id="288"/>
      <w:bookmarkEnd w:id="289"/>
      <w:r>
        <w:rPr>
          <w:rStyle w:val="CharPartText"/>
        </w:rPr>
        <w:t xml:space="preserve"> </w:t>
      </w:r>
    </w:p>
    <w:p>
      <w:pPr>
        <w:pStyle w:val="Footnoteheading"/>
      </w:pPr>
      <w:r>
        <w:tab/>
        <w:t xml:space="preserve">[Heading inserted in Gazette 19 May 1989 p. 1494.] </w:t>
      </w:r>
    </w:p>
    <w:p>
      <w:pPr>
        <w:pStyle w:val="Heading3"/>
        <w:rPr>
          <w:snapToGrid w:val="0"/>
        </w:rPr>
      </w:pPr>
      <w:bookmarkStart w:id="290" w:name="_Toc402878859"/>
      <w:bookmarkStart w:id="291" w:name="_Toc402879046"/>
      <w:bookmarkStart w:id="292" w:name="_Toc420504123"/>
      <w:bookmarkStart w:id="293" w:name="_Toc420504309"/>
      <w:bookmarkStart w:id="294" w:name="_Toc379460742"/>
      <w:bookmarkStart w:id="295" w:name="_Toc393964966"/>
      <w:bookmarkStart w:id="296" w:name="_Toc393983258"/>
      <w:r>
        <w:rPr>
          <w:rStyle w:val="CharDivNo"/>
        </w:rPr>
        <w:t>Division 1</w:t>
      </w:r>
      <w:r>
        <w:rPr>
          <w:snapToGrid w:val="0"/>
        </w:rPr>
        <w:t> — </w:t>
      </w:r>
      <w:r>
        <w:rPr>
          <w:rStyle w:val="CharDivText"/>
        </w:rPr>
        <w:t>Application of this Part</w:t>
      </w:r>
      <w:bookmarkEnd w:id="290"/>
      <w:bookmarkEnd w:id="291"/>
      <w:bookmarkEnd w:id="292"/>
      <w:bookmarkEnd w:id="293"/>
      <w:bookmarkEnd w:id="294"/>
      <w:bookmarkEnd w:id="295"/>
      <w:bookmarkEnd w:id="296"/>
      <w:r>
        <w:rPr>
          <w:rStyle w:val="CharDivText"/>
        </w:rPr>
        <w:t xml:space="preserve"> </w:t>
      </w:r>
    </w:p>
    <w:p>
      <w:pPr>
        <w:pStyle w:val="Footnoteheading"/>
      </w:pPr>
      <w:r>
        <w:tab/>
        <w:t xml:space="preserve">[Heading inserted in Gazette 19 May 1989 p. 1494.] </w:t>
      </w:r>
    </w:p>
    <w:p>
      <w:pPr>
        <w:pStyle w:val="Heading5"/>
        <w:rPr>
          <w:snapToGrid w:val="0"/>
        </w:rPr>
      </w:pPr>
      <w:bookmarkStart w:id="297" w:name="_Toc402879047"/>
      <w:bookmarkStart w:id="298" w:name="_Toc420504310"/>
      <w:bookmarkStart w:id="299" w:name="_Toc393983259"/>
      <w:r>
        <w:rPr>
          <w:rStyle w:val="CharSectno"/>
        </w:rPr>
        <w:t>67E</w:t>
      </w:r>
      <w:r>
        <w:rPr>
          <w:snapToGrid w:val="0"/>
        </w:rPr>
        <w:t>.</w:t>
      </w:r>
      <w:r>
        <w:rPr>
          <w:snapToGrid w:val="0"/>
        </w:rPr>
        <w:tab/>
        <w:t>Application</w:t>
      </w:r>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00" w:name="_Toc402878861"/>
      <w:bookmarkStart w:id="301" w:name="_Toc402879048"/>
      <w:bookmarkStart w:id="302" w:name="_Toc420504125"/>
      <w:bookmarkStart w:id="303" w:name="_Toc420504311"/>
      <w:bookmarkStart w:id="304" w:name="_Toc379460744"/>
      <w:bookmarkStart w:id="305" w:name="_Toc393964968"/>
      <w:bookmarkStart w:id="306" w:name="_Toc393983260"/>
      <w:r>
        <w:rPr>
          <w:rStyle w:val="CharDivNo"/>
        </w:rPr>
        <w:t>Division 2</w:t>
      </w:r>
      <w:r>
        <w:rPr>
          <w:snapToGrid w:val="0"/>
        </w:rPr>
        <w:t> — </w:t>
      </w:r>
      <w:r>
        <w:rPr>
          <w:rStyle w:val="CharDivText"/>
        </w:rPr>
        <w:t>Management and use of jetties</w:t>
      </w:r>
      <w:bookmarkEnd w:id="300"/>
      <w:bookmarkEnd w:id="301"/>
      <w:bookmarkEnd w:id="302"/>
      <w:bookmarkEnd w:id="303"/>
      <w:bookmarkEnd w:id="304"/>
      <w:bookmarkEnd w:id="305"/>
      <w:bookmarkEnd w:id="306"/>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07" w:name="_Toc402879049"/>
      <w:bookmarkStart w:id="308" w:name="_Toc420504312"/>
      <w:bookmarkStart w:id="309" w:name="_Toc393983261"/>
      <w:r>
        <w:rPr>
          <w:rStyle w:val="CharSectno"/>
        </w:rPr>
        <w:t>68</w:t>
      </w:r>
      <w:r>
        <w:rPr>
          <w:snapToGrid w:val="0"/>
        </w:rPr>
        <w:t>.</w:t>
      </w:r>
      <w:r>
        <w:rPr>
          <w:snapToGrid w:val="0"/>
        </w:rPr>
        <w:tab/>
        <w:t>Control of jetties</w:t>
      </w:r>
      <w:bookmarkEnd w:id="307"/>
      <w:bookmarkEnd w:id="308"/>
      <w:bookmarkEnd w:id="309"/>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10" w:name="_Toc402879050"/>
      <w:bookmarkStart w:id="311" w:name="_Toc420504313"/>
      <w:bookmarkStart w:id="312" w:name="_Toc393983262"/>
      <w:r>
        <w:rPr>
          <w:rStyle w:val="CharSectno"/>
        </w:rPr>
        <w:t>69</w:t>
      </w:r>
      <w:r>
        <w:rPr>
          <w:snapToGrid w:val="0"/>
        </w:rPr>
        <w:t>.</w:t>
      </w:r>
      <w:r>
        <w:rPr>
          <w:snapToGrid w:val="0"/>
        </w:rPr>
        <w:tab/>
        <w:t>Use of jetties</w:t>
      </w:r>
      <w:bookmarkEnd w:id="310"/>
      <w:bookmarkEnd w:id="311"/>
      <w:bookmarkEnd w:id="312"/>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13" w:name="_Toc402879051"/>
      <w:bookmarkStart w:id="314" w:name="_Toc420504314"/>
      <w:bookmarkStart w:id="315" w:name="_Toc393983263"/>
      <w:r>
        <w:rPr>
          <w:rStyle w:val="CharSectno"/>
        </w:rPr>
        <w:t>70</w:t>
      </w:r>
      <w:r>
        <w:rPr>
          <w:snapToGrid w:val="0"/>
        </w:rPr>
        <w:t>.</w:t>
      </w:r>
      <w:r>
        <w:rPr>
          <w:snapToGrid w:val="0"/>
        </w:rPr>
        <w:tab/>
        <w:t>Jetties may be closed</w:t>
      </w:r>
      <w:bookmarkEnd w:id="313"/>
      <w:bookmarkEnd w:id="314"/>
      <w:bookmarkEnd w:id="31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16" w:name="_Toc402878865"/>
      <w:bookmarkStart w:id="317" w:name="_Toc402879052"/>
      <w:bookmarkStart w:id="318" w:name="_Toc420504129"/>
      <w:bookmarkStart w:id="319" w:name="_Toc420504315"/>
      <w:bookmarkStart w:id="320" w:name="_Toc379460748"/>
      <w:bookmarkStart w:id="321" w:name="_Toc393964972"/>
      <w:bookmarkStart w:id="322" w:name="_Toc393983264"/>
      <w:r>
        <w:rPr>
          <w:rStyle w:val="CharDivNo"/>
        </w:rPr>
        <w:t>Division 3</w:t>
      </w:r>
      <w:r>
        <w:rPr>
          <w:snapToGrid w:val="0"/>
        </w:rPr>
        <w:t> — </w:t>
      </w:r>
      <w:r>
        <w:rPr>
          <w:rStyle w:val="CharDivText"/>
        </w:rPr>
        <w:t>Mooring and berthing of vessels</w:t>
      </w:r>
      <w:bookmarkEnd w:id="316"/>
      <w:bookmarkEnd w:id="317"/>
      <w:bookmarkEnd w:id="318"/>
      <w:bookmarkEnd w:id="319"/>
      <w:bookmarkEnd w:id="320"/>
      <w:bookmarkEnd w:id="321"/>
      <w:bookmarkEnd w:id="322"/>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23" w:name="_Toc402879053"/>
      <w:bookmarkStart w:id="324" w:name="_Toc420504316"/>
      <w:bookmarkStart w:id="325" w:name="_Toc393983265"/>
      <w:r>
        <w:rPr>
          <w:rStyle w:val="CharSectno"/>
        </w:rPr>
        <w:t>71</w:t>
      </w:r>
      <w:r>
        <w:rPr>
          <w:snapToGrid w:val="0"/>
        </w:rPr>
        <w:t>.</w:t>
      </w:r>
      <w:r>
        <w:rPr>
          <w:snapToGrid w:val="0"/>
        </w:rPr>
        <w:tab/>
        <w:t>Permit required to moor etc. alongside jetty or buoy</w:t>
      </w:r>
      <w:bookmarkEnd w:id="323"/>
      <w:bookmarkEnd w:id="324"/>
      <w:bookmarkEnd w:id="32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26" w:name="_Toc402879054"/>
      <w:bookmarkStart w:id="327" w:name="_Toc420504317"/>
      <w:bookmarkStart w:id="328" w:name="_Toc393983266"/>
      <w:r>
        <w:rPr>
          <w:rStyle w:val="CharSectno"/>
        </w:rPr>
        <w:t>72</w:t>
      </w:r>
      <w:r>
        <w:rPr>
          <w:snapToGrid w:val="0"/>
        </w:rPr>
        <w:t>.</w:t>
      </w:r>
      <w:r>
        <w:rPr>
          <w:snapToGrid w:val="0"/>
        </w:rPr>
        <w:tab/>
        <w:t>Duration of, and charges for, permits</w:t>
      </w:r>
      <w:bookmarkEnd w:id="326"/>
      <w:bookmarkEnd w:id="327"/>
      <w:bookmarkEnd w:id="32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329" w:name="_Toc402879055"/>
      <w:bookmarkStart w:id="330" w:name="_Toc420504318"/>
      <w:bookmarkStart w:id="331" w:name="_Toc393983267"/>
      <w:r>
        <w:rPr>
          <w:rStyle w:val="CharSectno"/>
        </w:rPr>
        <w:t>73</w:t>
      </w:r>
      <w:r>
        <w:rPr>
          <w:snapToGrid w:val="0"/>
        </w:rPr>
        <w:t>.</w:t>
      </w:r>
      <w:r>
        <w:rPr>
          <w:snapToGrid w:val="0"/>
        </w:rPr>
        <w:tab/>
        <w:t>Permit for exclusive use of berth</w:t>
      </w:r>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32" w:name="_Toc402879056"/>
      <w:bookmarkStart w:id="333" w:name="_Toc420504319"/>
      <w:bookmarkStart w:id="334" w:name="_Toc393983268"/>
      <w:r>
        <w:rPr>
          <w:rStyle w:val="CharSectno"/>
        </w:rPr>
        <w:t>74</w:t>
      </w:r>
      <w:r>
        <w:rPr>
          <w:snapToGrid w:val="0"/>
        </w:rPr>
        <w:t>.</w:t>
      </w:r>
      <w:r>
        <w:rPr>
          <w:snapToGrid w:val="0"/>
        </w:rPr>
        <w:tab/>
        <w:t>Manner of mooring vessels</w:t>
      </w:r>
      <w:bookmarkEnd w:id="332"/>
      <w:bookmarkEnd w:id="333"/>
      <w:bookmarkEnd w:id="334"/>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35" w:name="_Toc402879057"/>
      <w:bookmarkStart w:id="336" w:name="_Toc420504320"/>
      <w:bookmarkStart w:id="337" w:name="_Toc393983269"/>
      <w:r>
        <w:rPr>
          <w:rStyle w:val="CharSectno"/>
        </w:rPr>
        <w:t>75</w:t>
      </w:r>
      <w:r>
        <w:rPr>
          <w:snapToGrid w:val="0"/>
        </w:rPr>
        <w:t>.</w:t>
      </w:r>
      <w:r>
        <w:rPr>
          <w:snapToGrid w:val="0"/>
        </w:rPr>
        <w:tab/>
        <w:t>Vessels not to remain at jetties longer than necessary</w:t>
      </w:r>
      <w:bookmarkEnd w:id="335"/>
      <w:bookmarkEnd w:id="336"/>
      <w:bookmarkEnd w:id="337"/>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38" w:name="_Toc402879058"/>
      <w:bookmarkStart w:id="339" w:name="_Toc420504321"/>
      <w:bookmarkStart w:id="340" w:name="_Toc393983270"/>
      <w:r>
        <w:rPr>
          <w:rStyle w:val="CharSectno"/>
        </w:rPr>
        <w:t>76</w:t>
      </w:r>
      <w:r>
        <w:rPr>
          <w:snapToGrid w:val="0"/>
        </w:rPr>
        <w:t>.</w:t>
      </w:r>
      <w:r>
        <w:rPr>
          <w:snapToGrid w:val="0"/>
        </w:rPr>
        <w:tab/>
        <w:t>Mooring of rafts and boathouses</w:t>
      </w:r>
      <w:bookmarkEnd w:id="338"/>
      <w:bookmarkEnd w:id="339"/>
      <w:bookmarkEnd w:id="34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341" w:name="_Toc402879059"/>
      <w:bookmarkStart w:id="342" w:name="_Toc420504322"/>
      <w:bookmarkStart w:id="343" w:name="_Toc393983271"/>
      <w:r>
        <w:rPr>
          <w:rStyle w:val="CharSectno"/>
        </w:rPr>
        <w:t>77</w:t>
      </w:r>
      <w:r>
        <w:rPr>
          <w:snapToGrid w:val="0"/>
        </w:rPr>
        <w:t>.</w:t>
      </w:r>
      <w:r>
        <w:rPr>
          <w:snapToGrid w:val="0"/>
        </w:rPr>
        <w:tab/>
        <w:t>Vessels to be in charge of competent person</w:t>
      </w:r>
      <w:bookmarkEnd w:id="341"/>
      <w:bookmarkEnd w:id="342"/>
      <w:bookmarkEnd w:id="34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44" w:name="_Toc402879060"/>
      <w:bookmarkStart w:id="345" w:name="_Toc420504323"/>
      <w:bookmarkStart w:id="346" w:name="_Toc393983272"/>
      <w:r>
        <w:rPr>
          <w:rStyle w:val="CharSectno"/>
        </w:rPr>
        <w:t>78</w:t>
      </w:r>
      <w:r>
        <w:rPr>
          <w:snapToGrid w:val="0"/>
        </w:rPr>
        <w:t>.</w:t>
      </w:r>
      <w:r>
        <w:rPr>
          <w:snapToGrid w:val="0"/>
        </w:rPr>
        <w:tab/>
        <w:t>Approaching jetties after sunset</w:t>
      </w:r>
      <w:bookmarkEnd w:id="344"/>
      <w:bookmarkEnd w:id="345"/>
      <w:bookmarkEnd w:id="346"/>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47" w:name="_Toc402878874"/>
      <w:bookmarkStart w:id="348" w:name="_Toc402879061"/>
      <w:bookmarkStart w:id="349" w:name="_Toc420504138"/>
      <w:bookmarkStart w:id="350" w:name="_Toc420504324"/>
      <w:bookmarkStart w:id="351" w:name="_Toc379460757"/>
      <w:bookmarkStart w:id="352" w:name="_Toc393964981"/>
      <w:bookmarkStart w:id="353" w:name="_Toc393983273"/>
      <w:r>
        <w:rPr>
          <w:rStyle w:val="CharDivNo"/>
        </w:rPr>
        <w:t>Division 4</w:t>
      </w:r>
      <w:r>
        <w:rPr>
          <w:snapToGrid w:val="0"/>
        </w:rPr>
        <w:t> — </w:t>
      </w:r>
      <w:r>
        <w:rPr>
          <w:rStyle w:val="CharDivText"/>
        </w:rPr>
        <w:t>Loading or discharging cargo</w:t>
      </w:r>
      <w:bookmarkEnd w:id="347"/>
      <w:bookmarkEnd w:id="348"/>
      <w:bookmarkEnd w:id="349"/>
      <w:bookmarkEnd w:id="350"/>
      <w:bookmarkEnd w:id="351"/>
      <w:bookmarkEnd w:id="352"/>
      <w:bookmarkEnd w:id="353"/>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54" w:name="_Toc402879062"/>
      <w:bookmarkStart w:id="355" w:name="_Toc420504325"/>
      <w:bookmarkStart w:id="356" w:name="_Toc393983274"/>
      <w:r>
        <w:rPr>
          <w:rStyle w:val="CharSectno"/>
        </w:rPr>
        <w:t>80</w:t>
      </w:r>
      <w:r>
        <w:rPr>
          <w:snapToGrid w:val="0"/>
        </w:rPr>
        <w:t>.</w:t>
      </w:r>
      <w:r>
        <w:rPr>
          <w:snapToGrid w:val="0"/>
        </w:rPr>
        <w:tab/>
        <w:t>Vessels loading or discharging</w:t>
      </w:r>
      <w:bookmarkEnd w:id="354"/>
      <w:bookmarkEnd w:id="355"/>
      <w:bookmarkEnd w:id="35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57" w:name="_Toc402879063"/>
      <w:bookmarkStart w:id="358" w:name="_Toc420504326"/>
      <w:bookmarkStart w:id="359" w:name="_Toc393983275"/>
      <w:r>
        <w:rPr>
          <w:rStyle w:val="CharSectno"/>
        </w:rPr>
        <w:t>81</w:t>
      </w:r>
      <w:r>
        <w:rPr>
          <w:snapToGrid w:val="0"/>
        </w:rPr>
        <w:t>.</w:t>
      </w:r>
      <w:r>
        <w:rPr>
          <w:snapToGrid w:val="0"/>
        </w:rPr>
        <w:tab/>
        <w:t>Cargo to be removed</w:t>
      </w:r>
      <w:bookmarkEnd w:id="357"/>
      <w:bookmarkEnd w:id="358"/>
      <w:bookmarkEnd w:id="35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60" w:name="_Toc402879064"/>
      <w:bookmarkStart w:id="361" w:name="_Toc420504327"/>
      <w:bookmarkStart w:id="362" w:name="_Toc393983276"/>
      <w:r>
        <w:rPr>
          <w:rStyle w:val="CharSectno"/>
        </w:rPr>
        <w:t>82</w:t>
      </w:r>
      <w:r>
        <w:rPr>
          <w:snapToGrid w:val="0"/>
        </w:rPr>
        <w:t>.</w:t>
      </w:r>
      <w:r>
        <w:rPr>
          <w:snapToGrid w:val="0"/>
        </w:rPr>
        <w:tab/>
        <w:t>Cargo not to remain on jetties overnight</w:t>
      </w:r>
      <w:bookmarkEnd w:id="360"/>
      <w:bookmarkEnd w:id="361"/>
      <w:bookmarkEnd w:id="36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63" w:name="_Toc402879065"/>
      <w:bookmarkStart w:id="364" w:name="_Toc420504328"/>
      <w:bookmarkStart w:id="365" w:name="_Toc393983277"/>
      <w:r>
        <w:rPr>
          <w:rStyle w:val="CharSectno"/>
        </w:rPr>
        <w:t>83</w:t>
      </w:r>
      <w:r>
        <w:rPr>
          <w:snapToGrid w:val="0"/>
        </w:rPr>
        <w:t>.</w:t>
      </w:r>
      <w:r>
        <w:rPr>
          <w:snapToGrid w:val="0"/>
        </w:rPr>
        <w:tab/>
        <w:t>Explosives not to be handled without permission</w:t>
      </w:r>
      <w:bookmarkEnd w:id="363"/>
      <w:bookmarkEnd w:id="364"/>
      <w:bookmarkEnd w:id="36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66" w:name="_Toc402879066"/>
      <w:bookmarkStart w:id="367" w:name="_Toc420504329"/>
      <w:bookmarkStart w:id="368" w:name="_Toc393983278"/>
      <w:r>
        <w:rPr>
          <w:rStyle w:val="CharSectno"/>
        </w:rPr>
        <w:t>84</w:t>
      </w:r>
      <w:r>
        <w:rPr>
          <w:snapToGrid w:val="0"/>
        </w:rPr>
        <w:t>.</w:t>
      </w:r>
      <w:r>
        <w:rPr>
          <w:snapToGrid w:val="0"/>
        </w:rPr>
        <w:tab/>
        <w:t>Manner of handling cargo</w:t>
      </w:r>
      <w:bookmarkEnd w:id="366"/>
      <w:bookmarkEnd w:id="367"/>
      <w:bookmarkEnd w:id="36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69" w:name="_Toc402878880"/>
      <w:bookmarkStart w:id="370" w:name="_Toc402879067"/>
      <w:bookmarkStart w:id="371" w:name="_Toc420504144"/>
      <w:bookmarkStart w:id="372" w:name="_Toc420504330"/>
      <w:bookmarkStart w:id="373" w:name="_Toc379460763"/>
      <w:bookmarkStart w:id="374" w:name="_Toc393964987"/>
      <w:bookmarkStart w:id="375" w:name="_Toc393983279"/>
      <w:r>
        <w:rPr>
          <w:rStyle w:val="CharDivNo"/>
        </w:rPr>
        <w:t>Division 5</w:t>
      </w:r>
      <w:r>
        <w:rPr>
          <w:snapToGrid w:val="0"/>
        </w:rPr>
        <w:t> — </w:t>
      </w:r>
      <w:r>
        <w:rPr>
          <w:rStyle w:val="CharDivText"/>
        </w:rPr>
        <w:t>Navigation of vessels</w:t>
      </w:r>
      <w:bookmarkEnd w:id="369"/>
      <w:bookmarkEnd w:id="370"/>
      <w:bookmarkEnd w:id="371"/>
      <w:bookmarkEnd w:id="372"/>
      <w:bookmarkEnd w:id="373"/>
      <w:bookmarkEnd w:id="374"/>
      <w:bookmarkEnd w:id="375"/>
      <w:r>
        <w:rPr>
          <w:rStyle w:val="CharDivText"/>
        </w:rPr>
        <w:t xml:space="preserve"> </w:t>
      </w:r>
    </w:p>
    <w:p>
      <w:pPr>
        <w:pStyle w:val="Footnoteheading"/>
      </w:pPr>
      <w:r>
        <w:tab/>
        <w:t xml:space="preserve">[Heading inserted in Gazette 19 May 1989 p. 1494.] </w:t>
      </w:r>
    </w:p>
    <w:p>
      <w:pPr>
        <w:pStyle w:val="Heading5"/>
        <w:rPr>
          <w:snapToGrid w:val="0"/>
        </w:rPr>
      </w:pPr>
      <w:bookmarkStart w:id="376" w:name="_Toc402879068"/>
      <w:bookmarkStart w:id="377" w:name="_Toc420504331"/>
      <w:bookmarkStart w:id="378" w:name="_Toc393983280"/>
      <w:r>
        <w:rPr>
          <w:rStyle w:val="CharSectno"/>
        </w:rPr>
        <w:t>85</w:t>
      </w:r>
      <w:r>
        <w:rPr>
          <w:snapToGrid w:val="0"/>
        </w:rPr>
        <w:t>.</w:t>
      </w:r>
      <w:r>
        <w:rPr>
          <w:snapToGrid w:val="0"/>
        </w:rPr>
        <w:tab/>
        <w:t>Power vessels approaching jetties</w:t>
      </w:r>
      <w:bookmarkEnd w:id="376"/>
      <w:bookmarkEnd w:id="377"/>
      <w:bookmarkEnd w:id="378"/>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79" w:name="_Toc402878882"/>
      <w:bookmarkStart w:id="380" w:name="_Toc402879069"/>
      <w:bookmarkStart w:id="381" w:name="_Toc420504146"/>
      <w:bookmarkStart w:id="382" w:name="_Toc420504332"/>
      <w:bookmarkStart w:id="383" w:name="_Toc379460765"/>
      <w:bookmarkStart w:id="384" w:name="_Toc393964989"/>
      <w:bookmarkStart w:id="385" w:name="_Toc393983281"/>
      <w:r>
        <w:rPr>
          <w:rStyle w:val="CharDivNo"/>
        </w:rPr>
        <w:t>Division 6</w:t>
      </w:r>
      <w:r>
        <w:rPr>
          <w:snapToGrid w:val="0"/>
        </w:rPr>
        <w:t> — </w:t>
      </w:r>
      <w:r>
        <w:rPr>
          <w:rStyle w:val="CharDivText"/>
        </w:rPr>
        <w:t>Miscellaneous</w:t>
      </w:r>
      <w:bookmarkEnd w:id="379"/>
      <w:bookmarkEnd w:id="380"/>
      <w:bookmarkEnd w:id="381"/>
      <w:bookmarkEnd w:id="382"/>
      <w:bookmarkEnd w:id="383"/>
      <w:bookmarkEnd w:id="384"/>
      <w:bookmarkEnd w:id="385"/>
      <w:r>
        <w:rPr>
          <w:rStyle w:val="CharDivText"/>
        </w:rPr>
        <w:t xml:space="preserve"> </w:t>
      </w:r>
    </w:p>
    <w:p>
      <w:pPr>
        <w:pStyle w:val="Footnoteheading"/>
      </w:pPr>
      <w:r>
        <w:tab/>
        <w:t xml:space="preserve">[Heading inserted in Gazette 19 May 1989 p. 1494.] </w:t>
      </w:r>
    </w:p>
    <w:p>
      <w:pPr>
        <w:pStyle w:val="Heading5"/>
        <w:rPr>
          <w:snapToGrid w:val="0"/>
        </w:rPr>
      </w:pPr>
      <w:bookmarkStart w:id="386" w:name="_Toc402879070"/>
      <w:bookmarkStart w:id="387" w:name="_Toc420504333"/>
      <w:bookmarkStart w:id="388" w:name="_Toc393983282"/>
      <w:r>
        <w:rPr>
          <w:rStyle w:val="CharSectno"/>
        </w:rPr>
        <w:t>86</w:t>
      </w:r>
      <w:r>
        <w:rPr>
          <w:snapToGrid w:val="0"/>
        </w:rPr>
        <w:t>.</w:t>
      </w:r>
      <w:r>
        <w:rPr>
          <w:snapToGrid w:val="0"/>
        </w:rPr>
        <w:tab/>
        <w:t>Bathing from jetties</w:t>
      </w:r>
      <w:bookmarkEnd w:id="386"/>
      <w:bookmarkEnd w:id="387"/>
      <w:bookmarkEnd w:id="388"/>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89" w:name="_Toc402879071"/>
      <w:bookmarkStart w:id="390" w:name="_Toc420504334"/>
      <w:bookmarkStart w:id="391" w:name="_Toc393983283"/>
      <w:r>
        <w:rPr>
          <w:rStyle w:val="CharSectno"/>
        </w:rPr>
        <w:t>87</w:t>
      </w:r>
      <w:r>
        <w:rPr>
          <w:snapToGrid w:val="0"/>
        </w:rPr>
        <w:t>.</w:t>
      </w:r>
      <w:r>
        <w:rPr>
          <w:snapToGrid w:val="0"/>
        </w:rPr>
        <w:tab/>
        <w:t>Damage to jetties</w:t>
      </w:r>
      <w:bookmarkEnd w:id="389"/>
      <w:bookmarkEnd w:id="390"/>
      <w:bookmarkEnd w:id="391"/>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92" w:name="_Toc402879072"/>
      <w:bookmarkStart w:id="393" w:name="_Toc420504335"/>
      <w:bookmarkStart w:id="394" w:name="_Toc393983284"/>
      <w:r>
        <w:rPr>
          <w:rStyle w:val="CharSectno"/>
        </w:rPr>
        <w:t>88</w:t>
      </w:r>
      <w:r>
        <w:rPr>
          <w:snapToGrid w:val="0"/>
        </w:rPr>
        <w:t>.</w:t>
      </w:r>
      <w:r>
        <w:rPr>
          <w:snapToGrid w:val="0"/>
        </w:rPr>
        <w:tab/>
        <w:t>Fishing from certain places prohibited</w:t>
      </w:r>
      <w:bookmarkEnd w:id="392"/>
      <w:bookmarkEnd w:id="393"/>
      <w:bookmarkEnd w:id="394"/>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95" w:name="_Toc402879073"/>
      <w:bookmarkStart w:id="396" w:name="_Toc420504336"/>
      <w:bookmarkStart w:id="397" w:name="_Toc393983285"/>
      <w:r>
        <w:rPr>
          <w:rStyle w:val="CharSectno"/>
        </w:rPr>
        <w:t>89</w:t>
      </w:r>
      <w:r>
        <w:rPr>
          <w:snapToGrid w:val="0"/>
        </w:rPr>
        <w:t>.</w:t>
      </w:r>
      <w:r>
        <w:rPr>
          <w:snapToGrid w:val="0"/>
        </w:rPr>
        <w:tab/>
        <w:t>Fishing nets on jetties</w:t>
      </w:r>
      <w:bookmarkEnd w:id="395"/>
      <w:bookmarkEnd w:id="396"/>
      <w:bookmarkEnd w:id="397"/>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98" w:name="_Toc402879074"/>
      <w:bookmarkStart w:id="399" w:name="_Toc420504337"/>
      <w:bookmarkStart w:id="400" w:name="_Toc393983286"/>
      <w:r>
        <w:rPr>
          <w:rStyle w:val="CharSectno"/>
        </w:rPr>
        <w:t>90</w:t>
      </w:r>
      <w:r>
        <w:rPr>
          <w:snapToGrid w:val="0"/>
        </w:rPr>
        <w:t>.</w:t>
      </w:r>
      <w:r>
        <w:rPr>
          <w:snapToGrid w:val="0"/>
        </w:rPr>
        <w:tab/>
        <w:t>Gangways to be provided</w:t>
      </w:r>
      <w:bookmarkEnd w:id="398"/>
      <w:bookmarkEnd w:id="399"/>
      <w:bookmarkEnd w:id="40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401" w:name="_Toc402879075"/>
      <w:bookmarkStart w:id="402" w:name="_Toc420504338"/>
      <w:bookmarkStart w:id="403" w:name="_Toc393983287"/>
      <w:r>
        <w:rPr>
          <w:rStyle w:val="CharSectno"/>
        </w:rPr>
        <w:t>91</w:t>
      </w:r>
      <w:r>
        <w:rPr>
          <w:snapToGrid w:val="0"/>
        </w:rPr>
        <w:t>.</w:t>
      </w:r>
      <w:r>
        <w:rPr>
          <w:snapToGrid w:val="0"/>
        </w:rPr>
        <w:tab/>
        <w:t>Interference with jetties or approaches</w:t>
      </w:r>
      <w:bookmarkEnd w:id="401"/>
      <w:bookmarkEnd w:id="402"/>
      <w:bookmarkEnd w:id="403"/>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04" w:name="_Toc402879076"/>
      <w:bookmarkStart w:id="405" w:name="_Toc420504339"/>
      <w:bookmarkStart w:id="406" w:name="_Toc393983288"/>
      <w:r>
        <w:rPr>
          <w:rStyle w:val="CharSectno"/>
        </w:rPr>
        <w:t>92</w:t>
      </w:r>
      <w:r>
        <w:rPr>
          <w:snapToGrid w:val="0"/>
        </w:rPr>
        <w:t>.</w:t>
      </w:r>
      <w:r>
        <w:rPr>
          <w:snapToGrid w:val="0"/>
        </w:rPr>
        <w:tab/>
        <w:t>Lifebuoys on jetties</w:t>
      </w:r>
      <w:bookmarkEnd w:id="404"/>
      <w:bookmarkEnd w:id="405"/>
      <w:bookmarkEnd w:id="40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07" w:name="_Toc402879077"/>
      <w:bookmarkStart w:id="408" w:name="_Toc420504340"/>
      <w:bookmarkStart w:id="409" w:name="_Toc393983289"/>
      <w:r>
        <w:rPr>
          <w:rStyle w:val="CharSectno"/>
        </w:rPr>
        <w:t>93</w:t>
      </w:r>
      <w:r>
        <w:rPr>
          <w:snapToGrid w:val="0"/>
        </w:rPr>
        <w:t>.</w:t>
      </w:r>
      <w:r>
        <w:rPr>
          <w:snapToGrid w:val="0"/>
        </w:rPr>
        <w:tab/>
        <w:t>Obstruction of jetties or officers</w:t>
      </w:r>
      <w:bookmarkEnd w:id="407"/>
      <w:bookmarkEnd w:id="408"/>
      <w:bookmarkEnd w:id="40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10" w:name="_Toc402879078"/>
      <w:bookmarkStart w:id="411" w:name="_Toc420504341"/>
      <w:bookmarkStart w:id="412" w:name="_Toc393983290"/>
      <w:r>
        <w:rPr>
          <w:rStyle w:val="CharSectno"/>
        </w:rPr>
        <w:t>94</w:t>
      </w:r>
      <w:r>
        <w:rPr>
          <w:snapToGrid w:val="0"/>
        </w:rPr>
        <w:t>.</w:t>
      </w:r>
      <w:r>
        <w:rPr>
          <w:snapToGrid w:val="0"/>
        </w:rPr>
        <w:tab/>
        <w:t>Rubbish not to be thrown in river etc.</w:t>
      </w:r>
      <w:bookmarkEnd w:id="410"/>
      <w:bookmarkEnd w:id="411"/>
      <w:bookmarkEnd w:id="41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13" w:name="_Toc402878892"/>
      <w:bookmarkStart w:id="414" w:name="_Toc402879079"/>
      <w:bookmarkStart w:id="415" w:name="_Toc420504156"/>
      <w:bookmarkStart w:id="416" w:name="_Toc420504342"/>
      <w:bookmarkStart w:id="417" w:name="_Toc379460775"/>
      <w:bookmarkStart w:id="418" w:name="_Toc393964999"/>
      <w:bookmarkStart w:id="419" w:name="_Toc39398329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13"/>
      <w:bookmarkEnd w:id="414"/>
      <w:bookmarkEnd w:id="415"/>
      <w:bookmarkEnd w:id="416"/>
      <w:bookmarkEnd w:id="417"/>
      <w:bookmarkEnd w:id="418"/>
      <w:bookmarkEnd w:id="419"/>
      <w:r>
        <w:rPr>
          <w:rStyle w:val="CharPartText"/>
        </w:rPr>
        <w:t xml:space="preserve"> </w:t>
      </w:r>
    </w:p>
    <w:p>
      <w:pPr>
        <w:pStyle w:val="Footnoteheading"/>
      </w:pPr>
      <w:r>
        <w:tab/>
        <w:t>[Heading inserted in Gazette 1 Aug 1990 p. 3633</w:t>
      </w:r>
      <w:r>
        <w:noBreakHyphen/>
        <w:t xml:space="preserve">4.] </w:t>
      </w:r>
    </w:p>
    <w:p>
      <w:pPr>
        <w:pStyle w:val="Heading5"/>
      </w:pPr>
      <w:bookmarkStart w:id="420" w:name="_Toc402879080"/>
      <w:bookmarkStart w:id="421" w:name="_Toc420504343"/>
      <w:bookmarkStart w:id="422" w:name="_Toc393983292"/>
      <w:r>
        <w:rPr>
          <w:rStyle w:val="CharSectno"/>
        </w:rPr>
        <w:t>94A</w:t>
      </w:r>
      <w:r>
        <w:t>.</w:t>
      </w:r>
      <w:r>
        <w:tab/>
        <w:t>Charges for pen rentals and services</w:t>
      </w:r>
      <w:bookmarkEnd w:id="420"/>
      <w:bookmarkEnd w:id="421"/>
      <w:bookmarkEnd w:id="422"/>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423" w:name="_Toc402879081"/>
      <w:bookmarkStart w:id="424" w:name="_Toc420504344"/>
      <w:bookmarkStart w:id="425" w:name="_Toc393983293"/>
      <w:r>
        <w:rPr>
          <w:rStyle w:val="CharSectno"/>
        </w:rPr>
        <w:t>94B</w:t>
      </w:r>
      <w:r>
        <w:rPr>
          <w:snapToGrid w:val="0"/>
        </w:rPr>
        <w:t>.</w:t>
      </w:r>
      <w:r>
        <w:rPr>
          <w:snapToGrid w:val="0"/>
        </w:rPr>
        <w:tab/>
        <w:t>Charges for pile mooring</w:t>
      </w:r>
      <w:bookmarkEnd w:id="423"/>
      <w:bookmarkEnd w:id="424"/>
      <w:bookmarkEnd w:id="425"/>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426" w:name="_Toc402879082"/>
      <w:bookmarkStart w:id="427" w:name="_Toc420504345"/>
      <w:bookmarkStart w:id="428" w:name="_Toc393983294"/>
      <w:r>
        <w:rPr>
          <w:rStyle w:val="CharSectno"/>
        </w:rPr>
        <w:t>94C</w:t>
      </w:r>
      <w:r>
        <w:rPr>
          <w:snapToGrid w:val="0"/>
        </w:rPr>
        <w:t>.</w:t>
      </w:r>
      <w:r>
        <w:rPr>
          <w:snapToGrid w:val="0"/>
        </w:rPr>
        <w:tab/>
        <w:t>Dues or charges for berthing or mooring on a casual basis</w:t>
      </w:r>
      <w:bookmarkEnd w:id="426"/>
      <w:bookmarkEnd w:id="427"/>
      <w:bookmarkEnd w:id="428"/>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429" w:name="_Toc402879083"/>
      <w:bookmarkStart w:id="430" w:name="_Toc420504346"/>
      <w:bookmarkStart w:id="431" w:name="_Toc393983295"/>
      <w:r>
        <w:rPr>
          <w:rStyle w:val="CharSectno"/>
        </w:rPr>
        <w:t>94D</w:t>
      </w:r>
      <w:r>
        <w:t>.</w:t>
      </w:r>
      <w:r>
        <w:tab/>
        <w:t>Waiving charges in emergencies</w:t>
      </w:r>
      <w:bookmarkEnd w:id="429"/>
      <w:bookmarkEnd w:id="430"/>
      <w:bookmarkEnd w:id="431"/>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2"/>
      </w:pPr>
      <w:bookmarkStart w:id="432" w:name="_Toc402878897"/>
      <w:bookmarkStart w:id="433" w:name="_Toc402879084"/>
      <w:bookmarkStart w:id="434" w:name="_Toc420504161"/>
      <w:bookmarkStart w:id="435" w:name="_Toc420504347"/>
      <w:bookmarkStart w:id="436" w:name="_Toc379460780"/>
      <w:bookmarkStart w:id="437" w:name="_Toc393965004"/>
      <w:bookmarkStart w:id="438" w:name="_Toc393983296"/>
      <w:r>
        <w:rPr>
          <w:rStyle w:val="CharPartNo"/>
        </w:rPr>
        <w:t>Part 3</w:t>
      </w:r>
      <w:r>
        <w:t> — </w:t>
      </w:r>
      <w:r>
        <w:rPr>
          <w:rStyle w:val="CharPartText"/>
        </w:rPr>
        <w:t>Special provisions applying at particular ports</w:t>
      </w:r>
      <w:bookmarkEnd w:id="432"/>
      <w:bookmarkEnd w:id="433"/>
      <w:bookmarkEnd w:id="434"/>
      <w:bookmarkEnd w:id="435"/>
      <w:bookmarkEnd w:id="436"/>
      <w:bookmarkEnd w:id="437"/>
      <w:bookmarkEnd w:id="438"/>
      <w:r>
        <w:rPr>
          <w:rStyle w:val="CharPartText"/>
        </w:rPr>
        <w:t xml:space="preserve"> </w:t>
      </w:r>
    </w:p>
    <w:p>
      <w:pPr>
        <w:pStyle w:val="Footnoteheading"/>
      </w:pPr>
      <w:r>
        <w:tab/>
        <w:t xml:space="preserve">[Heading inserted in Gazette 19 May 1989 p. 1494.] </w:t>
      </w:r>
    </w:p>
    <w:p>
      <w:pPr>
        <w:pStyle w:val="Heading3"/>
        <w:rPr>
          <w:snapToGrid w:val="0"/>
        </w:rPr>
      </w:pPr>
      <w:bookmarkStart w:id="439" w:name="_Toc402878898"/>
      <w:bookmarkStart w:id="440" w:name="_Toc402879085"/>
      <w:bookmarkStart w:id="441" w:name="_Toc420504162"/>
      <w:bookmarkStart w:id="442" w:name="_Toc420504348"/>
      <w:bookmarkStart w:id="443" w:name="_Toc379460781"/>
      <w:bookmarkStart w:id="444" w:name="_Toc393965005"/>
      <w:bookmarkStart w:id="445" w:name="_Toc393983297"/>
      <w:r>
        <w:rPr>
          <w:rStyle w:val="CharDivNo"/>
        </w:rPr>
        <w:t>Division 1</w:t>
      </w:r>
      <w:r>
        <w:rPr>
          <w:snapToGrid w:val="0"/>
        </w:rPr>
        <w:t> — </w:t>
      </w:r>
      <w:r>
        <w:rPr>
          <w:rStyle w:val="CharDivText"/>
        </w:rPr>
        <w:t>Use of slipways</w:t>
      </w:r>
      <w:bookmarkEnd w:id="439"/>
      <w:bookmarkEnd w:id="440"/>
      <w:bookmarkEnd w:id="441"/>
      <w:bookmarkEnd w:id="442"/>
      <w:bookmarkEnd w:id="443"/>
      <w:bookmarkEnd w:id="444"/>
      <w:bookmarkEnd w:id="445"/>
      <w:r>
        <w:rPr>
          <w:rStyle w:val="CharDivText"/>
        </w:rPr>
        <w:t xml:space="preserve"> </w:t>
      </w:r>
    </w:p>
    <w:p>
      <w:pPr>
        <w:pStyle w:val="Footnoteheading"/>
      </w:pPr>
      <w:r>
        <w:tab/>
        <w:t xml:space="preserve">[Heading inserted in Gazette 19 May 1989 p. 1494.] </w:t>
      </w:r>
    </w:p>
    <w:p>
      <w:pPr>
        <w:pStyle w:val="Heading5"/>
      </w:pPr>
      <w:bookmarkStart w:id="446" w:name="_Toc402879086"/>
      <w:bookmarkStart w:id="447" w:name="_Toc420504349"/>
      <w:bookmarkStart w:id="448" w:name="_Toc393983298"/>
      <w:r>
        <w:rPr>
          <w:rStyle w:val="CharSectno"/>
        </w:rPr>
        <w:t>95</w:t>
      </w:r>
      <w:r>
        <w:t>.</w:t>
      </w:r>
      <w:r>
        <w:tab/>
        <w:t>Management and control of departmental slipways</w:t>
      </w:r>
      <w:bookmarkEnd w:id="446"/>
      <w:bookmarkEnd w:id="447"/>
      <w:bookmarkEnd w:id="448"/>
    </w:p>
    <w:p>
      <w:pPr>
        <w:pStyle w:val="Subsection"/>
      </w:pPr>
      <w:r>
        <w:tab/>
        <w:t>(1)</w:t>
      </w:r>
      <w:r>
        <w:tab/>
        <w:t>Part 3 Division 1 applies to slipways under the direct control of the Department.</w:t>
      </w:r>
    </w:p>
    <w:p>
      <w:pPr>
        <w:pStyle w:val="Subsection"/>
        <w:ind w:left="851" w:hanging="851"/>
      </w:pPr>
      <w:r>
        <w:tab/>
        <w:t>(2)</w:t>
      </w:r>
      <w:r>
        <w:tab/>
        <w:t xml:space="preserve">The </w:t>
      </w:r>
      <w:del w:id="449" w:author="Master Repository Process" w:date="2021-08-28T20:34:00Z">
        <w:r>
          <w:delText>official designated</w:delText>
        </w:r>
      </w:del>
      <w:ins w:id="450" w:author="Master Repository Process" w:date="2021-08-28T20:34:00Z">
        <w:r>
          <w:t>officer appointed</w:t>
        </w:r>
      </w:ins>
      <w:r>
        <w:t xml:space="preserve"> by the Director General as </w:t>
      </w:r>
      <w:del w:id="451" w:author="Master Repository Process" w:date="2021-08-28T20:34:00Z">
        <w:r>
          <w:delText>the “regional coordinator” for</w:delText>
        </w:r>
      </w:del>
      <w:ins w:id="452" w:author="Master Repository Process" w:date="2021-08-28T20:34:00Z">
        <w:r>
          <w:t>being in charge of</w:t>
        </w:r>
      </w:ins>
      <w:r>
        <w:t xml:space="preserve"> a region in which any slipways under the control of the Department are situated shall have the management and control of those slipways.</w:t>
      </w:r>
    </w:p>
    <w:p>
      <w:pPr>
        <w:pStyle w:val="Footnotesection"/>
      </w:pPr>
      <w:r>
        <w:tab/>
        <w:t>[Regulation 95 inserted in Gazette 20 Jun 2000 p. </w:t>
      </w:r>
      <w:del w:id="453" w:author="Master Repository Process" w:date="2021-08-28T20:34:00Z">
        <w:r>
          <w:delText>3044</w:delText>
        </w:r>
      </w:del>
      <w:ins w:id="454" w:author="Master Repository Process" w:date="2021-08-28T20:34:00Z">
        <w:r>
          <w:t>3044; amended in Gazette 4 Nov 2014 p. 4204</w:t>
        </w:r>
      </w:ins>
      <w:r>
        <w:t>.]</w:t>
      </w:r>
    </w:p>
    <w:p>
      <w:pPr>
        <w:pStyle w:val="Heading5"/>
      </w:pPr>
      <w:bookmarkStart w:id="455" w:name="_Toc402879087"/>
      <w:bookmarkStart w:id="456" w:name="_Toc420504350"/>
      <w:bookmarkStart w:id="457" w:name="_Toc393983299"/>
      <w:r>
        <w:rPr>
          <w:rStyle w:val="CharSectno"/>
        </w:rPr>
        <w:t>95A</w:t>
      </w:r>
      <w:r>
        <w:t>.</w:t>
      </w:r>
      <w:r>
        <w:tab/>
      </w:r>
      <w:del w:id="458" w:author="Master Repository Process" w:date="2021-08-28T20:34:00Z">
        <w:r>
          <w:rPr>
            <w:snapToGrid w:val="0"/>
          </w:rPr>
          <w:delText xml:space="preserve">Application for use </w:delText>
        </w:r>
      </w:del>
      <w:ins w:id="459" w:author="Master Repository Process" w:date="2021-08-28T20:34:00Z">
        <w:r>
          <w:t xml:space="preserve">Use </w:t>
        </w:r>
      </w:ins>
      <w:r>
        <w:t>of slipway</w:t>
      </w:r>
      <w:bookmarkEnd w:id="455"/>
      <w:bookmarkEnd w:id="456"/>
      <w:bookmarkEnd w:id="457"/>
      <w:del w:id="460" w:author="Master Repository Process" w:date="2021-08-28T20:34:00Z">
        <w:r>
          <w:rPr>
            <w:snapToGrid w:val="0"/>
          </w:rPr>
          <w:delText xml:space="preserve"> </w:delText>
        </w:r>
      </w:del>
    </w:p>
    <w:p>
      <w:pPr>
        <w:pStyle w:val="Subsection"/>
        <w:rPr>
          <w:del w:id="461" w:author="Master Repository Process" w:date="2021-08-28T20:34:00Z"/>
          <w:snapToGrid w:val="0"/>
        </w:rPr>
      </w:pPr>
      <w:del w:id="462" w:author="Master Repository Process" w:date="2021-08-28T20:34:00Z">
        <w:r>
          <w:rPr>
            <w:snapToGrid w:val="0"/>
          </w:rPr>
          <w:tab/>
          <w:delText>(a)</w:delText>
        </w:r>
        <w:r>
          <w:rPr>
            <w:snapToGrid w:val="0"/>
          </w:rPr>
          <w:tab/>
          <w:delText>All applications for the use of the slipway shall be made by the</w:delText>
        </w:r>
      </w:del>
      <w:ins w:id="463" w:author="Master Repository Process" w:date="2021-08-28T20:34:00Z">
        <w:r>
          <w:tab/>
          <w:t>(1)</w:t>
        </w:r>
        <w:r>
          <w:tab/>
          <w:t>An</w:t>
        </w:r>
      </w:ins>
      <w:r>
        <w:t xml:space="preserve"> owner or master of </w:t>
      </w:r>
      <w:del w:id="464" w:author="Master Repository Process" w:date="2021-08-28T20:34:00Z">
        <w:r>
          <w:rPr>
            <w:snapToGrid w:val="0"/>
          </w:rPr>
          <w:delText>the</w:delText>
        </w:r>
      </w:del>
      <w:ins w:id="465" w:author="Master Repository Process" w:date="2021-08-28T20:34:00Z">
        <w:r>
          <w:t>a</w:t>
        </w:r>
      </w:ins>
      <w:r>
        <w:t xml:space="preserve"> vessel</w:t>
      </w:r>
      <w:del w:id="466" w:author="Master Repository Process" w:date="2021-08-28T20:34:00Z">
        <w:r>
          <w:rPr>
            <w:snapToGrid w:val="0"/>
          </w:rPr>
          <w:delText>,</w:delText>
        </w:r>
      </w:del>
      <w:ins w:id="467" w:author="Master Repository Process" w:date="2021-08-28T20:34:00Z">
        <w:r>
          <w:t xml:space="preserve"> wanting to use a slipway may apply to the officer</w:t>
        </w:r>
      </w:ins>
      <w:r>
        <w:t xml:space="preserve"> in </w:t>
      </w:r>
      <w:del w:id="468" w:author="Master Repository Process" w:date="2021-08-28T20:34:00Z">
        <w:r>
          <w:rPr>
            <w:snapToGrid w:val="0"/>
          </w:rPr>
          <w:delText>writing</w:delText>
        </w:r>
      </w:del>
      <w:ins w:id="469" w:author="Master Repository Process" w:date="2021-08-28T20:34:00Z">
        <w:r>
          <w:t>charge of the region</w:t>
        </w:r>
      </w:ins>
      <w:r>
        <w:t xml:space="preserve"> in </w:t>
      </w:r>
      <w:del w:id="470" w:author="Master Repository Process" w:date="2021-08-28T20:34:00Z">
        <w:r>
          <w:rPr>
            <w:snapToGrid w:val="0"/>
          </w:rPr>
          <w:delText xml:space="preserve">the Form 3 set out in </w:delText>
        </w:r>
        <w:r>
          <w:delText xml:space="preserve">Schedule 3, </w:delText>
        </w:r>
        <w:r>
          <w:rPr>
            <w:snapToGrid w:val="0"/>
          </w:rPr>
          <w:delText>and he shall be bound by the conditions and schedule of charges.</w:delText>
        </w:r>
      </w:del>
    </w:p>
    <w:p>
      <w:pPr>
        <w:pStyle w:val="Subsection"/>
      </w:pPr>
      <w:del w:id="471" w:author="Master Repository Process" w:date="2021-08-28T20:34:00Z">
        <w:r>
          <w:rPr>
            <w:snapToGrid w:val="0"/>
          </w:rPr>
          <w:tab/>
          <w:delText>(b)</w:delText>
        </w:r>
        <w:r>
          <w:rPr>
            <w:snapToGrid w:val="0"/>
          </w:rPr>
          <w:tab/>
          <w:delText>The priority for the use of</w:delText>
        </w:r>
      </w:del>
      <w:ins w:id="472" w:author="Master Repository Process" w:date="2021-08-28T20:34:00Z">
        <w:r>
          <w:t>which</w:t>
        </w:r>
      </w:ins>
      <w:r>
        <w:t xml:space="preserve"> the slipway </w:t>
      </w:r>
      <w:del w:id="473" w:author="Master Repository Process" w:date="2021-08-28T20:34:00Z">
        <w:r>
          <w:rPr>
            <w:snapToGrid w:val="0"/>
          </w:rPr>
          <w:delText xml:space="preserve">shall be determined by the </w:delText>
        </w:r>
        <w:r>
          <w:rPr>
            <w:spacing w:val="-2"/>
          </w:rPr>
          <w:delText xml:space="preserve">regional coordinator (designated under regulation 95) </w:delText>
        </w:r>
        <w:r>
          <w:rPr>
            <w:snapToGrid w:val="0"/>
          </w:rPr>
          <w:delText>having the management and control of the slipway who shall have authority to grant or refuse any application</w:delText>
        </w:r>
      </w:del>
      <w:ins w:id="474" w:author="Master Repository Process" w:date="2021-08-28T20:34:00Z">
        <w:r>
          <w:t>is situated to permit that use</w:t>
        </w:r>
      </w:ins>
      <w:r>
        <w:t>.</w:t>
      </w:r>
    </w:p>
    <w:p>
      <w:pPr>
        <w:pStyle w:val="Subsection"/>
        <w:rPr>
          <w:ins w:id="475" w:author="Master Repository Process" w:date="2021-08-28T20:34:00Z"/>
        </w:rPr>
      </w:pPr>
      <w:ins w:id="476" w:author="Master Repository Process" w:date="2021-08-28T20:34:00Z">
        <w:r>
          <w:tab/>
          <w:t>(2)</w:t>
        </w:r>
        <w:r>
          <w:tab/>
          <w:t>The application must be in the form of Schedule 3 Form 3.</w:t>
        </w:r>
      </w:ins>
    </w:p>
    <w:p>
      <w:pPr>
        <w:pStyle w:val="Footnotesection"/>
      </w:pPr>
      <w:r>
        <w:tab/>
        <w:t xml:space="preserve">[Regulation 95A inserted in Gazette </w:t>
      </w:r>
      <w:del w:id="477" w:author="Master Repository Process" w:date="2021-08-28T20:34:00Z">
        <w:r>
          <w:delText>11 Jan 1946</w:delText>
        </w:r>
      </w:del>
      <w:ins w:id="478" w:author="Master Repository Process" w:date="2021-08-28T20:34:00Z">
        <w:r>
          <w:t>4 Nov 2014</w:t>
        </w:r>
      </w:ins>
      <w:r>
        <w:t xml:space="preserve"> p. </w:t>
      </w:r>
      <w:del w:id="479" w:author="Master Repository Process" w:date="2021-08-28T20:34:00Z">
        <w:r>
          <w:delText xml:space="preserve">13; amended in Gazette 2 May 1952 p. 1106; 17 Mar 1960 p. 783; 24 Nov 1972 p. 4488; 19 Oct 1973 p. 3818; 19 May 1987 p. 1495; 30 Jun 1995 p. 2699; 20 Jun 2000 p. 3044; 24 Jun 2005 p. 2818.] </w:delText>
        </w:r>
      </w:del>
      <w:ins w:id="480" w:author="Master Repository Process" w:date="2021-08-28T20:34:00Z">
        <w:r>
          <w:t>4204.]</w:t>
        </w:r>
      </w:ins>
    </w:p>
    <w:p>
      <w:pPr>
        <w:pStyle w:val="Heading5"/>
        <w:rPr>
          <w:snapToGrid w:val="0"/>
        </w:rPr>
      </w:pPr>
      <w:bookmarkStart w:id="481" w:name="_Toc402879088"/>
      <w:bookmarkStart w:id="482" w:name="_Toc420504351"/>
      <w:bookmarkStart w:id="483" w:name="_Toc393983300"/>
      <w:r>
        <w:rPr>
          <w:rStyle w:val="CharSectno"/>
        </w:rPr>
        <w:t>96</w:t>
      </w:r>
      <w:r>
        <w:rPr>
          <w:snapToGrid w:val="0"/>
        </w:rPr>
        <w:t>.</w:t>
      </w:r>
      <w:r>
        <w:rPr>
          <w:snapToGrid w:val="0"/>
        </w:rPr>
        <w:tab/>
        <w:t>Charges for use of slipway</w:t>
      </w:r>
      <w:bookmarkEnd w:id="481"/>
      <w:bookmarkEnd w:id="482"/>
      <w:bookmarkEnd w:id="48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del w:id="484" w:author="Master Repository Process" w:date="2021-08-28T20:34:00Z">
        <w:r>
          <w:rPr>
            <w:spacing w:val="-2"/>
          </w:rPr>
          <w:delText xml:space="preserve">regional coordinator (designated under regulation 95) </w:delText>
        </w:r>
        <w:r>
          <w:rPr>
            <w:snapToGrid w:val="0"/>
          </w:rPr>
          <w:delText>having the management and control</w:delText>
        </w:r>
      </w:del>
      <w:ins w:id="485" w:author="Master Repository Process" w:date="2021-08-28T20:34:00Z">
        <w:r>
          <w:t>officer in charge</w:t>
        </w:r>
      </w:ins>
      <w:r>
        <w:t xml:space="preserve"> of the </w:t>
      </w:r>
      <w:ins w:id="486" w:author="Master Repository Process" w:date="2021-08-28T20:34:00Z">
        <w:r>
          <w:t xml:space="preserve">region in which the </w:t>
        </w:r>
      </w:ins>
      <w:r>
        <w:t>slipway</w:t>
      </w:r>
      <w:del w:id="487" w:author="Master Repository Process" w:date="2021-08-28T20:34:00Z">
        <w:r>
          <w:rPr>
            <w:snapToGrid w:val="0"/>
          </w:rPr>
          <w:delText>.</w:delText>
        </w:r>
      </w:del>
      <w:ins w:id="488" w:author="Master Repository Process" w:date="2021-08-28T20:34:00Z">
        <w:r>
          <w:t xml:space="preserve"> is situated. </w:t>
        </w:r>
      </w:ins>
      <w:r>
        <w:t xml:space="preserve">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[Regulation 96 inserted in Gazette 11 Jan 1946 p. 13; amended in Gazette 2 May 1952 p. 1106; 17 Mar 1960 p. 783; 24 Nov 1972 p. 4488; 19 Oct 1973 p. 3818; 19 May 1989 p. 1495; 20 Jun 2000 p. 3044; 24 Jun 2005 p. 2818; 22 Jun 2007 p. 2910; 25 Jul 2014 p. 2613</w:t>
      </w:r>
      <w:ins w:id="489" w:author="Master Repository Process" w:date="2021-08-28T20:34:00Z">
        <w:r>
          <w:t>; 4 Nov 2014 p. 4204</w:t>
        </w:r>
      </w:ins>
      <w:r>
        <w:t xml:space="preserve">.] </w:t>
      </w:r>
    </w:p>
    <w:p>
      <w:pPr>
        <w:pStyle w:val="Heading5"/>
        <w:rPr>
          <w:snapToGrid w:val="0"/>
        </w:rPr>
      </w:pPr>
      <w:bookmarkStart w:id="490" w:name="_Toc402879089"/>
      <w:bookmarkStart w:id="491" w:name="_Toc420504352"/>
      <w:bookmarkStart w:id="492" w:name="_Toc393983301"/>
      <w:r>
        <w:rPr>
          <w:rStyle w:val="CharSectno"/>
        </w:rPr>
        <w:t>97</w:t>
      </w:r>
      <w:r>
        <w:rPr>
          <w:snapToGrid w:val="0"/>
        </w:rPr>
        <w:t>.</w:t>
      </w:r>
      <w:r>
        <w:rPr>
          <w:snapToGrid w:val="0"/>
        </w:rPr>
        <w:tab/>
        <w:t>Government vessels may take precedence</w:t>
      </w:r>
      <w:bookmarkEnd w:id="490"/>
      <w:bookmarkEnd w:id="491"/>
      <w:bookmarkEnd w:id="492"/>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93" w:name="_Toc402879090"/>
      <w:bookmarkStart w:id="494" w:name="_Toc420504353"/>
      <w:bookmarkStart w:id="495" w:name="_Toc393983302"/>
      <w:r>
        <w:rPr>
          <w:rStyle w:val="CharSectno"/>
        </w:rPr>
        <w:t>98</w:t>
      </w:r>
      <w:r>
        <w:rPr>
          <w:snapToGrid w:val="0"/>
        </w:rPr>
        <w:t>.</w:t>
      </w:r>
      <w:r>
        <w:rPr>
          <w:snapToGrid w:val="0"/>
        </w:rPr>
        <w:tab/>
        <w:t>Vessels may forfeit their turn</w:t>
      </w:r>
      <w:bookmarkEnd w:id="493"/>
      <w:bookmarkEnd w:id="494"/>
      <w:bookmarkEnd w:id="49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96" w:name="_Toc402879091"/>
      <w:bookmarkStart w:id="497" w:name="_Toc420504354"/>
      <w:bookmarkStart w:id="498" w:name="_Toc393983303"/>
      <w:r>
        <w:rPr>
          <w:rStyle w:val="CharSectno"/>
        </w:rPr>
        <w:t>99</w:t>
      </w:r>
      <w:r>
        <w:rPr>
          <w:snapToGrid w:val="0"/>
        </w:rPr>
        <w:t>.</w:t>
      </w:r>
      <w:r>
        <w:rPr>
          <w:snapToGrid w:val="0"/>
        </w:rPr>
        <w:tab/>
        <w:t>Department will not undertake repairs etc.</w:t>
      </w:r>
      <w:bookmarkEnd w:id="496"/>
      <w:bookmarkEnd w:id="497"/>
      <w:bookmarkEnd w:id="49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99" w:name="_Toc402879092"/>
      <w:bookmarkStart w:id="500" w:name="_Toc420504355"/>
      <w:bookmarkStart w:id="501" w:name="_Toc393983304"/>
      <w:r>
        <w:rPr>
          <w:rStyle w:val="CharSectno"/>
        </w:rPr>
        <w:t>100</w:t>
      </w:r>
      <w:r>
        <w:rPr>
          <w:snapToGrid w:val="0"/>
        </w:rPr>
        <w:t>.</w:t>
      </w:r>
      <w:r>
        <w:rPr>
          <w:snapToGrid w:val="0"/>
        </w:rPr>
        <w:tab/>
        <w:t>Department not responsible for damage to vessel when in use of slip</w:t>
      </w:r>
      <w:bookmarkEnd w:id="499"/>
      <w:bookmarkEnd w:id="500"/>
      <w:bookmarkEnd w:id="50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502" w:name="_Toc402879093"/>
      <w:bookmarkStart w:id="503" w:name="_Toc420504356"/>
      <w:bookmarkStart w:id="504" w:name="_Toc393983305"/>
      <w:r>
        <w:rPr>
          <w:rStyle w:val="CharSectno"/>
        </w:rPr>
        <w:t>101</w:t>
      </w:r>
      <w:r>
        <w:rPr>
          <w:snapToGrid w:val="0"/>
        </w:rPr>
        <w:t>.</w:t>
      </w:r>
      <w:r>
        <w:rPr>
          <w:snapToGrid w:val="0"/>
        </w:rPr>
        <w:tab/>
        <w:t>Duties of owner or master using slipway</w:t>
      </w:r>
      <w:bookmarkEnd w:id="502"/>
      <w:bookmarkEnd w:id="503"/>
      <w:bookmarkEnd w:id="50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w:t>
      </w:r>
      <w:del w:id="505" w:author="Master Repository Process" w:date="2021-08-28T20:34:00Z">
        <w:r>
          <w:rPr>
            <w:spacing w:val="-2"/>
          </w:rPr>
          <w:delText xml:space="preserve">regional coordinator (designated under regulation 95) </w:delText>
        </w:r>
        <w:r>
          <w:rPr>
            <w:snapToGrid w:val="0"/>
          </w:rPr>
          <w:delText>having the management and control</w:delText>
        </w:r>
      </w:del>
      <w:ins w:id="506" w:author="Master Repository Process" w:date="2021-08-28T20:34:00Z">
        <w:r>
          <w:t>officer in charge</w:t>
        </w:r>
      </w:ins>
      <w:r>
        <w:t xml:space="preserve"> of the </w:t>
      </w:r>
      <w:ins w:id="507" w:author="Master Repository Process" w:date="2021-08-28T20:34:00Z">
        <w:r>
          <w:t xml:space="preserve">region in which the </w:t>
        </w:r>
      </w:ins>
      <w:r>
        <w:t>slipway</w:t>
      </w:r>
      <w:ins w:id="508" w:author="Master Repository Process" w:date="2021-08-28T20:34:00Z">
        <w:r>
          <w:t xml:space="preserve"> is situated</w:t>
        </w:r>
      </w:ins>
      <w:r>
        <w:t>;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[Regulation 101 inserted in Gazette 19 Oct 1973 p. 3819; amended in Gazette 20 Jun 2000 p. 3044</w:t>
      </w:r>
      <w:ins w:id="509" w:author="Master Repository Process" w:date="2021-08-28T20:34:00Z">
        <w:r>
          <w:t>; 4 Nov 2014 p. 4205</w:t>
        </w:r>
      </w:ins>
      <w:r>
        <w:t xml:space="preserve">.] </w:t>
      </w:r>
    </w:p>
    <w:p>
      <w:pPr>
        <w:pStyle w:val="Heading5"/>
        <w:rPr>
          <w:snapToGrid w:val="0"/>
        </w:rPr>
      </w:pPr>
      <w:bookmarkStart w:id="510" w:name="_Toc402879094"/>
      <w:bookmarkStart w:id="511" w:name="_Toc420504357"/>
      <w:bookmarkStart w:id="512" w:name="_Toc393983306"/>
      <w:r>
        <w:rPr>
          <w:rStyle w:val="CharSectno"/>
        </w:rPr>
        <w:t>101A</w:t>
      </w:r>
      <w:r>
        <w:rPr>
          <w:snapToGrid w:val="0"/>
        </w:rPr>
        <w:t>.</w:t>
      </w:r>
      <w:r>
        <w:rPr>
          <w:snapToGrid w:val="0"/>
        </w:rPr>
        <w:tab/>
        <w:t>Slipping of more than one vessel at a time</w:t>
      </w:r>
      <w:bookmarkEnd w:id="510"/>
      <w:bookmarkEnd w:id="511"/>
      <w:bookmarkEnd w:id="512"/>
      <w:r>
        <w:rPr>
          <w:snapToGrid w:val="0"/>
        </w:rPr>
        <w:t xml:space="preserve"> </w:t>
      </w:r>
    </w:p>
    <w:p>
      <w:pPr>
        <w:pStyle w:val="Subsection"/>
        <w:rPr>
          <w:snapToGrid w:val="0"/>
        </w:rPr>
      </w:pPr>
      <w:r>
        <w:rPr>
          <w:snapToGrid w:val="0"/>
        </w:rPr>
        <w:tab/>
      </w:r>
      <w:r>
        <w:rPr>
          <w:snapToGrid w:val="0"/>
        </w:rPr>
        <w:tab/>
        <w:t xml:space="preserve">The </w:t>
      </w:r>
      <w:del w:id="513" w:author="Master Repository Process" w:date="2021-08-28T20:34:00Z">
        <w:r>
          <w:rPr>
            <w:spacing w:val="-2"/>
          </w:rPr>
          <w:delText>regional coordinator (designated under regulation 95)</w:delText>
        </w:r>
      </w:del>
      <w:ins w:id="514" w:author="Master Repository Process" w:date="2021-08-28T20:34:00Z">
        <w:r>
          <w:t>officer</w:t>
        </w:r>
      </w:ins>
      <w:r>
        <w:t xml:space="preserve"> in charge</w:t>
      </w:r>
      <w:ins w:id="515" w:author="Master Repository Process" w:date="2021-08-28T20:34:00Z">
        <w:r>
          <w:t xml:space="preserve"> of a region</w:t>
        </w:r>
      </w:ins>
      <w:r>
        <w:rPr>
          <w:spacing w:val="-2"/>
        </w:rPr>
        <w:t xml:space="preserve"> </w:t>
      </w:r>
      <w:r>
        <w:rPr>
          <w:snapToGrid w:val="0"/>
        </w:rPr>
        <w:t>may by special permission allow more than one vessel to be taken on a slipway at the one time.</w:t>
      </w:r>
    </w:p>
    <w:p>
      <w:pPr>
        <w:pStyle w:val="Footnotesection"/>
      </w:pPr>
      <w:r>
        <w:tab/>
        <w:t>[Regulation 101A inserted in Gazette 24 Nov 1972 p. 4488; amended in Gazette 19 May 1989 p. 1496; 20 Jun 2000 p. 3044</w:t>
      </w:r>
      <w:ins w:id="516" w:author="Master Repository Process" w:date="2021-08-28T20:34:00Z">
        <w:r>
          <w:t>; 4 Nov 2014 p. 4205</w:t>
        </w:r>
      </w:ins>
      <w:r>
        <w:t xml:space="preserve">.] </w:t>
      </w:r>
    </w:p>
    <w:p>
      <w:pPr>
        <w:pStyle w:val="Heading5"/>
        <w:spacing w:before="180"/>
        <w:rPr>
          <w:snapToGrid w:val="0"/>
        </w:rPr>
      </w:pPr>
      <w:bookmarkStart w:id="517" w:name="_Toc402879095"/>
      <w:bookmarkStart w:id="518" w:name="_Toc420504358"/>
      <w:bookmarkStart w:id="519" w:name="_Toc393983307"/>
      <w:r>
        <w:rPr>
          <w:rStyle w:val="CharSectno"/>
        </w:rPr>
        <w:t>101B</w:t>
      </w:r>
      <w:r>
        <w:rPr>
          <w:snapToGrid w:val="0"/>
        </w:rPr>
        <w:t>.</w:t>
      </w:r>
      <w:r>
        <w:rPr>
          <w:snapToGrid w:val="0"/>
        </w:rPr>
        <w:tab/>
        <w:t>Dispute procedure</w:t>
      </w:r>
      <w:bookmarkEnd w:id="517"/>
      <w:bookmarkEnd w:id="518"/>
      <w:bookmarkEnd w:id="519"/>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520" w:name="_Toc402878909"/>
      <w:bookmarkStart w:id="521" w:name="_Toc402879096"/>
      <w:bookmarkStart w:id="522" w:name="_Toc420504173"/>
      <w:bookmarkStart w:id="523" w:name="_Toc420504359"/>
      <w:bookmarkStart w:id="524" w:name="_Toc379460792"/>
      <w:bookmarkStart w:id="525" w:name="_Toc393965016"/>
      <w:bookmarkStart w:id="526" w:name="_Toc393983308"/>
      <w:r>
        <w:rPr>
          <w:rStyle w:val="CharDivNo"/>
        </w:rPr>
        <w:t>Division 2</w:t>
      </w:r>
      <w:r>
        <w:rPr>
          <w:snapToGrid w:val="0"/>
        </w:rPr>
        <w:t> — </w:t>
      </w:r>
      <w:r>
        <w:rPr>
          <w:rStyle w:val="CharDivText"/>
        </w:rPr>
        <w:t>Use of mooring springs</w:t>
      </w:r>
      <w:bookmarkEnd w:id="520"/>
      <w:bookmarkEnd w:id="521"/>
      <w:bookmarkEnd w:id="522"/>
      <w:bookmarkEnd w:id="523"/>
      <w:bookmarkEnd w:id="524"/>
      <w:bookmarkEnd w:id="525"/>
      <w:bookmarkEnd w:id="526"/>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527" w:name="_Toc402879097"/>
      <w:bookmarkStart w:id="528" w:name="_Toc420504360"/>
      <w:bookmarkStart w:id="529" w:name="_Toc393983309"/>
      <w:r>
        <w:rPr>
          <w:rStyle w:val="CharSectno"/>
        </w:rPr>
        <w:t>105F</w:t>
      </w:r>
      <w:r>
        <w:rPr>
          <w:snapToGrid w:val="0"/>
        </w:rPr>
        <w:t>.</w:t>
      </w:r>
      <w:r>
        <w:rPr>
          <w:snapToGrid w:val="0"/>
        </w:rPr>
        <w:tab/>
        <w:t>Approaching bollard or jetty to which mooring spring or rope fastened</w:t>
      </w:r>
      <w:bookmarkEnd w:id="527"/>
      <w:bookmarkEnd w:id="528"/>
      <w:bookmarkEnd w:id="52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530" w:name="_Toc402878911"/>
      <w:bookmarkStart w:id="531" w:name="_Toc402879098"/>
      <w:bookmarkStart w:id="532" w:name="_Toc420504175"/>
      <w:bookmarkStart w:id="533" w:name="_Toc420504361"/>
      <w:bookmarkStart w:id="534" w:name="_Toc379460794"/>
      <w:bookmarkStart w:id="535" w:name="_Toc393965018"/>
      <w:bookmarkStart w:id="536" w:name="_Toc393983310"/>
      <w:r>
        <w:rPr>
          <w:rStyle w:val="CharDivNo"/>
        </w:rPr>
        <w:t>Division 4</w:t>
      </w:r>
      <w:r>
        <w:rPr>
          <w:snapToGrid w:val="0"/>
        </w:rPr>
        <w:t> — </w:t>
      </w:r>
      <w:r>
        <w:rPr>
          <w:rStyle w:val="CharDivText"/>
        </w:rPr>
        <w:t>Use of weighbridges at Wyndham</w:t>
      </w:r>
      <w:bookmarkEnd w:id="530"/>
      <w:bookmarkEnd w:id="531"/>
      <w:bookmarkEnd w:id="532"/>
      <w:bookmarkEnd w:id="533"/>
      <w:bookmarkEnd w:id="534"/>
      <w:bookmarkEnd w:id="535"/>
      <w:bookmarkEnd w:id="536"/>
    </w:p>
    <w:p>
      <w:pPr>
        <w:pStyle w:val="Footnoteheading"/>
      </w:pPr>
      <w:r>
        <w:tab/>
        <w:t xml:space="preserve">[Heading inserted in Gazette 19 May 1989 p. 1494; amended in Gazette 20 Jun 2000 p. 3044.] </w:t>
      </w:r>
    </w:p>
    <w:p>
      <w:pPr>
        <w:pStyle w:val="Heading5"/>
        <w:rPr>
          <w:snapToGrid w:val="0"/>
        </w:rPr>
      </w:pPr>
      <w:bookmarkStart w:id="537" w:name="_Toc402879099"/>
      <w:bookmarkStart w:id="538" w:name="_Toc420504362"/>
      <w:bookmarkStart w:id="539" w:name="_Toc393983311"/>
      <w:r>
        <w:rPr>
          <w:rStyle w:val="CharSectno"/>
        </w:rPr>
        <w:t>105I</w:t>
      </w:r>
      <w:r>
        <w:rPr>
          <w:snapToGrid w:val="0"/>
        </w:rPr>
        <w:t>.</w:t>
      </w:r>
      <w:r>
        <w:rPr>
          <w:snapToGrid w:val="0"/>
        </w:rPr>
        <w:tab/>
        <w:t>Weighbridge charges</w:t>
      </w:r>
      <w:bookmarkEnd w:id="537"/>
      <w:bookmarkEnd w:id="538"/>
      <w:bookmarkEnd w:id="539"/>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540" w:name="_Toc402878913"/>
      <w:bookmarkStart w:id="541" w:name="_Toc402879100"/>
      <w:bookmarkStart w:id="542" w:name="_Toc420504177"/>
      <w:bookmarkStart w:id="543" w:name="_Toc420504363"/>
      <w:bookmarkStart w:id="544" w:name="_Toc379460796"/>
      <w:bookmarkStart w:id="545" w:name="_Toc393965020"/>
      <w:bookmarkStart w:id="546" w:name="_Toc393983312"/>
      <w:r>
        <w:rPr>
          <w:rStyle w:val="CharPartNo"/>
        </w:rPr>
        <w:t>Part 4</w:t>
      </w:r>
      <w:r>
        <w:rPr>
          <w:rStyle w:val="CharDivNo"/>
        </w:rPr>
        <w:t> </w:t>
      </w:r>
      <w:r>
        <w:t>—</w:t>
      </w:r>
      <w:r>
        <w:rPr>
          <w:rStyle w:val="CharDivText"/>
        </w:rPr>
        <w:t> </w:t>
      </w:r>
      <w:r>
        <w:rPr>
          <w:rStyle w:val="CharPartText"/>
        </w:rPr>
        <w:t>Breach of regulations and penalties</w:t>
      </w:r>
      <w:bookmarkEnd w:id="540"/>
      <w:bookmarkEnd w:id="541"/>
      <w:bookmarkEnd w:id="542"/>
      <w:bookmarkEnd w:id="543"/>
      <w:bookmarkEnd w:id="544"/>
      <w:bookmarkEnd w:id="545"/>
      <w:bookmarkEnd w:id="546"/>
    </w:p>
    <w:p>
      <w:pPr>
        <w:pStyle w:val="Footnoteheading"/>
      </w:pPr>
      <w:r>
        <w:tab/>
        <w:t xml:space="preserve">[Heading inserted in Gazette 19 May 1989 p. 1494.] </w:t>
      </w:r>
    </w:p>
    <w:p>
      <w:pPr>
        <w:pStyle w:val="Heading5"/>
        <w:rPr>
          <w:snapToGrid w:val="0"/>
        </w:rPr>
      </w:pPr>
      <w:bookmarkStart w:id="547" w:name="_Toc402879101"/>
      <w:bookmarkStart w:id="548" w:name="_Toc420504364"/>
      <w:bookmarkStart w:id="549" w:name="_Toc393983313"/>
      <w:r>
        <w:rPr>
          <w:rStyle w:val="CharSectno"/>
        </w:rPr>
        <w:t>106</w:t>
      </w:r>
      <w:r>
        <w:rPr>
          <w:snapToGrid w:val="0"/>
        </w:rPr>
        <w:t>.</w:t>
      </w:r>
      <w:r>
        <w:rPr>
          <w:snapToGrid w:val="0"/>
        </w:rPr>
        <w:tab/>
        <w:t>Powers of officer of Department</w:t>
      </w:r>
      <w:bookmarkEnd w:id="547"/>
      <w:bookmarkEnd w:id="548"/>
      <w:bookmarkEnd w:id="54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50" w:name="_Toc402879102"/>
      <w:bookmarkStart w:id="551" w:name="_Toc420504365"/>
      <w:bookmarkStart w:id="552" w:name="_Toc393983314"/>
      <w:r>
        <w:rPr>
          <w:rStyle w:val="CharSectno"/>
        </w:rPr>
        <w:t>107</w:t>
      </w:r>
      <w:r>
        <w:rPr>
          <w:snapToGrid w:val="0"/>
        </w:rPr>
        <w:t>.</w:t>
      </w:r>
      <w:r>
        <w:rPr>
          <w:snapToGrid w:val="0"/>
        </w:rPr>
        <w:tab/>
        <w:t>Recovery of expenses incurred by breaches of regulations</w:t>
      </w:r>
      <w:bookmarkEnd w:id="550"/>
      <w:bookmarkEnd w:id="551"/>
      <w:bookmarkEnd w:id="552"/>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53" w:name="_Toc402879103"/>
      <w:bookmarkStart w:id="554" w:name="_Toc420504366"/>
      <w:bookmarkStart w:id="555" w:name="_Toc393983315"/>
      <w:r>
        <w:rPr>
          <w:rStyle w:val="CharSectno"/>
        </w:rPr>
        <w:t>107A</w:t>
      </w:r>
      <w:r>
        <w:rPr>
          <w:snapToGrid w:val="0"/>
        </w:rPr>
        <w:t>.</w:t>
      </w:r>
      <w:r>
        <w:rPr>
          <w:snapToGrid w:val="0"/>
        </w:rPr>
        <w:tab/>
        <w:t>Police have authority to enforce regulations</w:t>
      </w:r>
      <w:bookmarkEnd w:id="553"/>
      <w:bookmarkEnd w:id="554"/>
      <w:bookmarkEnd w:id="555"/>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56" w:name="_Toc402879104"/>
      <w:bookmarkStart w:id="557" w:name="_Toc420504367"/>
      <w:bookmarkStart w:id="558" w:name="_Toc393983316"/>
      <w:r>
        <w:rPr>
          <w:rStyle w:val="CharSectno"/>
        </w:rPr>
        <w:t>108</w:t>
      </w:r>
      <w:r>
        <w:rPr>
          <w:snapToGrid w:val="0"/>
        </w:rPr>
        <w:t>.</w:t>
      </w:r>
      <w:r>
        <w:rPr>
          <w:snapToGrid w:val="0"/>
        </w:rPr>
        <w:tab/>
        <w:t>Penalty for offences</w:t>
      </w:r>
      <w:bookmarkEnd w:id="556"/>
      <w:bookmarkEnd w:id="557"/>
      <w:bookmarkEnd w:id="55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9" w:name="_Toc402878918"/>
      <w:bookmarkStart w:id="560" w:name="_Toc402879105"/>
      <w:bookmarkStart w:id="561" w:name="_Toc420504182"/>
      <w:bookmarkStart w:id="562" w:name="_Toc420504368"/>
      <w:bookmarkStart w:id="563" w:name="_Toc393965025"/>
      <w:bookmarkStart w:id="564" w:name="_Toc393983317"/>
      <w:bookmarkStart w:id="565" w:name="_Toc379460801"/>
      <w:r>
        <w:rPr>
          <w:rStyle w:val="CharSchNo"/>
        </w:rPr>
        <w:t>Schedule 1</w:t>
      </w:r>
      <w:r>
        <w:t> — </w:t>
      </w:r>
      <w:r>
        <w:rPr>
          <w:rStyle w:val="CharSchText"/>
        </w:rPr>
        <w:t>Dues and charges at places outside the Port of Perth</w:t>
      </w:r>
      <w:bookmarkEnd w:id="559"/>
      <w:bookmarkEnd w:id="560"/>
      <w:bookmarkEnd w:id="561"/>
      <w:bookmarkEnd w:id="562"/>
      <w:bookmarkEnd w:id="563"/>
      <w:bookmarkEnd w:id="564"/>
    </w:p>
    <w:p>
      <w:pPr>
        <w:pStyle w:val="yShoulderClause"/>
      </w:pPr>
      <w:r>
        <w:t>[r. 6, 10A, 11, 25, 42A, 53A, 94A, 94B, 94C, 96 and 105I]</w:t>
      </w:r>
    </w:p>
    <w:p>
      <w:pPr>
        <w:pStyle w:val="yFootnoteheading"/>
      </w:pPr>
      <w:r>
        <w:tab/>
        <w:t>[Heading inserted in Gazette 25 Jul 2014 p. 2614.]</w:t>
      </w:r>
    </w:p>
    <w:p>
      <w:pPr>
        <w:pStyle w:val="yHeading3"/>
      </w:pPr>
      <w:bookmarkStart w:id="566" w:name="_Toc402878919"/>
      <w:bookmarkStart w:id="567" w:name="_Toc402879106"/>
      <w:bookmarkStart w:id="568" w:name="_Toc420504183"/>
      <w:bookmarkStart w:id="569" w:name="_Toc420504369"/>
      <w:bookmarkStart w:id="570" w:name="_Toc393965026"/>
      <w:bookmarkStart w:id="571" w:name="_Toc393983318"/>
      <w:r>
        <w:rPr>
          <w:rStyle w:val="CharSDivNo"/>
        </w:rPr>
        <w:t>Division 1</w:t>
      </w:r>
      <w:r>
        <w:rPr>
          <w:b w:val="0"/>
        </w:rPr>
        <w:t> — </w:t>
      </w:r>
      <w:r>
        <w:rPr>
          <w:rStyle w:val="CharSDivText"/>
        </w:rPr>
        <w:t>Specified places</w:t>
      </w:r>
      <w:bookmarkEnd w:id="566"/>
      <w:bookmarkEnd w:id="567"/>
      <w:bookmarkEnd w:id="568"/>
      <w:bookmarkEnd w:id="569"/>
      <w:bookmarkEnd w:id="570"/>
      <w:bookmarkEnd w:id="571"/>
    </w:p>
    <w:p>
      <w:pPr>
        <w:pStyle w:val="yFootnoteheading"/>
      </w:pPr>
      <w:r>
        <w:tab/>
        <w:t>[Heading inserted in Gazette 25 Jul 2014 p. 2614.]</w:t>
      </w:r>
    </w:p>
    <w:p>
      <w:pPr>
        <w:pStyle w:val="yHeading5"/>
      </w:pPr>
      <w:bookmarkStart w:id="572" w:name="_Toc402879107"/>
      <w:bookmarkStart w:id="573" w:name="_Toc420504370"/>
      <w:bookmarkStart w:id="574" w:name="_Toc39398331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572"/>
      <w:bookmarkEnd w:id="573"/>
      <w:bookmarkEnd w:id="574"/>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1.1.</w:t>
      </w:r>
    </w:p>
    <w:p>
      <w:pPr>
        <w:pStyle w:val="ySubsection"/>
      </w:pPr>
      <w:r>
        <w:tab/>
        <w:t>(3)</w:t>
      </w:r>
      <w:r>
        <w:tab/>
        <w:t>In Table 1.1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15 m long, 15 m;</w:t>
      </w:r>
    </w:p>
    <w:p>
      <w:pPr>
        <w:pStyle w:val="yIndenta"/>
      </w:pPr>
      <w:r>
        <w:tab/>
        <w:t>(d)</w:t>
      </w:r>
      <w:r>
        <w:tab/>
        <w:t>if the pen is 18 m long, 18 m;</w:t>
      </w:r>
    </w:p>
    <w:p>
      <w:pPr>
        <w:pStyle w:val="yIndenta"/>
      </w:pPr>
      <w:r>
        <w:tab/>
        <w:t>(e)</w:t>
      </w:r>
      <w:r>
        <w:tab/>
        <w:t>if the pen is 20 m long, 20 m.</w:t>
      </w:r>
    </w:p>
    <w:p>
      <w:pPr>
        <w:pStyle w:val="yTHeadingNAm"/>
      </w:pPr>
      <w:r>
        <w:t>Table 1.1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399.28</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399.28</w:t>
            </w:r>
          </w:p>
        </w:tc>
      </w:tr>
      <w:tr>
        <w:trPr>
          <w:cantSplit/>
        </w:trPr>
        <w:tc>
          <w:tcPr>
            <w:tcW w:w="567" w:type="dxa"/>
          </w:tcPr>
          <w:p>
            <w:pPr>
              <w:pStyle w:val="yTableNAm"/>
              <w:keepNext/>
            </w:pPr>
            <w:r>
              <w:t>3.</w:t>
            </w:r>
          </w:p>
        </w:tc>
        <w:tc>
          <w:tcPr>
            <w:tcW w:w="3969" w:type="dxa"/>
          </w:tcPr>
          <w:p>
            <w:pPr>
              <w:pStyle w:val="yTableNAm"/>
              <w:keepNext/>
            </w:pPr>
            <w:r>
              <w:t xml:space="preserve">For the casual daily use of a pen or alongside berth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at a service jetty just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use, other than casual daily use, an amount calculated per metre of the vessel’s length at the annual rate of</w:t>
            </w:r>
          </w:p>
        </w:tc>
        <w:tc>
          <w:tcPr>
            <w:tcW w:w="992" w:type="dxa"/>
          </w:tcPr>
          <w:p>
            <w:pPr>
              <w:pStyle w:val="yTableNAm"/>
              <w:jc w:val="right"/>
            </w:pPr>
            <w:r>
              <w:br/>
            </w:r>
            <w:r>
              <w:br/>
              <w:t>153.10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casual daily use, an amount calculated per metre of the vessel’s length at the daily rate of</w:t>
            </w:r>
          </w:p>
        </w:tc>
        <w:tc>
          <w:tcPr>
            <w:tcW w:w="992" w:type="dxa"/>
          </w:tcPr>
          <w:p>
            <w:pPr>
              <w:pStyle w:val="yTableNAm"/>
              <w:jc w:val="right"/>
            </w:pPr>
            <w:r>
              <w:br/>
            </w:r>
            <w:r>
              <w:br/>
              <w:t>4.99</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 inserted in Gazette 25 Jul 2014 p. 2614-16.]</w:t>
      </w:r>
    </w:p>
    <w:p>
      <w:pPr>
        <w:pStyle w:val="yHeading5"/>
      </w:pPr>
      <w:bookmarkStart w:id="575" w:name="_Toc402879108"/>
      <w:bookmarkStart w:id="576" w:name="_Toc420504371"/>
      <w:bookmarkStart w:id="577" w:name="_Toc393983320"/>
      <w:r>
        <w:rPr>
          <w:rStyle w:val="CharSClsNo"/>
        </w:rPr>
        <w:t>2</w:t>
      </w:r>
      <w:r>
        <w:t>.</w:t>
      </w:r>
      <w:r>
        <w:rPr>
          <w:b w:val="0"/>
        </w:rPr>
        <w:tab/>
      </w:r>
      <w:r>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75"/>
      <w:bookmarkEnd w:id="576"/>
      <w:bookmarkEnd w:id="577"/>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Subsection"/>
      </w:pPr>
      <w:r>
        <w:tab/>
        <w:t>(3)</w:t>
      </w:r>
      <w:r>
        <w:tab/>
        <w:t>In Table 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ind w:left="1418" w:right="1144"/>
      </w:pPr>
      <w:r>
        <w:t>Table 2.1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225.50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253.00</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use, other than casual daily use, an amount calculated per metre of the vessel’s length using the annual rate of</w:t>
            </w:r>
          </w:p>
        </w:tc>
        <w:tc>
          <w:tcPr>
            <w:tcW w:w="992" w:type="dxa"/>
          </w:tcPr>
          <w:p>
            <w:pPr>
              <w:pStyle w:val="yTableNAm"/>
              <w:jc w:val="right"/>
            </w:pPr>
            <w:r>
              <w:br/>
            </w:r>
            <w:r>
              <w:br/>
              <w:t>153.10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casual daily use, an amount calculated per metre of the vessel’s length at the daily rate of</w:t>
            </w:r>
          </w:p>
        </w:tc>
        <w:tc>
          <w:tcPr>
            <w:tcW w:w="992" w:type="dxa"/>
          </w:tcPr>
          <w:p>
            <w:pPr>
              <w:pStyle w:val="yTableNAm"/>
              <w:jc w:val="right"/>
            </w:pPr>
            <w:r>
              <w:br/>
            </w:r>
            <w:r>
              <w:br/>
              <w:t>4.99</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 inserted in Gazette 25 Jul 2014 p. 2616-17.]</w:t>
      </w:r>
    </w:p>
    <w:p>
      <w:pPr>
        <w:pStyle w:val="yHeading5"/>
      </w:pPr>
      <w:bookmarkStart w:id="578" w:name="_Toc402879109"/>
      <w:bookmarkStart w:id="579" w:name="_Toc420504372"/>
      <w:bookmarkStart w:id="580" w:name="_Toc393983321"/>
      <w:r>
        <w:rPr>
          <w:rStyle w:val="CharSClsNo"/>
        </w:rPr>
        <w:t>3</w:t>
      </w:r>
      <w:r>
        <w:t>.</w:t>
      </w:r>
      <w:r>
        <w:tab/>
        <w:t>Augusta Boat Harbour</w:t>
      </w:r>
      <w:bookmarkEnd w:id="578"/>
      <w:bookmarkEnd w:id="579"/>
      <w:bookmarkEnd w:id="580"/>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Subsection"/>
      </w:pPr>
      <w:r>
        <w:tab/>
        <w:t>(3)</w:t>
      </w:r>
      <w:r>
        <w:tab/>
        <w:t>In Table 3.1 the chargeable length for a pen is —</w:t>
      </w:r>
    </w:p>
    <w:p>
      <w:pPr>
        <w:pStyle w:val="yIndenta"/>
      </w:pPr>
      <w:r>
        <w:tab/>
        <w:t>(a)</w:t>
      </w:r>
      <w:r>
        <w:tab/>
        <w:t>if the pen is 8 m long, 8 m;</w:t>
      </w:r>
    </w:p>
    <w:p>
      <w:pPr>
        <w:pStyle w:val="yIndenta"/>
      </w:pPr>
      <w:r>
        <w:tab/>
        <w:t>(b)</w:t>
      </w:r>
      <w:r>
        <w:tab/>
        <w:t>if the pen is 10 m long, 10 m;</w:t>
      </w:r>
    </w:p>
    <w:p>
      <w:pPr>
        <w:pStyle w:val="yIndenta"/>
      </w:pPr>
      <w:r>
        <w:tab/>
        <w:t>(c)</w:t>
      </w:r>
      <w:r>
        <w:tab/>
        <w:t>if the pen is 12 m long, 12 m;</w:t>
      </w:r>
    </w:p>
    <w:p>
      <w:pPr>
        <w:pStyle w:val="yIndenta"/>
      </w:pPr>
      <w:r>
        <w:tab/>
        <w:t>(d)</w:t>
      </w:r>
      <w:r>
        <w:tab/>
        <w:t>if the pen is 15 m long, 15 m;</w:t>
      </w:r>
    </w:p>
    <w:p>
      <w:pPr>
        <w:pStyle w:val="yIndenta"/>
      </w:pPr>
      <w:r>
        <w:tab/>
        <w:t>(e)</w:t>
      </w:r>
      <w:r>
        <w:tab/>
        <w:t>if the pen is 18 m long, 18 m;</w:t>
      </w:r>
    </w:p>
    <w:p>
      <w:pPr>
        <w:pStyle w:val="yIndenta"/>
      </w:pPr>
      <w:r>
        <w:tab/>
        <w:t>(f)</w:t>
      </w:r>
      <w:r>
        <w:tab/>
        <w:t>if the pen is 20 m long, 20 m.</w:t>
      </w:r>
    </w:p>
    <w:p>
      <w:pPr>
        <w:pStyle w:val="yTHeadingNAm"/>
        <w:ind w:left="1134"/>
      </w:pPr>
      <w:r>
        <w:t>Table 3.1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399.28</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399.28</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3 inserted in Gazette 25 Jul 2014 p. 2617-18.]</w:t>
      </w:r>
    </w:p>
    <w:p>
      <w:pPr>
        <w:pStyle w:val="yHeading5"/>
      </w:pPr>
      <w:bookmarkStart w:id="581" w:name="_Toc402879110"/>
      <w:bookmarkStart w:id="582" w:name="_Toc420504373"/>
      <w:bookmarkStart w:id="583" w:name="_Toc393983322"/>
      <w:r>
        <w:rPr>
          <w:rStyle w:val="CharSClsNo"/>
        </w:rPr>
        <w:t>4</w:t>
      </w:r>
      <w:r>
        <w:t>.</w:t>
      </w:r>
      <w:r>
        <w:tab/>
        <w:t>Augusta (Ellis Street) Maritime Facility</w:t>
      </w:r>
      <w:bookmarkEnd w:id="581"/>
      <w:bookmarkEnd w:id="582"/>
      <w:bookmarkEnd w:id="583"/>
      <w:r>
        <w:t xml:space="preserve"> </w:t>
      </w:r>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pPr>
      <w:r>
        <w:t>Table 4.1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an alongside berth, an amount calculated per metre of the vessel’s length at the annual rate of</w:t>
            </w:r>
          </w:p>
        </w:tc>
        <w:tc>
          <w:tcPr>
            <w:tcW w:w="992" w:type="dxa"/>
          </w:tcPr>
          <w:p>
            <w:pPr>
              <w:pStyle w:val="yTableNAm"/>
              <w:jc w:val="right"/>
            </w:pPr>
            <w:r>
              <w:br/>
            </w:r>
            <w:r>
              <w:br/>
            </w:r>
            <w:r>
              <w:br/>
              <w:t>779.71</w:t>
            </w:r>
          </w:p>
        </w:tc>
      </w:tr>
      <w:tr>
        <w:trPr>
          <w:cantSplit/>
        </w:trPr>
        <w:tc>
          <w:tcPr>
            <w:tcW w:w="567" w:type="dxa"/>
          </w:tcPr>
          <w:p>
            <w:pPr>
              <w:pStyle w:val="yTableNAm"/>
            </w:pPr>
            <w:r>
              <w:t>2.</w:t>
            </w:r>
          </w:p>
        </w:tc>
        <w:tc>
          <w:tcPr>
            <w:tcW w:w="3969" w:type="dxa"/>
          </w:tcPr>
          <w:p>
            <w:pPr>
              <w:pStyle w:val="yTableNAm"/>
            </w:pPr>
            <w:r>
              <w:t xml:space="preserve">For the casual daily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4.66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2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4 inserted in Gazette 25 Jul 2014 p. 2618-19.]</w:t>
      </w:r>
    </w:p>
    <w:p>
      <w:pPr>
        <w:pStyle w:val="yHeading5"/>
      </w:pPr>
      <w:bookmarkStart w:id="584" w:name="_Toc402879111"/>
      <w:bookmarkStart w:id="585" w:name="_Toc420504374"/>
      <w:bookmarkStart w:id="586" w:name="_Toc39398332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584"/>
      <w:bookmarkEnd w:id="585"/>
      <w:bookmarkEnd w:id="586"/>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pPr>
      <w:r>
        <w:t>Table 5.1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by a vessel for which a swing mooring fee has not been paid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8.07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neither a swing mooring fee nor a due or charge in item 1 has been paid, an amount per period of</w:t>
            </w:r>
          </w:p>
        </w:tc>
        <w:tc>
          <w:tcPr>
            <w:tcW w:w="992" w:type="dxa"/>
            <w:tcBorders>
              <w:bottom w:val="single" w:sz="4" w:space="0" w:color="auto"/>
            </w:tcBorders>
          </w:tcPr>
          <w:p>
            <w:pPr>
              <w:pStyle w:val="yTableNAm"/>
              <w:jc w:val="right"/>
            </w:pPr>
            <w:r>
              <w:br/>
            </w:r>
            <w:r>
              <w:br/>
            </w:r>
            <w:r>
              <w:br/>
            </w:r>
            <w:r>
              <w:br/>
            </w:r>
            <w:r>
              <w:br/>
              <w:t>30.00</w:t>
            </w:r>
          </w:p>
        </w:tc>
      </w:tr>
    </w:tbl>
    <w:p>
      <w:pPr>
        <w:pStyle w:val="yFootnotesection"/>
      </w:pPr>
      <w:r>
        <w:tab/>
        <w:t>[Clause 5 inserted in Gazette 25 Jul 2014 p. 2619-20.]</w:t>
      </w:r>
    </w:p>
    <w:p>
      <w:pPr>
        <w:pStyle w:val="yHeading5"/>
      </w:pPr>
      <w:bookmarkStart w:id="587" w:name="_Toc402879112"/>
      <w:bookmarkStart w:id="588" w:name="_Toc420504375"/>
      <w:bookmarkStart w:id="589" w:name="_Toc39398332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587"/>
      <w:bookmarkEnd w:id="588"/>
      <w:bookmarkEnd w:id="589"/>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6.1.</w:t>
      </w:r>
    </w:p>
    <w:p>
      <w:pPr>
        <w:pStyle w:val="ySubsection"/>
      </w:pPr>
      <w:r>
        <w:tab/>
        <w:t>(3)</w:t>
      </w:r>
      <w:r>
        <w:tab/>
        <w:t>In Table 6.1 the chargeable length for a pen is —</w:t>
      </w:r>
    </w:p>
    <w:p>
      <w:pPr>
        <w:pStyle w:val="yIndenta"/>
      </w:pPr>
      <w:r>
        <w:tab/>
        <w:t>(a)</w:t>
      </w:r>
      <w:r>
        <w:tab/>
        <w:t>if the pen is 10 m long, 9 m;</w:t>
      </w:r>
    </w:p>
    <w:p>
      <w:pPr>
        <w:pStyle w:val="yIndenta"/>
      </w:pPr>
      <w:r>
        <w:tab/>
        <w:t>(b)</w:t>
      </w:r>
      <w:r>
        <w:tab/>
        <w:t>if the pen is 12 m long, 10.8 m;</w:t>
      </w:r>
    </w:p>
    <w:p>
      <w:pPr>
        <w:pStyle w:val="yIndenta"/>
      </w:pPr>
      <w:r>
        <w:tab/>
        <w:t>(c)</w:t>
      </w:r>
      <w:r>
        <w:tab/>
        <w:t>if the pen is 15 m long, 13.5 m;</w:t>
      </w:r>
    </w:p>
    <w:p>
      <w:pPr>
        <w:pStyle w:val="yIndenta"/>
      </w:pPr>
      <w:r>
        <w:tab/>
        <w:t>(d)</w:t>
      </w:r>
      <w:r>
        <w:tab/>
        <w:t>if the pen is 18 m long, 16.2 m.</w:t>
      </w:r>
    </w:p>
    <w:p>
      <w:pPr>
        <w:pStyle w:val="yTHeadingNAm"/>
      </w:pPr>
      <w:r>
        <w:t>Table 6.1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321.34</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321.34</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4.94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6 inserted in Gazette 25 Jul 2014 p. 2620-1.]</w:t>
      </w:r>
    </w:p>
    <w:p>
      <w:pPr>
        <w:pStyle w:val="yHeading5"/>
      </w:pPr>
      <w:bookmarkStart w:id="590" w:name="_Toc402879113"/>
      <w:bookmarkStart w:id="591" w:name="_Toc420504376"/>
      <w:bookmarkStart w:id="592" w:name="_Toc39398332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90"/>
      <w:bookmarkEnd w:id="591"/>
      <w:bookmarkEnd w:id="592"/>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Subsection"/>
      </w:pPr>
      <w:r>
        <w:tab/>
        <w:t>(3)</w:t>
      </w:r>
      <w:r>
        <w:tab/>
        <w:t>In Table 7.1 the chargeable length for a pen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18 m long, 16.2 m.</w:t>
      </w:r>
    </w:p>
    <w:p>
      <w:pPr>
        <w:pStyle w:val="yTHeadingNAm"/>
        <w:ind w:left="1276"/>
      </w:pPr>
      <w:r>
        <w:t>Table 7.1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with a walkway, an amount calculated per metre of the longer of the vessel’s length and the pen’s chargeable length using the annual rate of</w:t>
            </w:r>
          </w:p>
        </w:tc>
        <w:tc>
          <w:tcPr>
            <w:tcW w:w="992" w:type="dxa"/>
          </w:tcPr>
          <w:p>
            <w:pPr>
              <w:pStyle w:val="yTableNAm"/>
              <w:jc w:val="right"/>
            </w:pPr>
            <w:r>
              <w:br/>
            </w:r>
            <w:r>
              <w:br/>
            </w:r>
            <w:r>
              <w:br/>
            </w:r>
            <w:r>
              <w:br/>
              <w:t>244.08</w:t>
            </w:r>
          </w:p>
        </w:tc>
      </w:tr>
      <w:tr>
        <w:trPr>
          <w:cantSplit/>
        </w:trPr>
        <w:tc>
          <w:tcPr>
            <w:tcW w:w="567" w:type="dxa"/>
          </w:tcPr>
          <w:p>
            <w:pPr>
              <w:pStyle w:val="yTableNAm"/>
            </w:pPr>
            <w:r>
              <w:t>2.</w:t>
            </w:r>
          </w:p>
        </w:tc>
        <w:tc>
          <w:tcPr>
            <w:tcW w:w="3969" w:type="dxa"/>
          </w:tcPr>
          <w:p>
            <w:pPr>
              <w:pStyle w:val="yTableNAm"/>
            </w:pPr>
            <w:r>
              <w:t>For the use, other than casual daily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r>
            <w:r>
              <w:br/>
              <w:t>222.64</w:t>
            </w:r>
          </w:p>
        </w:tc>
      </w:tr>
      <w:tr>
        <w:trPr>
          <w:cantSplit/>
        </w:trPr>
        <w:tc>
          <w:tcPr>
            <w:tcW w:w="567" w:type="dxa"/>
          </w:tcPr>
          <w:p>
            <w:pPr>
              <w:pStyle w:val="yTableNAm"/>
            </w:pPr>
            <w:r>
              <w:t>3.</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287.25</w:t>
            </w:r>
          </w:p>
        </w:tc>
      </w:tr>
      <w:tr>
        <w:trPr>
          <w:cantSplit/>
        </w:trPr>
        <w:tc>
          <w:tcPr>
            <w:tcW w:w="567" w:type="dxa"/>
          </w:tcPr>
          <w:p>
            <w:pPr>
              <w:pStyle w:val="yTableNAm"/>
            </w:pPr>
            <w:r>
              <w:t>4.</w:t>
            </w:r>
          </w:p>
        </w:tc>
        <w:tc>
          <w:tcPr>
            <w:tcW w:w="3969" w:type="dxa"/>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Pr>
          <w:p>
            <w:pPr>
              <w:pStyle w:val="yTableNAm"/>
              <w:jc w:val="right"/>
            </w:pPr>
            <w:r>
              <w:br/>
            </w:r>
            <w:r>
              <w:br/>
            </w:r>
            <w:r>
              <w:br/>
            </w:r>
            <w:r>
              <w:br/>
              <w:t>30.00</w:t>
            </w:r>
          </w:p>
        </w:tc>
      </w:tr>
      <w:tr>
        <w:trPr>
          <w:cantSplit/>
        </w:trPr>
        <w:tc>
          <w:tcPr>
            <w:tcW w:w="567" w:type="dxa"/>
          </w:tcPr>
          <w:p>
            <w:pPr>
              <w:pStyle w:val="yTableNAm"/>
            </w:pPr>
            <w:r>
              <w:t>5.</w:t>
            </w:r>
          </w:p>
        </w:tc>
        <w:tc>
          <w:tcPr>
            <w:tcW w:w="3969" w:type="dxa"/>
          </w:tcPr>
          <w:p>
            <w:pPr>
              <w:pStyle w:val="yTableNAm"/>
              <w:rPr>
                <w:rStyle w:val="DraftersNotes"/>
                <w:b w:val="0"/>
                <w:i w:val="0"/>
              </w:rPr>
            </w:pPr>
            <w:r>
              <w:t>For the use of the T</w:t>
            </w:r>
            <w:r>
              <w:noBreakHyphen/>
              <w:t>jetty, T</w:t>
            </w:r>
            <w:r>
              <w:noBreakHyphen/>
              <w:t>jetty pen and land</w:t>
            </w:r>
            <w:r>
              <w:noBreakHyphen/>
              <w:t>backed wharf by a commercial vessel for purposes other than refuelling, an amount calculated per metre of the vessel’s length using the annual rate of</w:t>
            </w:r>
          </w:p>
        </w:tc>
        <w:tc>
          <w:tcPr>
            <w:tcW w:w="992" w:type="dxa"/>
          </w:tcPr>
          <w:p>
            <w:pPr>
              <w:pStyle w:val="yTableNAm"/>
              <w:jc w:val="right"/>
            </w:pPr>
            <w:r>
              <w:br/>
            </w:r>
            <w:r>
              <w:br/>
            </w:r>
            <w:r>
              <w:br/>
            </w:r>
            <w:r>
              <w:br/>
              <w:t>287.25</w:t>
            </w:r>
          </w:p>
        </w:tc>
      </w:tr>
      <w:tr>
        <w:trPr>
          <w:cantSplit/>
        </w:trPr>
        <w:tc>
          <w:tcPr>
            <w:tcW w:w="567" w:type="dxa"/>
          </w:tcPr>
          <w:p>
            <w:pPr>
              <w:pStyle w:val="yTableNAm"/>
            </w:pPr>
            <w:r>
              <w:t>6.</w:t>
            </w:r>
          </w:p>
        </w:tc>
        <w:tc>
          <w:tcPr>
            <w:tcW w:w="3969" w:type="dxa"/>
          </w:tcPr>
          <w:p>
            <w:pPr>
              <w:pStyle w:val="yTableNAm"/>
            </w:pPr>
            <w:r>
              <w:t>For the casual daily use of the T</w:t>
            </w:r>
            <w:r>
              <w:noBreakHyphen/>
              <w:t>jetty, T</w:t>
            </w:r>
            <w:r>
              <w:noBreakHyphen/>
              <w:t>jetty pen and land</w:t>
            </w:r>
            <w:r>
              <w:noBreakHyphen/>
              <w:t xml:space="preserve">backed wharf by a commercial vessel for purposes other than refuelling, an amount calculated per metre of the vessel’s length at the daily rate of </w:t>
            </w:r>
          </w:p>
        </w:tc>
        <w:tc>
          <w:tcPr>
            <w:tcW w:w="992" w:type="dxa"/>
          </w:tcPr>
          <w:p>
            <w:pPr>
              <w:pStyle w:val="yTableNAm"/>
              <w:jc w:val="right"/>
            </w:pPr>
            <w:r>
              <w:br/>
            </w:r>
            <w:r>
              <w:br/>
            </w:r>
            <w:r>
              <w:br/>
            </w:r>
            <w:r>
              <w:br/>
              <w:t>8.60</w:t>
            </w:r>
          </w:p>
        </w:tc>
      </w:tr>
      <w:tr>
        <w:trPr>
          <w:cantSplit/>
        </w:trPr>
        <w:tc>
          <w:tcPr>
            <w:tcW w:w="567" w:type="dxa"/>
          </w:tcPr>
          <w:p>
            <w:pPr>
              <w:pStyle w:val="yTableNAm"/>
            </w:pPr>
            <w:r>
              <w:t>7.</w:t>
            </w:r>
          </w:p>
        </w:tc>
        <w:tc>
          <w:tcPr>
            <w:tcW w:w="3969" w:type="dxa"/>
          </w:tcPr>
          <w:p>
            <w:pPr>
              <w:pStyle w:val="yTableNAm"/>
            </w:pPr>
            <w:r>
              <w:t xml:space="preserve">For the casual daily use of the snapper jetty, attached partly serviced pen and low level landing by a commercial vessel, an amount calculated per metre of the vessel’s length at the daily rate of </w:t>
            </w:r>
          </w:p>
        </w:tc>
        <w:tc>
          <w:tcPr>
            <w:tcW w:w="992" w:type="dxa"/>
          </w:tcPr>
          <w:p>
            <w:pPr>
              <w:pStyle w:val="yTableNAm"/>
              <w:jc w:val="right"/>
            </w:pPr>
            <w:r>
              <w:br/>
            </w:r>
            <w:r>
              <w:br/>
            </w:r>
            <w:r>
              <w:br/>
            </w:r>
            <w:r>
              <w:br/>
              <w:t>4.57</w:t>
            </w:r>
          </w:p>
        </w:tc>
      </w:tr>
      <w:tr>
        <w:trPr>
          <w:cantSplit/>
        </w:trPr>
        <w:tc>
          <w:tcPr>
            <w:tcW w:w="567" w:type="dxa"/>
          </w:tcPr>
          <w:p>
            <w:pPr>
              <w:pStyle w:val="yTableNAm"/>
            </w:pPr>
            <w:r>
              <w:t>8.</w:t>
            </w:r>
          </w:p>
        </w:tc>
        <w:tc>
          <w:tcPr>
            <w:tcW w:w="3969" w:type="dxa"/>
          </w:tcPr>
          <w:p>
            <w:pPr>
              <w:pStyle w:val="yTableNAm"/>
            </w:pPr>
            <w:r>
              <w:t xml:space="preserve">For the casual daily use of any pen not described in item 6 or 7, or the fuel berth for fuelling, by a commercial vessel, an amount calculated per metre of the vessel’s length at the daily rate of </w:t>
            </w:r>
          </w:p>
        </w:tc>
        <w:tc>
          <w:tcPr>
            <w:tcW w:w="992" w:type="dxa"/>
          </w:tcPr>
          <w:p>
            <w:pPr>
              <w:pStyle w:val="yTableNAm"/>
              <w:jc w:val="right"/>
            </w:pPr>
            <w:r>
              <w:br/>
            </w:r>
            <w:r>
              <w:br/>
            </w:r>
            <w:r>
              <w:br/>
            </w:r>
            <w:r>
              <w:br/>
              <w:t>4.57</w:t>
            </w:r>
          </w:p>
        </w:tc>
      </w:tr>
      <w:tr>
        <w:trPr>
          <w:cantSplit/>
        </w:trPr>
        <w:tc>
          <w:tcPr>
            <w:tcW w:w="567" w:type="dxa"/>
          </w:tcPr>
          <w:p>
            <w:pPr>
              <w:pStyle w:val="yTableNAm"/>
            </w:pPr>
            <w:r>
              <w:t>9.</w:t>
            </w:r>
          </w:p>
        </w:tc>
        <w:tc>
          <w:tcPr>
            <w:tcW w:w="3969" w:type="dxa"/>
          </w:tcPr>
          <w:p>
            <w:pPr>
              <w:pStyle w:val="yTableNAm"/>
            </w:pPr>
            <w:r>
              <w:t xml:space="preserve">For the casual daily use of any pen by a recreational vessel, an amount per day of </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10.</w:t>
            </w:r>
          </w:p>
        </w:tc>
        <w:tc>
          <w:tcPr>
            <w:tcW w:w="3969" w:type="dxa"/>
            <w:tcBorders>
              <w:bottom w:val="single" w:sz="4" w:space="0" w:color="auto"/>
            </w:tcBorders>
          </w:tcPr>
          <w:p>
            <w:pPr>
              <w:pStyle w:val="yTableNAm"/>
            </w:pPr>
            <w:r>
              <w:t>For the use of a pile mooring, an amount calculated per metre of the vessel’s length using the annual rate of</w:t>
            </w:r>
          </w:p>
        </w:tc>
        <w:tc>
          <w:tcPr>
            <w:tcW w:w="992" w:type="dxa"/>
            <w:tcBorders>
              <w:bottom w:val="single" w:sz="4" w:space="0" w:color="auto"/>
            </w:tcBorders>
          </w:tcPr>
          <w:p>
            <w:pPr>
              <w:pStyle w:val="yTableNAm"/>
              <w:jc w:val="right"/>
            </w:pPr>
            <w:r>
              <w:br/>
            </w:r>
            <w:r>
              <w:br/>
              <w:t>136.09</w:t>
            </w:r>
          </w:p>
        </w:tc>
      </w:tr>
    </w:tbl>
    <w:p>
      <w:pPr>
        <w:pStyle w:val="yFootnotesection"/>
      </w:pPr>
      <w:r>
        <w:tab/>
        <w:t>[Clause 7 inserted in Gazette 25 Jul 2014 p. 2621-3.]</w:t>
      </w:r>
    </w:p>
    <w:p>
      <w:pPr>
        <w:pStyle w:val="yHeading5"/>
      </w:pPr>
      <w:bookmarkStart w:id="593" w:name="_Toc402879114"/>
      <w:bookmarkStart w:id="594" w:name="_Toc420504377"/>
      <w:bookmarkStart w:id="595" w:name="_Toc393983326"/>
      <w:r>
        <w:rPr>
          <w:rStyle w:val="CharSClsNo"/>
        </w:rPr>
        <w:t>8</w:t>
      </w:r>
      <w:r>
        <w:t>.</w:t>
      </w:r>
      <w:r>
        <w:tab/>
        <w:t>Cervantes</w:t>
      </w:r>
      <w:bookmarkEnd w:id="593"/>
      <w:bookmarkEnd w:id="594"/>
      <w:bookmarkEnd w:id="595"/>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pPr>
      <w:r>
        <w:t>Table 8.1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of an alongside berth just to load or unload a commercial vessel, an amount per vessel of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3 203.08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768.74</w:t>
            </w:r>
          </w:p>
        </w:tc>
      </w:tr>
      <w:tr>
        <w:trPr>
          <w:cantSplit/>
        </w:trPr>
        <w:tc>
          <w:tcPr>
            <w:tcW w:w="567" w:type="dxa"/>
          </w:tcPr>
          <w:p>
            <w:pPr>
              <w:pStyle w:val="yTableNAm"/>
            </w:pPr>
            <w:r>
              <w:t>2.</w:t>
            </w:r>
          </w:p>
        </w:tc>
        <w:tc>
          <w:tcPr>
            <w:tcW w:w="3969" w:type="dxa"/>
          </w:tcPr>
          <w:p>
            <w:pPr>
              <w:pStyle w:val="yTableNAm"/>
            </w:pPr>
            <w:r>
              <w:t>For the vehicular use of a service jetty and the land adjacent to it by a business (company or registered business name) to load or unload vessels, an amount calculated per business using the annual rate of</w:t>
            </w:r>
          </w:p>
        </w:tc>
        <w:tc>
          <w:tcPr>
            <w:tcW w:w="992" w:type="dxa"/>
          </w:tcPr>
          <w:p>
            <w:pPr>
              <w:pStyle w:val="yTableNAm"/>
              <w:jc w:val="right"/>
            </w:pPr>
            <w:r>
              <w:br/>
            </w:r>
            <w:r>
              <w:br/>
            </w:r>
            <w:r>
              <w:br/>
            </w:r>
            <w:r>
              <w:br/>
            </w:r>
            <w:r>
              <w:br/>
              <w:t>4 484.32</w:t>
            </w:r>
          </w:p>
        </w:tc>
      </w:tr>
      <w:tr>
        <w:trPr>
          <w:cantSplit/>
        </w:trPr>
        <w:tc>
          <w:tcPr>
            <w:tcW w:w="567" w:type="dxa"/>
          </w:tcPr>
          <w:p>
            <w:pPr>
              <w:pStyle w:val="yTableNAm"/>
            </w:pPr>
            <w:r>
              <w:t>3.</w:t>
            </w:r>
          </w:p>
        </w:tc>
        <w:tc>
          <w:tcPr>
            <w:tcW w:w="3969" w:type="dxa"/>
          </w:tcPr>
          <w:p>
            <w:pPr>
              <w:pStyle w:val="yTableNAm"/>
            </w:pPr>
            <w:r>
              <w:t>For the use of an alongside berth for a period of up to 3 hours to load or unload a recreational vessel, an amount per period of</w:t>
            </w:r>
          </w:p>
        </w:tc>
        <w:tc>
          <w:tcPr>
            <w:tcW w:w="992" w:type="dxa"/>
          </w:tcPr>
          <w:p>
            <w:pPr>
              <w:pStyle w:val="yTableNAm"/>
              <w:jc w:val="right"/>
            </w:pPr>
            <w:r>
              <w:br/>
            </w:r>
            <w:r>
              <w:br/>
            </w:r>
            <w:r>
              <w:br/>
              <w:t>30.00</w:t>
            </w:r>
          </w:p>
        </w:tc>
      </w:tr>
      <w:tr>
        <w:trPr>
          <w:cantSplit/>
        </w:trPr>
        <w:tc>
          <w:tcPr>
            <w:tcW w:w="567" w:type="dxa"/>
          </w:tcPr>
          <w:p>
            <w:pPr>
              <w:pStyle w:val="yTableNAm"/>
            </w:pPr>
            <w:r>
              <w:t>4.</w:t>
            </w:r>
          </w:p>
        </w:tc>
        <w:tc>
          <w:tcPr>
            <w:tcW w:w="3969" w:type="dxa"/>
          </w:tcPr>
          <w:p>
            <w:pPr>
              <w:pStyle w:val="yTableNAm"/>
            </w:pPr>
            <w:r>
              <w:t>For the use of an alongside berth, per commercial vessel, an amount per day of</w:t>
            </w:r>
          </w:p>
        </w:tc>
        <w:tc>
          <w:tcPr>
            <w:tcW w:w="992" w:type="dxa"/>
          </w:tcPr>
          <w:p>
            <w:pPr>
              <w:pStyle w:val="yTableNAm"/>
              <w:jc w:val="right"/>
            </w:pPr>
            <w:r>
              <w:br/>
              <w:t>115.31</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per recreational vessel, an amount per day of</w:t>
            </w:r>
          </w:p>
        </w:tc>
        <w:tc>
          <w:tcPr>
            <w:tcW w:w="992" w:type="dxa"/>
            <w:tcBorders>
              <w:bottom w:val="single" w:sz="4" w:space="0" w:color="auto"/>
            </w:tcBorders>
          </w:tcPr>
          <w:p>
            <w:pPr>
              <w:pStyle w:val="yTableNAm"/>
              <w:jc w:val="right"/>
            </w:pPr>
            <w:r>
              <w:br/>
              <w:t>50.00</w:t>
            </w:r>
          </w:p>
        </w:tc>
      </w:tr>
    </w:tbl>
    <w:p>
      <w:pPr>
        <w:pStyle w:val="yFootnotesection"/>
      </w:pPr>
      <w:r>
        <w:tab/>
        <w:t>[Clause 8 inserted in Gazette 25 Jul 2014 p. 2623-4.]</w:t>
      </w:r>
    </w:p>
    <w:p>
      <w:pPr>
        <w:pStyle w:val="yHeading5"/>
      </w:pPr>
      <w:bookmarkStart w:id="596" w:name="_Toc402879115"/>
      <w:bookmarkStart w:id="597" w:name="_Toc420504378"/>
      <w:bookmarkStart w:id="598" w:name="_Toc393983327"/>
      <w:r>
        <w:rPr>
          <w:rStyle w:val="CharSClsNo"/>
        </w:rPr>
        <w:t>9</w:t>
      </w:r>
      <w:r>
        <w:t>.</w:t>
      </w:r>
      <w:r>
        <w:tab/>
        <w:t>Coral Bay Maritime Facility</w:t>
      </w:r>
      <w:bookmarkEnd w:id="596"/>
      <w:bookmarkEnd w:id="597"/>
      <w:bookmarkEnd w:id="598"/>
    </w:p>
    <w:p>
      <w:pPr>
        <w:pStyle w:val="ySubsection"/>
      </w:pPr>
      <w:r>
        <w:tab/>
        <w:t>(1)</w:t>
      </w:r>
      <w:r>
        <w:tab/>
        <w:t>This clause applies to the Coral Bay Maritime Facility.</w:t>
      </w:r>
    </w:p>
    <w:p>
      <w:pPr>
        <w:pStyle w:val="ySubsection"/>
      </w:pPr>
      <w:r>
        <w:tab/>
        <w:t>(2)</w:t>
      </w:r>
      <w:r>
        <w:tab/>
        <w:t xml:space="preserve">In this clause a reference to an </w:t>
      </w:r>
      <w:r>
        <w:rPr>
          <w:rStyle w:val="CharDefText"/>
        </w:rPr>
        <w:t>E Class operator</w:t>
      </w:r>
      <w:r>
        <w:t xml:space="preserve"> or a </w:t>
      </w:r>
      <w:r>
        <w:rPr>
          <w:rStyle w:val="CharDefText"/>
        </w:rPr>
        <w:t>T Class operator</w:t>
      </w:r>
      <w:r>
        <w:t xml:space="preserve"> is a reference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berthing dues to be paid under these regulations are set out in Table 9.1.</w:t>
      </w:r>
    </w:p>
    <w:p>
      <w:pPr>
        <w:pStyle w:val="yTHeadingNAm"/>
      </w:pPr>
      <w:r>
        <w:t>Table 9.1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by E Class operators of an alongside berth, low level landing or transfer mooring to load or unload a vessel, an amount per vessel of —</w:t>
            </w:r>
          </w:p>
        </w:tc>
        <w:tc>
          <w:tcPr>
            <w:tcW w:w="992" w:type="dxa"/>
          </w:tcPr>
          <w:p>
            <w:pPr>
              <w:pStyle w:val="yTableNAm"/>
              <w:jc w:val="right"/>
            </w:pPr>
            <w:r>
              <w:br/>
            </w:r>
            <w:r>
              <w:br/>
            </w:r>
            <w:r>
              <w:br/>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2.</w:t>
            </w:r>
          </w:p>
        </w:tc>
        <w:tc>
          <w:tcPr>
            <w:tcW w:w="3969" w:type="dxa"/>
          </w:tcPr>
          <w:p>
            <w:pPr>
              <w:pStyle w:val="yTableNAm"/>
            </w:pPr>
            <w:r>
              <w:t>For the short-term use by T Class operators of a boat ramp, low level landing or transfer mooring to load or unload a vessel, an amount per vessel of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3.</w:t>
            </w:r>
          </w:p>
        </w:tc>
        <w:tc>
          <w:tcPr>
            <w:tcW w:w="3969" w:type="dxa"/>
          </w:tcPr>
          <w:p>
            <w:pPr>
              <w:pStyle w:val="yTableNAm"/>
            </w:pPr>
            <w:r>
              <w:t>For the short-term use by fishing vessels of an alongside mooring, transfer mooring or tender mooring to load or unload a vessel, an amount per vessel of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12 months</w:t>
            </w:r>
          </w:p>
        </w:tc>
        <w:tc>
          <w:tcPr>
            <w:tcW w:w="992" w:type="dxa"/>
            <w:vAlign w:val="bottom"/>
          </w:tcPr>
          <w:p>
            <w:pPr>
              <w:pStyle w:val="yTableNAm"/>
              <w:jc w:val="right"/>
            </w:pPr>
            <w:r>
              <w:t>2 402.31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month</w:t>
            </w:r>
          </w:p>
        </w:tc>
        <w:tc>
          <w:tcPr>
            <w:tcW w:w="992" w:type="dxa"/>
            <w:vAlign w:val="bottom"/>
          </w:tcPr>
          <w:p>
            <w:pPr>
              <w:pStyle w:val="yTableNAm"/>
              <w:jc w:val="right"/>
            </w:pPr>
            <w:r>
              <w:t>576.55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one day</w:t>
            </w:r>
          </w:p>
        </w:tc>
        <w:tc>
          <w:tcPr>
            <w:tcW w:w="992" w:type="dxa"/>
          </w:tcPr>
          <w:p>
            <w:pPr>
              <w:pStyle w:val="yTableNAm"/>
              <w:jc w:val="right"/>
            </w:pPr>
            <w:r>
              <w:t>86.49</w:t>
            </w:r>
          </w:p>
        </w:tc>
      </w:tr>
      <w:tr>
        <w:trPr>
          <w:cantSplit/>
        </w:trPr>
        <w:tc>
          <w:tcPr>
            <w:tcW w:w="567" w:type="dxa"/>
          </w:tcPr>
          <w:p>
            <w:pPr>
              <w:pStyle w:val="yTableNAm"/>
            </w:pPr>
            <w:r>
              <w:t>4.</w:t>
            </w:r>
          </w:p>
        </w:tc>
        <w:tc>
          <w:tcPr>
            <w:tcW w:w="3969" w:type="dxa"/>
          </w:tcPr>
          <w:p>
            <w:pPr>
              <w:pStyle w:val="yTableNAm"/>
            </w:pPr>
            <w:r>
              <w:t xml:space="preserve">For the casual daily use of any pen by a recreational vessel, an amount per day of </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4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9 inserted in Gazette 25 Jul 2014 p. 2624-5.]</w:t>
      </w:r>
    </w:p>
    <w:p>
      <w:pPr>
        <w:pStyle w:val="yHeading5"/>
      </w:pPr>
      <w:bookmarkStart w:id="599" w:name="_Toc402879116"/>
      <w:bookmarkStart w:id="600" w:name="_Toc420504379"/>
      <w:bookmarkStart w:id="601" w:name="_Toc393983328"/>
      <w:r>
        <w:rPr>
          <w:rStyle w:val="CharSClsNo"/>
        </w:rPr>
        <w:t>10</w:t>
      </w:r>
      <w:r>
        <w:t>.</w:t>
      </w:r>
      <w:r>
        <w:tab/>
        <w:t>Denham Maritime Facility</w:t>
      </w:r>
      <w:bookmarkEnd w:id="599"/>
      <w:bookmarkEnd w:id="600"/>
      <w:bookmarkEnd w:id="601"/>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Subsection"/>
      </w:pPr>
      <w:r>
        <w:tab/>
        <w:t>(3)</w:t>
      </w:r>
      <w:r>
        <w:tab/>
        <w:t>In Table 10.1 the chargeable length for a pen is —</w:t>
      </w:r>
    </w:p>
    <w:p>
      <w:pPr>
        <w:pStyle w:val="yIndenta"/>
      </w:pPr>
      <w:r>
        <w:tab/>
        <w:t>(a)</w:t>
      </w:r>
      <w:r>
        <w:tab/>
        <w:t>if the pen is 15 m long, 15 m;</w:t>
      </w:r>
    </w:p>
    <w:p>
      <w:pPr>
        <w:pStyle w:val="yIndenta"/>
      </w:pPr>
      <w:r>
        <w:tab/>
        <w:t>(b)</w:t>
      </w:r>
      <w:r>
        <w:tab/>
        <w:t>if the pen is 20 m long, 20 m.</w:t>
      </w:r>
    </w:p>
    <w:p>
      <w:pPr>
        <w:pStyle w:val="yTHeadingNAm"/>
        <w:ind w:left="1276"/>
      </w:pPr>
      <w:r>
        <w:t>Table 10.1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266.50</w:t>
            </w:r>
          </w:p>
        </w:tc>
      </w:tr>
      <w:tr>
        <w:trPr>
          <w:cantSplit/>
        </w:trPr>
        <w:tc>
          <w:tcPr>
            <w:tcW w:w="567" w:type="dxa"/>
          </w:tcPr>
          <w:p>
            <w:pPr>
              <w:pStyle w:val="yTableNAm"/>
            </w:pPr>
            <w:r>
              <w:t>2.</w:t>
            </w:r>
          </w:p>
        </w:tc>
        <w:tc>
          <w:tcPr>
            <w:tcW w:w="3969" w:type="dxa"/>
          </w:tcPr>
          <w:p>
            <w:pPr>
              <w:pStyle w:val="yTableNAm"/>
            </w:pPr>
            <w:r>
              <w:t>For the short-term use of an alongside berth to load or unload a commercial vessel, an amount calculated per metre of the vessel’s length at the annual rate of</w:t>
            </w:r>
          </w:p>
        </w:tc>
        <w:tc>
          <w:tcPr>
            <w:tcW w:w="992" w:type="dxa"/>
          </w:tcPr>
          <w:p>
            <w:pPr>
              <w:pStyle w:val="yTableNAm"/>
              <w:jc w:val="right"/>
            </w:pPr>
            <w:r>
              <w:br/>
            </w:r>
            <w:r>
              <w:br/>
            </w:r>
            <w:r>
              <w:br/>
              <w:t>106.60</w:t>
            </w:r>
          </w:p>
        </w:tc>
      </w:tr>
      <w:tr>
        <w:trPr>
          <w:cantSplit/>
        </w:trPr>
        <w:tc>
          <w:tcPr>
            <w:tcW w:w="567" w:type="dxa"/>
          </w:tcPr>
          <w:p>
            <w:pPr>
              <w:pStyle w:val="yTableNAm"/>
            </w:pPr>
            <w:r>
              <w:t>3.</w:t>
            </w:r>
          </w:p>
        </w:tc>
        <w:tc>
          <w:tcPr>
            <w:tcW w:w="3969" w:type="dxa"/>
          </w:tcPr>
          <w:p>
            <w:pPr>
              <w:pStyle w:val="yTableNAm"/>
            </w:pPr>
            <w:r>
              <w:t>For the use of an alongside berth for a period of up to 3 hours to load or unload a recreational vessel, an amount per period of</w:t>
            </w:r>
          </w:p>
        </w:tc>
        <w:tc>
          <w:tcPr>
            <w:tcW w:w="992" w:type="dxa"/>
          </w:tcPr>
          <w:p>
            <w:pPr>
              <w:pStyle w:val="yTableNAm"/>
              <w:jc w:val="right"/>
            </w:pPr>
            <w:r>
              <w:br/>
            </w:r>
            <w:r>
              <w:br/>
            </w:r>
            <w:r>
              <w:br/>
              <w:t>30.00</w:t>
            </w:r>
          </w:p>
        </w:tc>
      </w:tr>
      <w:tr>
        <w:trPr>
          <w:cantSplit/>
        </w:trPr>
        <w:tc>
          <w:tcPr>
            <w:tcW w:w="567" w:type="dxa"/>
          </w:tcPr>
          <w:p>
            <w:pPr>
              <w:pStyle w:val="yTableNAm"/>
            </w:pPr>
            <w:r>
              <w:t>4.</w:t>
            </w:r>
          </w:p>
        </w:tc>
        <w:tc>
          <w:tcPr>
            <w:tcW w:w="3969" w:type="dxa"/>
          </w:tcPr>
          <w:p>
            <w:pPr>
              <w:pStyle w:val="yTableNAm"/>
            </w:pPr>
            <w:r>
              <w:t xml:space="preserve">For the casual daily use of a pen or an alongside berth by a commercial vessel, an amount calculated per metre of the vessel’s length at the daily rate of </w:t>
            </w:r>
          </w:p>
        </w:tc>
        <w:tc>
          <w:tcPr>
            <w:tcW w:w="992" w:type="dxa"/>
          </w:tcPr>
          <w:p>
            <w:pPr>
              <w:pStyle w:val="yTableNAm"/>
              <w:jc w:val="right"/>
            </w:pPr>
            <w:r>
              <w:br/>
            </w:r>
            <w:r>
              <w:br/>
            </w:r>
            <w:r>
              <w:br/>
              <w:t>6.40</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 xml:space="preserve">For the casual daily use of a pen or an alongside berth by a recreational vessel, an amount per day of </w:t>
            </w:r>
          </w:p>
        </w:tc>
        <w:tc>
          <w:tcPr>
            <w:tcW w:w="992" w:type="dxa"/>
            <w:tcBorders>
              <w:bottom w:val="single" w:sz="4" w:space="0" w:color="auto"/>
            </w:tcBorders>
          </w:tcPr>
          <w:p>
            <w:pPr>
              <w:pStyle w:val="yTableNAm"/>
              <w:jc w:val="right"/>
            </w:pPr>
            <w:r>
              <w:br/>
            </w:r>
            <w:r>
              <w:br/>
              <w:t>50.00</w:t>
            </w:r>
          </w:p>
        </w:tc>
      </w:tr>
    </w:tbl>
    <w:p>
      <w:pPr>
        <w:pStyle w:val="yFootnotesection"/>
      </w:pPr>
      <w:r>
        <w:tab/>
        <w:t>[Clause 10 inserted in Gazette 25 Jul 2014 p. 2625-6.]</w:t>
      </w:r>
    </w:p>
    <w:p>
      <w:pPr>
        <w:pStyle w:val="yHeading5"/>
      </w:pPr>
      <w:bookmarkStart w:id="602" w:name="_Toc402879117"/>
      <w:bookmarkStart w:id="603" w:name="_Toc420504380"/>
      <w:bookmarkStart w:id="604" w:name="_Toc39398332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602"/>
      <w:bookmarkEnd w:id="603"/>
      <w:bookmarkEnd w:id="604"/>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Subsection"/>
      </w:pPr>
      <w:r>
        <w:tab/>
        <w:t>(3)</w:t>
      </w:r>
      <w:r>
        <w:tab/>
        <w:t>In Table 11.1 the chargeable length for a pen is —</w:t>
      </w:r>
    </w:p>
    <w:p>
      <w:pPr>
        <w:pStyle w:val="yIndenta"/>
      </w:pPr>
      <w:r>
        <w:tab/>
        <w:t>(a)</w:t>
      </w:r>
      <w:r>
        <w:tab/>
        <w:t>if the pen is 11 m long, 9.9 m;</w:t>
      </w:r>
    </w:p>
    <w:p>
      <w:pPr>
        <w:pStyle w:val="yIndenta"/>
      </w:pPr>
      <w:r>
        <w:tab/>
        <w:t>(b)</w:t>
      </w:r>
      <w:r>
        <w:tab/>
        <w:t>if the pen is 12 m long, 10.8 m;</w:t>
      </w:r>
    </w:p>
    <w:p>
      <w:pPr>
        <w:pStyle w:val="yIndenta"/>
      </w:pPr>
      <w:r>
        <w:tab/>
        <w:t>(c)</w:t>
      </w:r>
      <w:r>
        <w:tab/>
        <w:t>if the pen is 15 m long, 13.5 m;</w:t>
      </w:r>
    </w:p>
    <w:p>
      <w:pPr>
        <w:pStyle w:val="yIndenta"/>
      </w:pPr>
      <w:r>
        <w:tab/>
        <w:t>(d)</w:t>
      </w:r>
      <w:r>
        <w:tab/>
        <w:t>if the pen is 20 m long, 18 m.</w:t>
      </w:r>
    </w:p>
    <w:p>
      <w:pPr>
        <w:pStyle w:val="yTHeadingNAm"/>
        <w:ind w:left="1134"/>
      </w:pPr>
      <w:r>
        <w:t>Table 11.1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with a walkway, an amount calculated per metre of the longer of the vessel’s length and the pen’s chargeable length using the annual rate of</w:t>
            </w:r>
          </w:p>
        </w:tc>
        <w:tc>
          <w:tcPr>
            <w:tcW w:w="992" w:type="dxa"/>
          </w:tcPr>
          <w:p>
            <w:pPr>
              <w:pStyle w:val="yTableNAm"/>
              <w:jc w:val="right"/>
            </w:pPr>
            <w:r>
              <w:br/>
            </w:r>
            <w:r>
              <w:br/>
            </w:r>
            <w:r>
              <w:br/>
            </w:r>
            <w:r>
              <w:br/>
              <w:t>292.86</w:t>
            </w:r>
          </w:p>
        </w:tc>
      </w:tr>
      <w:tr>
        <w:trPr>
          <w:cantSplit/>
        </w:trPr>
        <w:tc>
          <w:tcPr>
            <w:tcW w:w="567" w:type="dxa"/>
          </w:tcPr>
          <w:p>
            <w:pPr>
              <w:pStyle w:val="yTableNAm"/>
            </w:pPr>
            <w:r>
              <w:t>2.</w:t>
            </w:r>
          </w:p>
        </w:tc>
        <w:tc>
          <w:tcPr>
            <w:tcW w:w="3969" w:type="dxa"/>
          </w:tcPr>
          <w:p>
            <w:pPr>
              <w:pStyle w:val="yTableNAm"/>
            </w:pPr>
            <w:r>
              <w:t>For the use, other than casual daily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r>
            <w:r>
              <w:br/>
              <w:t>204.66</w:t>
            </w:r>
          </w:p>
        </w:tc>
      </w:tr>
      <w:tr>
        <w:trPr>
          <w:cantSplit/>
        </w:trPr>
        <w:tc>
          <w:tcPr>
            <w:tcW w:w="567" w:type="dxa"/>
          </w:tcPr>
          <w:p>
            <w:pPr>
              <w:pStyle w:val="yTableNAm"/>
            </w:pPr>
            <w:r>
              <w:t>3.</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292.86</w:t>
            </w:r>
          </w:p>
        </w:tc>
      </w:tr>
      <w:tr>
        <w:trPr>
          <w:cantSplit/>
        </w:trPr>
        <w:tc>
          <w:tcPr>
            <w:tcW w:w="567" w:type="dxa"/>
          </w:tcPr>
          <w:p>
            <w:pPr>
              <w:pStyle w:val="yTableNAm"/>
            </w:pPr>
            <w:r>
              <w:t>4.</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8.32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5.</w:t>
            </w:r>
          </w:p>
        </w:tc>
        <w:tc>
          <w:tcPr>
            <w:tcW w:w="3969" w:type="dxa"/>
          </w:tcPr>
          <w:p>
            <w:pPr>
              <w:pStyle w:val="yTableNAm"/>
            </w:pPr>
            <w:r>
              <w:t xml:space="preserve">For the use of an alongside berth for a period less than 3 hours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4.17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period of</w:t>
            </w:r>
          </w:p>
        </w:tc>
        <w:tc>
          <w:tcPr>
            <w:tcW w:w="992" w:type="dxa"/>
          </w:tcPr>
          <w:p>
            <w:pPr>
              <w:pStyle w:val="yTableNAm"/>
              <w:jc w:val="right"/>
            </w:pPr>
            <w:r>
              <w:br/>
              <w:t>30.00</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 jetty or hardstand controlled by the Department to lift a vessel to or from the harbour, an amount per lift of</w:t>
            </w:r>
          </w:p>
        </w:tc>
        <w:tc>
          <w:tcPr>
            <w:tcW w:w="992" w:type="dxa"/>
            <w:tcBorders>
              <w:bottom w:val="single" w:sz="4" w:space="0" w:color="auto"/>
            </w:tcBorders>
            <w:vAlign w:val="bottom"/>
          </w:tcPr>
          <w:p>
            <w:pPr>
              <w:pStyle w:val="yTableNAm"/>
              <w:jc w:val="right"/>
            </w:pPr>
            <w:r>
              <w:t>249.63</w:t>
            </w:r>
          </w:p>
        </w:tc>
      </w:tr>
    </w:tbl>
    <w:p>
      <w:pPr>
        <w:pStyle w:val="yFootnotesection"/>
      </w:pPr>
      <w:r>
        <w:tab/>
        <w:t>[Clause 11 inserted in Gazette 25 Jul 2014 p. 2626-8.]</w:t>
      </w:r>
    </w:p>
    <w:p>
      <w:pPr>
        <w:pStyle w:val="yHeading5"/>
      </w:pPr>
      <w:bookmarkStart w:id="605" w:name="_Toc402879118"/>
      <w:bookmarkStart w:id="606" w:name="_Toc420504381"/>
      <w:bookmarkStart w:id="607" w:name="_Toc393983330"/>
      <w:r>
        <w:rPr>
          <w:rStyle w:val="CharSClsNo"/>
        </w:rPr>
        <w:t>12</w:t>
      </w:r>
      <w:r>
        <w:t>.</w:t>
      </w:r>
      <w:r>
        <w:tab/>
        <w:t>Exmouth</w:t>
      </w:r>
      <w:bookmarkEnd w:id="605"/>
      <w:bookmarkEnd w:id="606"/>
      <w:bookmarkEnd w:id="607"/>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12.1.</w:t>
      </w:r>
    </w:p>
    <w:p>
      <w:pPr>
        <w:pStyle w:val="ySubsection"/>
      </w:pPr>
      <w:r>
        <w:tab/>
        <w:t>(4)</w:t>
      </w:r>
      <w:r>
        <w:tab/>
        <w:t>In Table 12.1 the chargeable length for a pen (not in the Pen B system) is —</w:t>
      </w:r>
    </w:p>
    <w:p>
      <w:pPr>
        <w:pStyle w:val="yIndenta"/>
      </w:pPr>
      <w:r>
        <w:tab/>
        <w:t>(a)</w:t>
      </w:r>
      <w:r>
        <w:tab/>
        <w:t>if the pen is 10 m long, 9 m;</w:t>
      </w:r>
    </w:p>
    <w:p>
      <w:pPr>
        <w:pStyle w:val="yIndenta"/>
      </w:pPr>
      <w:r>
        <w:tab/>
        <w:t>(b)</w:t>
      </w:r>
      <w:r>
        <w:tab/>
        <w:t>if the pen is 15 m long, 13.5 m;</w:t>
      </w:r>
    </w:p>
    <w:p>
      <w:pPr>
        <w:pStyle w:val="yIndenta"/>
      </w:pPr>
      <w:r>
        <w:tab/>
        <w:t>(c)</w:t>
      </w:r>
      <w:r>
        <w:tab/>
        <w:t>if the pen is 20 m long, 18 m;</w:t>
      </w:r>
    </w:p>
    <w:p>
      <w:pPr>
        <w:pStyle w:val="yIndenta"/>
      </w:pPr>
      <w:r>
        <w:tab/>
        <w:t>(d)</w:t>
      </w:r>
      <w:r>
        <w:tab/>
        <w:t>if the pen is 25 m long, 22.5 m.</w:t>
      </w:r>
    </w:p>
    <w:p>
      <w:pPr>
        <w:pStyle w:val="ySubsection"/>
      </w:pPr>
      <w:r>
        <w:tab/>
        <w:t>(5)</w:t>
      </w:r>
      <w:r>
        <w:tab/>
        <w:t>In Table 12.1 the chargeable length for a pen (in the Pen B system) is —</w:t>
      </w:r>
    </w:p>
    <w:p>
      <w:pPr>
        <w:pStyle w:val="yIndenta"/>
      </w:pPr>
      <w:r>
        <w:tab/>
        <w:t>(a)</w:t>
      </w:r>
      <w:r>
        <w:tab/>
        <w:t>if the pen is 15 m long, 15 m;</w:t>
      </w:r>
    </w:p>
    <w:p>
      <w:pPr>
        <w:pStyle w:val="yIndenta"/>
      </w:pPr>
      <w:r>
        <w:tab/>
        <w:t>(b)</w:t>
      </w:r>
      <w:r>
        <w:tab/>
        <w:t>if the pen is 20 m long, 20 m;</w:t>
      </w:r>
    </w:p>
    <w:p>
      <w:pPr>
        <w:pStyle w:val="yIndenta"/>
      </w:pPr>
      <w:r>
        <w:tab/>
        <w:t>(c)</w:t>
      </w:r>
      <w:r>
        <w:tab/>
        <w:t>if the pen is 25 m long, 25 m.</w:t>
      </w:r>
    </w:p>
    <w:p>
      <w:pPr>
        <w:pStyle w:val="yTHeadingNAm"/>
        <w:ind w:left="1134"/>
      </w:pPr>
      <w:r>
        <w:t>Table 12.1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(not in the Pen B system) by a recreational vessel, tourism vessel or fishing vessel, an amount calculated per metre of the longer of the vessel’s length and the pen’s chargeable length using the annual rate of</w:t>
            </w:r>
          </w:p>
        </w:tc>
        <w:tc>
          <w:tcPr>
            <w:tcW w:w="992" w:type="dxa"/>
          </w:tcPr>
          <w:p>
            <w:pPr>
              <w:pStyle w:val="yTableNAm"/>
              <w:jc w:val="right"/>
            </w:pPr>
            <w:r>
              <w:br/>
            </w:r>
            <w:r>
              <w:br/>
            </w:r>
            <w:r>
              <w:br/>
            </w:r>
            <w:r>
              <w:br/>
            </w:r>
            <w:r>
              <w:br/>
            </w:r>
            <w:r>
              <w:br/>
              <w:t>413.96</w:t>
            </w:r>
          </w:p>
        </w:tc>
      </w:tr>
      <w:tr>
        <w:trPr>
          <w:cantSplit/>
        </w:trPr>
        <w:tc>
          <w:tcPr>
            <w:tcW w:w="567" w:type="dxa"/>
          </w:tcPr>
          <w:p>
            <w:pPr>
              <w:pStyle w:val="yTableNAm"/>
            </w:pPr>
            <w:r>
              <w:t>2.</w:t>
            </w:r>
          </w:p>
        </w:tc>
        <w:tc>
          <w:tcPr>
            <w:tcW w:w="3969" w:type="dxa"/>
          </w:tcPr>
          <w:p>
            <w:pPr>
              <w:pStyle w:val="yTableNAm"/>
            </w:pPr>
            <w:r>
              <w:t>For the use, other than casual daily use, of a pen (not in the Pen B system) by a service vessel, an amount calculated per metre of the longer of the vessel’s length and the pen’s chargeable length using the annual rate of</w:t>
            </w:r>
          </w:p>
        </w:tc>
        <w:tc>
          <w:tcPr>
            <w:tcW w:w="992" w:type="dxa"/>
          </w:tcPr>
          <w:p>
            <w:pPr>
              <w:pStyle w:val="yTableNAm"/>
              <w:jc w:val="right"/>
            </w:pPr>
            <w:r>
              <w:br/>
            </w:r>
            <w:r>
              <w:br/>
            </w:r>
            <w:r>
              <w:br/>
            </w:r>
            <w:r>
              <w:br/>
            </w:r>
            <w:r>
              <w:br/>
              <w:t>550.00</w:t>
            </w:r>
          </w:p>
        </w:tc>
      </w:tr>
      <w:tr>
        <w:trPr>
          <w:cantSplit/>
        </w:trPr>
        <w:tc>
          <w:tcPr>
            <w:tcW w:w="567" w:type="dxa"/>
          </w:tcPr>
          <w:p>
            <w:pPr>
              <w:pStyle w:val="yTableNAm"/>
            </w:pPr>
            <w:r>
              <w:t>3.</w:t>
            </w:r>
          </w:p>
        </w:tc>
        <w:tc>
          <w:tcPr>
            <w:tcW w:w="3969" w:type="dxa"/>
          </w:tcPr>
          <w:p>
            <w:pPr>
              <w:pStyle w:val="yTableNAm"/>
            </w:pPr>
            <w:r>
              <w:t>For the use, other than casual daily use, of an alongside berth (not in the Pen B system)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413.96</w:t>
            </w:r>
          </w:p>
        </w:tc>
      </w:tr>
      <w:tr>
        <w:trPr>
          <w:cantSplit/>
        </w:trPr>
        <w:tc>
          <w:tcPr>
            <w:tcW w:w="567" w:type="dxa"/>
          </w:tcPr>
          <w:p>
            <w:pPr>
              <w:pStyle w:val="yTableNAm"/>
            </w:pPr>
            <w:r>
              <w:t>4.</w:t>
            </w:r>
          </w:p>
        </w:tc>
        <w:tc>
          <w:tcPr>
            <w:tcW w:w="3969" w:type="dxa"/>
          </w:tcPr>
          <w:p>
            <w:pPr>
              <w:pStyle w:val="yTableNAm"/>
            </w:pPr>
            <w:r>
              <w:t>For the use, other than casual daily use, of an alongside berth (not in the Pen B system) by a service vessel, an amount calculated per metre of the vessel’s length using the annual rate of</w:t>
            </w:r>
          </w:p>
        </w:tc>
        <w:tc>
          <w:tcPr>
            <w:tcW w:w="992" w:type="dxa"/>
          </w:tcPr>
          <w:p>
            <w:pPr>
              <w:pStyle w:val="yTableNAm"/>
              <w:jc w:val="right"/>
            </w:pPr>
            <w:r>
              <w:br/>
            </w:r>
            <w:r>
              <w:br/>
            </w:r>
            <w:r>
              <w:br/>
            </w:r>
            <w:r>
              <w:br/>
              <w:t>550.00</w:t>
            </w:r>
          </w:p>
        </w:tc>
      </w:tr>
      <w:tr>
        <w:trPr>
          <w:cantSplit/>
        </w:trPr>
        <w:tc>
          <w:tcPr>
            <w:tcW w:w="567" w:type="dxa"/>
          </w:tcPr>
          <w:p>
            <w:pPr>
              <w:pStyle w:val="yTableNAm"/>
            </w:pPr>
            <w:r>
              <w:t>5.</w:t>
            </w:r>
          </w:p>
        </w:tc>
        <w:tc>
          <w:tcPr>
            <w:tcW w:w="3969" w:type="dxa"/>
          </w:tcPr>
          <w:p>
            <w:pPr>
              <w:pStyle w:val="yTableNAm"/>
            </w:pPr>
            <w:r>
              <w:t>For the use, other than casual daily use, of a pen (in the Pen B system) no longer than 20 m 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r>
            <w:r>
              <w:br/>
              <w:t>550.00</w:t>
            </w:r>
          </w:p>
        </w:tc>
      </w:tr>
      <w:tr>
        <w:trPr>
          <w:cantSplit/>
        </w:trPr>
        <w:tc>
          <w:tcPr>
            <w:tcW w:w="567" w:type="dxa"/>
          </w:tcPr>
          <w:p>
            <w:pPr>
              <w:pStyle w:val="yTableNAm"/>
            </w:pPr>
            <w:r>
              <w:t>6.</w:t>
            </w:r>
          </w:p>
        </w:tc>
        <w:tc>
          <w:tcPr>
            <w:tcW w:w="3969" w:type="dxa"/>
          </w:tcPr>
          <w:p>
            <w:pPr>
              <w:pStyle w:val="yTableNAm"/>
            </w:pPr>
            <w:r>
              <w:t>For the use, other than casual daily use, of a pen (in the Pen B system) no longer than 20 m by a tourism vessel or fishing vessel, an amount calculated per metre of the longer of the vessel’s length and the pen’s chargeable length using the annual rate of</w:t>
            </w:r>
          </w:p>
        </w:tc>
        <w:tc>
          <w:tcPr>
            <w:tcW w:w="992" w:type="dxa"/>
          </w:tcPr>
          <w:p>
            <w:pPr>
              <w:pStyle w:val="yTableNAm"/>
              <w:jc w:val="right"/>
            </w:pPr>
            <w:r>
              <w:br/>
            </w:r>
            <w:r>
              <w:br/>
            </w:r>
            <w:r>
              <w:br/>
            </w:r>
            <w:r>
              <w:br/>
            </w:r>
            <w:r>
              <w:br/>
              <w:t>600.00</w:t>
            </w:r>
          </w:p>
        </w:tc>
      </w:tr>
      <w:tr>
        <w:trPr>
          <w:cantSplit/>
        </w:trPr>
        <w:tc>
          <w:tcPr>
            <w:tcW w:w="567" w:type="dxa"/>
          </w:tcPr>
          <w:p>
            <w:pPr>
              <w:pStyle w:val="yTableNAm"/>
            </w:pPr>
            <w:r>
              <w:t>7.</w:t>
            </w:r>
          </w:p>
        </w:tc>
        <w:tc>
          <w:tcPr>
            <w:tcW w:w="3969" w:type="dxa"/>
          </w:tcPr>
          <w:p>
            <w:pPr>
              <w:pStyle w:val="yTableNAm"/>
            </w:pPr>
            <w:r>
              <w:t>For the use, other than casual daily use, of a pen (in the Pen B system) no longer than 20 m by a service vessel, an amount calculated per metre of the longer of the vessel’s length and the pen’s chargeable length using the annual rate of</w:t>
            </w:r>
          </w:p>
        </w:tc>
        <w:tc>
          <w:tcPr>
            <w:tcW w:w="992" w:type="dxa"/>
          </w:tcPr>
          <w:p>
            <w:pPr>
              <w:pStyle w:val="yTableNAm"/>
              <w:jc w:val="right"/>
            </w:pPr>
            <w:r>
              <w:br/>
            </w:r>
            <w:r>
              <w:br/>
            </w:r>
            <w:r>
              <w:br/>
            </w:r>
            <w:r>
              <w:br/>
            </w:r>
            <w:r>
              <w:br/>
              <w:t>800.00</w:t>
            </w:r>
          </w:p>
        </w:tc>
      </w:tr>
      <w:tr>
        <w:trPr>
          <w:cantSplit/>
        </w:trPr>
        <w:tc>
          <w:tcPr>
            <w:tcW w:w="567" w:type="dxa"/>
          </w:tcPr>
          <w:p>
            <w:pPr>
              <w:pStyle w:val="yTableNAm"/>
            </w:pPr>
            <w:r>
              <w:t>8.</w:t>
            </w:r>
          </w:p>
        </w:tc>
        <w:tc>
          <w:tcPr>
            <w:tcW w:w="3969" w:type="dxa"/>
          </w:tcPr>
          <w:p>
            <w:pPr>
              <w:pStyle w:val="yTableNAm"/>
            </w:pPr>
            <w:r>
              <w:t>For the use, other than casual daily use, of a pen (in the Pen B system) longer than 20 m by a vessel, an amount calculated per metre of the longer of the vessel’s length and the pen’s chargeable length using the annual rate of</w:t>
            </w:r>
          </w:p>
        </w:tc>
        <w:tc>
          <w:tcPr>
            <w:tcW w:w="992" w:type="dxa"/>
          </w:tcPr>
          <w:p>
            <w:pPr>
              <w:pStyle w:val="yTableNAm"/>
              <w:jc w:val="right"/>
            </w:pPr>
            <w:r>
              <w:br/>
            </w:r>
            <w:r>
              <w:br/>
            </w:r>
            <w:r>
              <w:br/>
            </w:r>
            <w:r>
              <w:br/>
            </w:r>
            <w:r>
              <w:br/>
              <w:t>1 000.00</w:t>
            </w:r>
          </w:p>
        </w:tc>
      </w:tr>
      <w:tr>
        <w:trPr>
          <w:cantSplit/>
        </w:trPr>
        <w:tc>
          <w:tcPr>
            <w:tcW w:w="567" w:type="dxa"/>
          </w:tcPr>
          <w:p>
            <w:pPr>
              <w:pStyle w:val="yTableNAm"/>
            </w:pPr>
            <w:r>
              <w:t>9.</w:t>
            </w:r>
          </w:p>
        </w:tc>
        <w:tc>
          <w:tcPr>
            <w:tcW w:w="3969" w:type="dxa"/>
          </w:tcPr>
          <w:p>
            <w:pPr>
              <w:pStyle w:val="yTableNAm"/>
            </w:pPr>
            <w:r>
              <w:t>For the use, other than casual daily use, of a piled mooring by a recreational vessel, tourism vessel or fishing vessel, an amount calculated per metre of the vessel’s length using the annual rate of</w:t>
            </w:r>
          </w:p>
        </w:tc>
        <w:tc>
          <w:tcPr>
            <w:tcW w:w="992" w:type="dxa"/>
          </w:tcPr>
          <w:p>
            <w:pPr>
              <w:pStyle w:val="yTableNAm"/>
              <w:jc w:val="right"/>
            </w:pPr>
            <w:r>
              <w:br/>
            </w:r>
            <w:r>
              <w:br/>
            </w:r>
            <w:r>
              <w:br/>
            </w:r>
            <w:r>
              <w:br/>
              <w:t>335.50</w:t>
            </w:r>
          </w:p>
        </w:tc>
      </w:tr>
      <w:tr>
        <w:trPr>
          <w:cantSplit/>
        </w:trPr>
        <w:tc>
          <w:tcPr>
            <w:tcW w:w="567" w:type="dxa"/>
          </w:tcPr>
          <w:p>
            <w:pPr>
              <w:pStyle w:val="yTableNAm"/>
            </w:pPr>
            <w:r>
              <w:t>10.</w:t>
            </w:r>
          </w:p>
        </w:tc>
        <w:tc>
          <w:tcPr>
            <w:tcW w:w="3969" w:type="dxa"/>
          </w:tcPr>
          <w:p>
            <w:pPr>
              <w:pStyle w:val="yTableNAm"/>
            </w:pPr>
            <w:r>
              <w:t>For the use, other than casual daily use, of a piled mooring by a service vessel, an amount calculated per metre of the vessel’s length using the annual rate of</w:t>
            </w:r>
          </w:p>
        </w:tc>
        <w:tc>
          <w:tcPr>
            <w:tcW w:w="992" w:type="dxa"/>
          </w:tcPr>
          <w:p>
            <w:pPr>
              <w:pStyle w:val="yTableNAm"/>
              <w:jc w:val="right"/>
            </w:pPr>
            <w:r>
              <w:br/>
            </w:r>
            <w:r>
              <w:br/>
            </w:r>
            <w:r>
              <w:br/>
              <w:t>550.00</w:t>
            </w:r>
          </w:p>
        </w:tc>
      </w:tr>
      <w:tr>
        <w:trPr>
          <w:cantSplit/>
        </w:trPr>
        <w:tc>
          <w:tcPr>
            <w:tcW w:w="567" w:type="dxa"/>
          </w:tcPr>
          <w:p>
            <w:pPr>
              <w:pStyle w:val="yTableNAm"/>
            </w:pPr>
            <w:r>
              <w:t>11.</w:t>
            </w:r>
          </w:p>
        </w:tc>
        <w:tc>
          <w:tcPr>
            <w:tcW w:w="3969" w:type="dxa"/>
          </w:tcPr>
          <w:p>
            <w:pPr>
              <w:pStyle w:val="yTableNAm"/>
            </w:pPr>
            <w:r>
              <w:t xml:space="preserve">For the casual daily use of a pen, alongside berth or piled mooring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12.</w:t>
            </w:r>
          </w:p>
        </w:tc>
        <w:tc>
          <w:tcPr>
            <w:tcW w:w="3969" w:type="dxa"/>
          </w:tcPr>
          <w:p>
            <w:pPr>
              <w:pStyle w:val="yTableNAm"/>
            </w:pPr>
            <w:r>
              <w:t>For the casual daily use of a pen, alongside berth or piled mooring by a tourism vessel or fishing vessel, an amount calculated per metre of the vessel’s length at the daily rate of</w:t>
            </w:r>
          </w:p>
        </w:tc>
        <w:tc>
          <w:tcPr>
            <w:tcW w:w="992" w:type="dxa"/>
          </w:tcPr>
          <w:p>
            <w:pPr>
              <w:pStyle w:val="yTableNAm"/>
              <w:jc w:val="right"/>
            </w:pPr>
            <w:r>
              <w:br/>
            </w:r>
            <w:r>
              <w:br/>
            </w:r>
            <w:r>
              <w:br/>
            </w:r>
            <w:r>
              <w:br/>
              <w:t>9.69</w:t>
            </w:r>
          </w:p>
        </w:tc>
      </w:tr>
      <w:tr>
        <w:trPr>
          <w:cantSplit/>
        </w:trPr>
        <w:tc>
          <w:tcPr>
            <w:tcW w:w="567" w:type="dxa"/>
          </w:tcPr>
          <w:p>
            <w:pPr>
              <w:pStyle w:val="yTableNAm"/>
            </w:pPr>
            <w:r>
              <w:t>13.</w:t>
            </w:r>
          </w:p>
        </w:tc>
        <w:tc>
          <w:tcPr>
            <w:tcW w:w="3969" w:type="dxa"/>
          </w:tcPr>
          <w:p>
            <w:pPr>
              <w:pStyle w:val="yTableNAm"/>
            </w:pPr>
            <w:r>
              <w:t>For the casual daily use of a pen, alongside berth other than the service wharf or piled mooring by a service vessel, an amount calculated per metre of the vessel’s length at the daily rate of</w:t>
            </w:r>
          </w:p>
        </w:tc>
        <w:tc>
          <w:tcPr>
            <w:tcW w:w="992" w:type="dxa"/>
          </w:tcPr>
          <w:p>
            <w:pPr>
              <w:pStyle w:val="yTableNAm"/>
              <w:jc w:val="right"/>
            </w:pPr>
            <w:r>
              <w:br/>
            </w:r>
            <w:r>
              <w:br/>
            </w:r>
            <w:r>
              <w:br/>
            </w:r>
            <w:r>
              <w:br/>
              <w:t>10.62</w:t>
            </w:r>
          </w:p>
        </w:tc>
      </w:tr>
      <w:tr>
        <w:trPr>
          <w:cantSplit/>
        </w:trPr>
        <w:tc>
          <w:tcPr>
            <w:tcW w:w="567" w:type="dxa"/>
          </w:tcPr>
          <w:p>
            <w:pPr>
              <w:pStyle w:val="yTableNAm"/>
            </w:pPr>
            <w:r>
              <w:t>14.</w:t>
            </w:r>
          </w:p>
        </w:tc>
        <w:tc>
          <w:tcPr>
            <w:tcW w:w="3969" w:type="dxa"/>
          </w:tcPr>
          <w:p>
            <w:pPr>
              <w:pStyle w:val="yTableNAm"/>
            </w:pPr>
            <w:r>
              <w:t>For the short-term use of a service wharf, other than while refuelling, by a service vessel, an amount calculated per metre of the vessel’s length at the 12</w:t>
            </w:r>
            <w:r>
              <w:noBreakHyphen/>
              <w:t>hourly rate of</w:t>
            </w:r>
          </w:p>
        </w:tc>
        <w:tc>
          <w:tcPr>
            <w:tcW w:w="992" w:type="dxa"/>
          </w:tcPr>
          <w:p>
            <w:pPr>
              <w:pStyle w:val="yTableNAm"/>
              <w:jc w:val="right"/>
            </w:pPr>
            <w:r>
              <w:br/>
            </w:r>
            <w:r>
              <w:br/>
            </w:r>
            <w:r>
              <w:br/>
              <w:t>16.40</w:t>
            </w:r>
          </w:p>
        </w:tc>
      </w:tr>
      <w:tr>
        <w:trPr>
          <w:cantSplit/>
        </w:trPr>
        <w:tc>
          <w:tcPr>
            <w:tcW w:w="567" w:type="dxa"/>
          </w:tcPr>
          <w:p>
            <w:pPr>
              <w:pStyle w:val="yTableNAm"/>
            </w:pPr>
            <w:r>
              <w:t>15.</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16.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3, 5, 8, 9 or 11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12 inserted in Gazette 25 Jul 2014 p. 2628-31.]</w:t>
      </w:r>
    </w:p>
    <w:p>
      <w:pPr>
        <w:pStyle w:val="yHeading5"/>
      </w:pPr>
      <w:bookmarkStart w:id="608" w:name="_Toc402879119"/>
      <w:bookmarkStart w:id="609" w:name="_Toc420504382"/>
      <w:bookmarkStart w:id="610" w:name="_Toc39398333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08"/>
      <w:bookmarkEnd w:id="609"/>
      <w:bookmarkEnd w:id="610"/>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Subsection"/>
      </w:pPr>
      <w:r>
        <w:tab/>
        <w:t>(3)</w:t>
      </w:r>
      <w:r>
        <w:tab/>
        <w:t>In Table 13.1 the chargeable length for a pen (not within Jetty 1A and Jetty 2A)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16 m long, 14.4 m;</w:t>
      </w:r>
    </w:p>
    <w:p>
      <w:pPr>
        <w:pStyle w:val="yIndenta"/>
      </w:pPr>
      <w:r>
        <w:tab/>
        <w:t>(d)</w:t>
      </w:r>
      <w:r>
        <w:tab/>
        <w:t xml:space="preserve">if the pen is 18 m long, 16.2 m;  </w:t>
      </w:r>
    </w:p>
    <w:p>
      <w:pPr>
        <w:pStyle w:val="yIndenta"/>
      </w:pPr>
      <w:r>
        <w:tab/>
        <w:t>(e)</w:t>
      </w:r>
      <w:r>
        <w:tab/>
        <w:t>if the pen is 30 m long, 27 m.</w:t>
      </w:r>
    </w:p>
    <w:p>
      <w:pPr>
        <w:pStyle w:val="ySubsection"/>
      </w:pPr>
      <w:r>
        <w:tab/>
        <w:t>(4)</w:t>
      </w:r>
      <w:r>
        <w:tab/>
        <w:t>In Table 13.1 the chargeable length for a pen (within Jetty 1A and Jetty 2A) is —</w:t>
      </w:r>
    </w:p>
    <w:p>
      <w:pPr>
        <w:pStyle w:val="yIndenta"/>
      </w:pPr>
      <w:r>
        <w:tab/>
        <w:t>(a)</w:t>
      </w:r>
      <w:r>
        <w:tab/>
        <w:t>if the pen is 12 m long, 12 m;</w:t>
      </w:r>
    </w:p>
    <w:p>
      <w:pPr>
        <w:pStyle w:val="yIndenta"/>
      </w:pPr>
      <w:r>
        <w:tab/>
        <w:t>(b)</w:t>
      </w:r>
      <w:r>
        <w:tab/>
        <w:t>if the pen is 15 m long, 15 m;</w:t>
      </w:r>
    </w:p>
    <w:p>
      <w:pPr>
        <w:pStyle w:val="yIndenta"/>
      </w:pPr>
      <w:r>
        <w:tab/>
        <w:t>(c)</w:t>
      </w:r>
      <w:r>
        <w:tab/>
        <w:t>if the pen is 18 m long, 18 m;</w:t>
      </w:r>
    </w:p>
    <w:p>
      <w:pPr>
        <w:pStyle w:val="yIndenta"/>
      </w:pPr>
      <w:r>
        <w:tab/>
        <w:t>(d)</w:t>
      </w:r>
      <w:r>
        <w:tab/>
        <w:t xml:space="preserve">if the pen is 20 m long, 20 m;  </w:t>
      </w:r>
    </w:p>
    <w:p>
      <w:pPr>
        <w:pStyle w:val="yIndenta"/>
      </w:pPr>
      <w:r>
        <w:tab/>
        <w:t>(e)</w:t>
      </w:r>
      <w:r>
        <w:tab/>
        <w:t>if the pen is 22 m long, 22 m.</w:t>
      </w:r>
    </w:p>
    <w:p>
      <w:pPr>
        <w:pStyle w:val="yTHeadingNAm"/>
      </w:pPr>
      <w:r>
        <w:t>Table 13.1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other than casual daily use, of a pen (not within Jetty 1A and Jetty 2A) with a walkway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longer of the vessel’s length and the pen’s chargeable length using the annual rate of</w:t>
            </w:r>
          </w:p>
        </w:tc>
        <w:tc>
          <w:tcPr>
            <w:tcW w:w="992" w:type="dxa"/>
          </w:tcPr>
          <w:p>
            <w:pPr>
              <w:pStyle w:val="yTableNAm"/>
              <w:jc w:val="right"/>
            </w:pPr>
            <w:r>
              <w:br/>
            </w:r>
            <w:r>
              <w:br/>
            </w:r>
            <w:r>
              <w:br/>
              <w:t>330.00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t>440.00</w:t>
            </w:r>
          </w:p>
        </w:tc>
      </w:tr>
      <w:tr>
        <w:trPr>
          <w:cantSplit/>
        </w:trPr>
        <w:tc>
          <w:tcPr>
            <w:tcW w:w="567" w:type="dxa"/>
          </w:tcPr>
          <w:p>
            <w:pPr>
              <w:pStyle w:val="yTableNAm"/>
            </w:pPr>
            <w:r>
              <w:t>2.</w:t>
            </w:r>
          </w:p>
        </w:tc>
        <w:tc>
          <w:tcPr>
            <w:tcW w:w="3969" w:type="dxa"/>
          </w:tcPr>
          <w:p>
            <w:pPr>
              <w:pStyle w:val="yTableNAm"/>
            </w:pPr>
            <w:r>
              <w:t xml:space="preserve">For the use, other than casual daily use, of a pen (not within Jetty 1A and Jetty 2A) without a walkway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longer of the vessel’s length and the pen’s chargeable length using the annual rate of</w:t>
            </w:r>
          </w:p>
        </w:tc>
        <w:tc>
          <w:tcPr>
            <w:tcW w:w="992" w:type="dxa"/>
          </w:tcPr>
          <w:p>
            <w:pPr>
              <w:pStyle w:val="yTableNAm"/>
              <w:jc w:val="right"/>
            </w:pPr>
            <w:r>
              <w:br/>
            </w:r>
            <w:r>
              <w:br/>
            </w:r>
            <w:r>
              <w:br/>
            </w:r>
            <w:r>
              <w:br/>
              <w:t>302.50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longer of the vessel’s length and the pen’s chargeable length using the annual rate of</w:t>
            </w:r>
          </w:p>
        </w:tc>
        <w:tc>
          <w:tcPr>
            <w:tcW w:w="992" w:type="dxa"/>
          </w:tcPr>
          <w:p>
            <w:pPr>
              <w:pStyle w:val="yTableNAm"/>
              <w:jc w:val="right"/>
            </w:pPr>
            <w:r>
              <w:br/>
            </w:r>
            <w:r>
              <w:br/>
            </w:r>
            <w:r>
              <w:br/>
            </w:r>
            <w:r>
              <w:br/>
              <w:t>412.50</w:t>
            </w:r>
          </w:p>
        </w:tc>
      </w:tr>
      <w:tr>
        <w:trPr>
          <w:cantSplit/>
        </w:trPr>
        <w:tc>
          <w:tcPr>
            <w:tcW w:w="567" w:type="dxa"/>
          </w:tcPr>
          <w:p>
            <w:pPr>
              <w:pStyle w:val="yTableNAm"/>
            </w:pPr>
            <w:r>
              <w:t>3.</w:t>
            </w:r>
          </w:p>
        </w:tc>
        <w:tc>
          <w:tcPr>
            <w:tcW w:w="3969" w:type="dxa"/>
          </w:tcPr>
          <w:p>
            <w:pPr>
              <w:pStyle w:val="yTableNAm"/>
            </w:pPr>
            <w:r>
              <w:t xml:space="preserve">For the use, other than casual daily use, of an alongside berth (not within Jetty 1A and Jetty 2A)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using the annual rate of</w:t>
            </w:r>
          </w:p>
        </w:tc>
        <w:tc>
          <w:tcPr>
            <w:tcW w:w="992" w:type="dxa"/>
          </w:tcPr>
          <w:p>
            <w:pPr>
              <w:pStyle w:val="yTableNAm"/>
              <w:jc w:val="right"/>
            </w:pPr>
            <w:r>
              <w:br/>
            </w:r>
            <w:r>
              <w:br/>
              <w:t>330.00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calculated per metre of the vessel’s length using the annual rate of</w:t>
            </w:r>
          </w:p>
        </w:tc>
        <w:tc>
          <w:tcPr>
            <w:tcW w:w="992" w:type="dxa"/>
          </w:tcPr>
          <w:p>
            <w:pPr>
              <w:pStyle w:val="yTableNAm"/>
              <w:jc w:val="right"/>
            </w:pPr>
            <w:r>
              <w:br/>
            </w:r>
            <w:r>
              <w:br/>
              <w:t>440.00</w:t>
            </w:r>
          </w:p>
        </w:tc>
      </w:tr>
      <w:tr>
        <w:trPr>
          <w:cantSplit/>
        </w:trPr>
        <w:tc>
          <w:tcPr>
            <w:tcW w:w="567" w:type="dxa"/>
          </w:tcPr>
          <w:p>
            <w:pPr>
              <w:pStyle w:val="yTableNAm"/>
            </w:pPr>
            <w:r>
              <w:t>4.</w:t>
            </w:r>
          </w:p>
        </w:tc>
        <w:tc>
          <w:tcPr>
            <w:tcW w:w="3969" w:type="dxa"/>
          </w:tcPr>
          <w:p>
            <w:pPr>
              <w:pStyle w:val="yTableNAm"/>
            </w:pPr>
            <w:r>
              <w:t>For the use, other than casual daily use, of a pen (within Jetty 1A and Jetty 2A) by a vessel, an amount calculated per metre of the longer of the vessel’s length and the pen’s chargeable length using the annual rate of</w:t>
            </w:r>
          </w:p>
        </w:tc>
        <w:tc>
          <w:tcPr>
            <w:tcW w:w="992" w:type="dxa"/>
          </w:tcPr>
          <w:p>
            <w:pPr>
              <w:pStyle w:val="yTableNAm"/>
              <w:jc w:val="right"/>
            </w:pPr>
            <w:r>
              <w:br/>
            </w:r>
            <w:r>
              <w:br/>
            </w:r>
            <w:r>
              <w:br/>
            </w:r>
            <w:r>
              <w:br/>
            </w:r>
            <w:r>
              <w:br/>
              <w:t>660.00</w:t>
            </w:r>
          </w:p>
        </w:tc>
      </w:tr>
      <w:tr>
        <w:trPr>
          <w:cantSplit/>
        </w:trPr>
        <w:tc>
          <w:tcPr>
            <w:tcW w:w="567" w:type="dxa"/>
          </w:tcPr>
          <w:p>
            <w:pPr>
              <w:pStyle w:val="yTableNAm"/>
            </w:pPr>
            <w:r>
              <w:t>5.</w:t>
            </w:r>
          </w:p>
        </w:tc>
        <w:tc>
          <w:tcPr>
            <w:tcW w:w="3969" w:type="dxa"/>
          </w:tcPr>
          <w:p>
            <w:pPr>
              <w:pStyle w:val="yTableNAm"/>
            </w:pPr>
            <w:r>
              <w:t>For the use, other than casual daily use, of an alongside berth (within Jetty 1A and Jetty 2A) by a vessel, an amount calculated per metre of the vessel’s length using the annual rate of</w:t>
            </w:r>
          </w:p>
        </w:tc>
        <w:tc>
          <w:tcPr>
            <w:tcW w:w="992" w:type="dxa"/>
          </w:tcPr>
          <w:p>
            <w:pPr>
              <w:pStyle w:val="yTableNAm"/>
              <w:jc w:val="right"/>
            </w:pPr>
            <w:r>
              <w:br/>
            </w:r>
            <w:r>
              <w:br/>
            </w:r>
            <w:r>
              <w:br/>
            </w:r>
            <w:r>
              <w:br/>
              <w:t>660.00</w:t>
            </w:r>
          </w:p>
        </w:tc>
      </w:tr>
      <w:tr>
        <w:trPr>
          <w:cantSplit/>
        </w:trPr>
        <w:tc>
          <w:tcPr>
            <w:tcW w:w="567" w:type="dxa"/>
          </w:tcPr>
          <w:p>
            <w:pPr>
              <w:pStyle w:val="yTableNAm"/>
            </w:pPr>
            <w:r>
              <w:t>6.</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9.24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7.</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3, 4, 5 or 6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13 inserted in Gazette 25 Jul 2014 p. 2631-4.]</w:t>
      </w:r>
    </w:p>
    <w:p>
      <w:pPr>
        <w:pStyle w:val="yHeading5"/>
      </w:pPr>
      <w:bookmarkStart w:id="611" w:name="_Toc402879120"/>
      <w:bookmarkStart w:id="612" w:name="_Toc420504383"/>
      <w:bookmarkStart w:id="613" w:name="_Toc39398333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11"/>
      <w:bookmarkEnd w:id="612"/>
      <w:bookmarkEnd w:id="61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Subsection"/>
      </w:pPr>
      <w:r>
        <w:tab/>
        <w:t>(3)</w:t>
      </w:r>
      <w:r>
        <w:tab/>
        <w:t>In Table 14.1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15 m long, 15 m;</w:t>
      </w:r>
    </w:p>
    <w:p>
      <w:pPr>
        <w:pStyle w:val="yIndenta"/>
      </w:pPr>
      <w:r>
        <w:tab/>
        <w:t>(d)</w:t>
      </w:r>
      <w:r>
        <w:tab/>
        <w:t xml:space="preserve">if the pen is 18 m long, 18 m;  </w:t>
      </w:r>
    </w:p>
    <w:p>
      <w:pPr>
        <w:pStyle w:val="yIndenta"/>
      </w:pPr>
      <w:r>
        <w:tab/>
        <w:t>(e)</w:t>
      </w:r>
      <w:r>
        <w:tab/>
        <w:t>if the pen is 20 m long, 20 m;</w:t>
      </w:r>
    </w:p>
    <w:p>
      <w:pPr>
        <w:pStyle w:val="yIndenta"/>
      </w:pPr>
      <w:r>
        <w:tab/>
        <w:t>(f)</w:t>
      </w:r>
      <w:r>
        <w:tab/>
        <w:t>if the pen is 22 m long, 22 m.</w:t>
      </w:r>
    </w:p>
    <w:p>
      <w:pPr>
        <w:pStyle w:val="yTHeadingNAm"/>
      </w:pPr>
      <w:r>
        <w:t>Table 14.1 (Pen or berth rental)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by a vessel, an amount calculated per metre of the longer of the vessel’s length and the pen’s chargeable length using the annual rate of</w:t>
            </w:r>
          </w:p>
        </w:tc>
        <w:tc>
          <w:tcPr>
            <w:tcW w:w="992" w:type="dxa"/>
          </w:tcPr>
          <w:p>
            <w:pPr>
              <w:pStyle w:val="yTableNAm"/>
              <w:jc w:val="right"/>
            </w:pPr>
            <w:r>
              <w:br/>
            </w:r>
            <w:r>
              <w:br/>
            </w:r>
            <w:r>
              <w:br/>
            </w:r>
            <w:r>
              <w:br/>
              <w:t>527.16</w:t>
            </w:r>
          </w:p>
        </w:tc>
      </w:tr>
      <w:tr>
        <w:trPr>
          <w:cantSplit/>
        </w:trPr>
        <w:tc>
          <w:tcPr>
            <w:tcW w:w="567" w:type="dxa"/>
          </w:tcPr>
          <w:p>
            <w:pPr>
              <w:pStyle w:val="yTableNAm"/>
            </w:pPr>
            <w:r>
              <w:t>2.</w:t>
            </w:r>
          </w:p>
        </w:tc>
        <w:tc>
          <w:tcPr>
            <w:tcW w:w="3969" w:type="dxa"/>
          </w:tcPr>
          <w:p>
            <w:pPr>
              <w:pStyle w:val="yTableNAm"/>
            </w:pPr>
            <w:r>
              <w:t>For the use, other than casual daily use, of an alongside berth by a vessel — an amount calculated per metre of the vessel’s length using the annual rate of</w:t>
            </w:r>
          </w:p>
        </w:tc>
        <w:tc>
          <w:tcPr>
            <w:tcW w:w="992" w:type="dxa"/>
          </w:tcPr>
          <w:p>
            <w:pPr>
              <w:pStyle w:val="yTableNAm"/>
              <w:jc w:val="right"/>
            </w:pPr>
            <w:r>
              <w:br/>
            </w:r>
            <w:r>
              <w:br/>
            </w:r>
            <w:r>
              <w:br/>
              <w:t>527.16</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5.40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short-term use of an alongside berth at a service jetty just to load or unload a commercial vessel for which the due or charge in item 1, 2 or 3 has not been paid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per year of</w:t>
            </w:r>
          </w:p>
        </w:tc>
        <w:tc>
          <w:tcPr>
            <w:tcW w:w="992" w:type="dxa"/>
          </w:tcPr>
          <w:p>
            <w:pPr>
              <w:pStyle w:val="yTableNAm"/>
              <w:jc w:val="right"/>
            </w:pPr>
            <w:r>
              <w:t>1 154.27</w:t>
            </w:r>
          </w:p>
        </w:tc>
      </w:tr>
      <w:tr>
        <w:trPr>
          <w:cantSplit/>
        </w:trPr>
        <w:tc>
          <w:tcPr>
            <w:tcW w:w="567" w:type="dxa"/>
          </w:tcPr>
          <w:p>
            <w:pPr>
              <w:pStyle w:val="zyTableNAm"/>
            </w:pPr>
          </w:p>
        </w:tc>
        <w:tc>
          <w:tcPr>
            <w:tcW w:w="3969" w:type="dxa"/>
          </w:tcPr>
          <w:p>
            <w:pPr>
              <w:pStyle w:val="yTableNAm"/>
            </w:pPr>
            <w:r>
              <w:tab/>
              <w:t>or</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vessel’s length at the daily rate of</w:t>
            </w:r>
          </w:p>
        </w:tc>
        <w:tc>
          <w:tcPr>
            <w:tcW w:w="992" w:type="dxa"/>
          </w:tcPr>
          <w:p>
            <w:pPr>
              <w:pStyle w:val="yTableNAm"/>
              <w:jc w:val="right"/>
            </w:pPr>
            <w:r>
              <w:br/>
              <w:t>3.84</w:t>
            </w:r>
          </w:p>
        </w:tc>
      </w:tr>
      <w:tr>
        <w:trPr>
          <w:cantSplit/>
        </w:trPr>
        <w:tc>
          <w:tcPr>
            <w:tcW w:w="567" w:type="dxa"/>
          </w:tcPr>
          <w:p>
            <w:pPr>
              <w:pStyle w:val="zyTableNAm"/>
            </w:pPr>
          </w:p>
        </w:tc>
        <w:tc>
          <w:tcPr>
            <w:tcW w:w="3969" w:type="dxa"/>
          </w:tcPr>
          <w:p>
            <w:pPr>
              <w:pStyle w:val="yTableNAm"/>
            </w:pPr>
            <w:r>
              <w:t>as nominated by the owner or master of the vessel</w:t>
            </w:r>
          </w:p>
        </w:tc>
        <w:tc>
          <w:tcPr>
            <w:tcW w:w="992" w:type="dxa"/>
          </w:tcPr>
          <w:p>
            <w:pPr>
              <w:pStyle w:val="yTableNAm"/>
              <w:jc w:val="right"/>
            </w:pP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14 inserted in Gazette 25 Jul 2014 p. 2634-5.]</w:t>
      </w:r>
    </w:p>
    <w:p>
      <w:pPr>
        <w:pStyle w:val="yHeading5"/>
      </w:pPr>
      <w:bookmarkStart w:id="614" w:name="_Toc402879121"/>
      <w:bookmarkStart w:id="615" w:name="_Toc420504384"/>
      <w:bookmarkStart w:id="616" w:name="_Toc393983333"/>
      <w:r>
        <w:rPr>
          <w:rStyle w:val="CharSClsNo"/>
        </w:rPr>
        <w:t>15</w:t>
      </w:r>
      <w:r>
        <w:t>.</w:t>
      </w:r>
      <w:r>
        <w:tab/>
        <w:t>Green Head</w:t>
      </w:r>
      <w:bookmarkEnd w:id="614"/>
      <w:bookmarkEnd w:id="615"/>
      <w:bookmarkEnd w:id="616"/>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pPr>
      <w:r>
        <w:t>Table 15.1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keepLines/>
              <w:rPr>
                <w:b/>
              </w:rPr>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keepNext/>
              <w:keepLines/>
              <w:jc w:val="center"/>
              <w:rPr>
                <w:b/>
              </w:rP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4.90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15 inserted in Gazette 25 Jul 2014 p. 2635-6.]</w:t>
      </w:r>
    </w:p>
    <w:p>
      <w:pPr>
        <w:pStyle w:val="yHeading5"/>
      </w:pPr>
      <w:bookmarkStart w:id="617" w:name="_Toc402879122"/>
      <w:bookmarkStart w:id="618" w:name="_Toc420504385"/>
      <w:bookmarkStart w:id="619" w:name="_Toc393983334"/>
      <w:r>
        <w:rPr>
          <w:rStyle w:val="CharSClsNo"/>
        </w:rPr>
        <w:t>16</w:t>
      </w:r>
      <w:r>
        <w:t>.</w:t>
      </w:r>
      <w:r>
        <w:tab/>
        <w:t>Hopetoun</w:t>
      </w:r>
      <w:bookmarkEnd w:id="617"/>
      <w:bookmarkEnd w:id="618"/>
      <w:bookmarkEnd w:id="619"/>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pPr>
      <w:r>
        <w:t>Table 16.1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short-term use of an alongside berth by a commercial vessel, an amount calculated per metre of the vessel’s length at the annual rate of</w:t>
            </w:r>
          </w:p>
        </w:tc>
        <w:tc>
          <w:tcPr>
            <w:tcW w:w="992" w:type="dxa"/>
          </w:tcPr>
          <w:p>
            <w:pPr>
              <w:pStyle w:val="yTableNAm"/>
              <w:jc w:val="right"/>
            </w:pPr>
            <w:r>
              <w:br/>
            </w:r>
            <w:r>
              <w:br/>
            </w:r>
            <w:r>
              <w:br/>
              <w:t>96.94</w:t>
            </w:r>
          </w:p>
        </w:tc>
      </w:tr>
      <w:tr>
        <w:trPr>
          <w:cantSplit/>
        </w:trPr>
        <w:tc>
          <w:tcPr>
            <w:tcW w:w="567" w:type="dxa"/>
          </w:tcPr>
          <w:p>
            <w:pPr>
              <w:pStyle w:val="yTableNAm"/>
            </w:pPr>
            <w:r>
              <w:t>2.</w:t>
            </w:r>
          </w:p>
        </w:tc>
        <w:tc>
          <w:tcPr>
            <w:tcW w:w="3969" w:type="dxa"/>
          </w:tcPr>
          <w:p>
            <w:pPr>
              <w:pStyle w:val="yTableNAm"/>
            </w:pPr>
            <w:r>
              <w:t xml:space="preserve">For any use of an alongside berth by a commercial vessel other than as described in item 1, an amount calculated per metre of the vessel’s length at the daily rate of </w:t>
            </w:r>
          </w:p>
        </w:tc>
        <w:tc>
          <w:tcPr>
            <w:tcW w:w="992" w:type="dxa"/>
          </w:tcPr>
          <w:p>
            <w:pPr>
              <w:pStyle w:val="yTableNAm"/>
              <w:jc w:val="right"/>
            </w:pPr>
            <w:r>
              <w:br/>
            </w:r>
            <w:r>
              <w:br/>
            </w:r>
            <w:r>
              <w:br/>
              <w:t>4.85</w:t>
            </w:r>
          </w:p>
        </w:tc>
      </w:tr>
      <w:tr>
        <w:trPr>
          <w:cantSplit/>
        </w:trPr>
        <w:tc>
          <w:tcPr>
            <w:tcW w:w="567" w:type="dxa"/>
          </w:tcPr>
          <w:p>
            <w:pPr>
              <w:pStyle w:val="yTableNAm"/>
            </w:pPr>
            <w:r>
              <w:t>3.</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16 inserted in Gazette 25 Jul 2014 p. 2636-7.]</w:t>
      </w:r>
    </w:p>
    <w:p>
      <w:pPr>
        <w:pStyle w:val="yHeading5"/>
      </w:pPr>
      <w:bookmarkStart w:id="620" w:name="_Toc402879123"/>
      <w:bookmarkStart w:id="621" w:name="_Toc420504386"/>
      <w:bookmarkStart w:id="622" w:name="_Toc393983335"/>
      <w:r>
        <w:rPr>
          <w:rStyle w:val="CharSClsNo"/>
        </w:rPr>
        <w:t>17</w:t>
      </w:r>
      <w:r>
        <w:t>.</w:t>
      </w:r>
      <w:r>
        <w:tab/>
        <w:t>Jurien</w:t>
      </w:r>
      <w:bookmarkEnd w:id="620"/>
      <w:bookmarkEnd w:id="621"/>
      <w:bookmarkEnd w:id="622"/>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Subsection"/>
      </w:pPr>
      <w:r>
        <w:tab/>
        <w:t>(3)</w:t>
      </w:r>
      <w:r>
        <w:tab/>
        <w:t>In Table 17.1 the chargeable length for a pen is —</w:t>
      </w:r>
    </w:p>
    <w:p>
      <w:pPr>
        <w:pStyle w:val="yIndenta"/>
      </w:pPr>
      <w:r>
        <w:tab/>
        <w:t>(a)</w:t>
      </w:r>
      <w:r>
        <w:tab/>
        <w:t>if the pen is 10 m long, 9 m;</w:t>
      </w:r>
    </w:p>
    <w:p>
      <w:pPr>
        <w:pStyle w:val="yIndenta"/>
      </w:pPr>
      <w:r>
        <w:tab/>
        <w:t>(b)</w:t>
      </w:r>
      <w:r>
        <w:tab/>
        <w:t>if the pen is 15 m long, 13.5 m;</w:t>
      </w:r>
    </w:p>
    <w:p>
      <w:pPr>
        <w:pStyle w:val="yIndenta"/>
      </w:pPr>
      <w:r>
        <w:tab/>
        <w:t>(c)</w:t>
      </w:r>
      <w:r>
        <w:tab/>
        <w:t>if the pen is 18 m long, 16.2 m;</w:t>
      </w:r>
    </w:p>
    <w:p>
      <w:pPr>
        <w:pStyle w:val="yIndenta"/>
      </w:pPr>
      <w:r>
        <w:tab/>
        <w:t>(d)</w:t>
      </w:r>
      <w:r>
        <w:tab/>
        <w:t>if the pen is 20 m long, 18 m.</w:t>
      </w:r>
    </w:p>
    <w:p>
      <w:pPr>
        <w:pStyle w:val="yTHeadingNAm"/>
        <w:ind w:left="1276"/>
      </w:pPr>
      <w:r>
        <w:t>Table 17.1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390.50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415.00</w:t>
            </w:r>
          </w:p>
        </w:tc>
      </w:tr>
      <w:tr>
        <w:trPr>
          <w:cantSplit/>
        </w:trPr>
        <w:tc>
          <w:tcPr>
            <w:tcW w:w="567" w:type="dxa"/>
          </w:tcPr>
          <w:p>
            <w:pPr>
              <w:pStyle w:val="yTableNAm"/>
            </w:pPr>
            <w:r>
              <w:t>3.</w:t>
            </w:r>
          </w:p>
        </w:tc>
        <w:tc>
          <w:tcPr>
            <w:tcW w:w="3969" w:type="dxa"/>
          </w:tcPr>
          <w:p>
            <w:pPr>
              <w:pStyle w:val="yTableNAm"/>
            </w:pPr>
            <w:r>
              <w:t xml:space="preserve">For the casual daily use of a pen or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7.85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vehicular use of a service jetty and the land adjacent to it by a business (company or registered business name), other than the lessee of land at the Jurien Boat Harbour controlled or managed by the Department, to load or unload vessels, an amount calculated per business at the annual rate of</w:t>
            </w:r>
          </w:p>
        </w:tc>
        <w:tc>
          <w:tcPr>
            <w:tcW w:w="992" w:type="dxa"/>
          </w:tcPr>
          <w:p>
            <w:pPr>
              <w:pStyle w:val="yTableNAm"/>
              <w:jc w:val="right"/>
            </w:pPr>
            <w:r>
              <w:br/>
            </w:r>
            <w:r>
              <w:br/>
            </w:r>
            <w:r>
              <w:br/>
            </w:r>
            <w:r>
              <w:br/>
            </w:r>
            <w:r>
              <w:br/>
            </w:r>
            <w:r>
              <w:br/>
            </w:r>
            <w:r>
              <w:br/>
              <w:t>4 831.53</w:t>
            </w:r>
          </w:p>
        </w:tc>
      </w:tr>
      <w:tr>
        <w:trPr>
          <w:cantSplit/>
        </w:trPr>
        <w:tc>
          <w:tcPr>
            <w:tcW w:w="567" w:type="dxa"/>
          </w:tcPr>
          <w:p>
            <w:pPr>
              <w:pStyle w:val="yTableNAm"/>
            </w:pPr>
            <w:r>
              <w:t>5.</w:t>
            </w:r>
          </w:p>
        </w:tc>
        <w:tc>
          <w:tcPr>
            <w:tcW w:w="3969" w:type="dxa"/>
          </w:tcPr>
          <w:p>
            <w:pPr>
              <w:pStyle w:val="yTableNAm"/>
            </w:pPr>
            <w:r>
              <w:t>For the use of an alongside berth to load or unload a commercial vessel for which the due or charge in item 1, 2 or 3 has not been paid, an amount calculated per metre of the vessel’s length at the daily rate of</w:t>
            </w:r>
          </w:p>
        </w:tc>
        <w:tc>
          <w:tcPr>
            <w:tcW w:w="992" w:type="dxa"/>
          </w:tcPr>
          <w:p>
            <w:pPr>
              <w:pStyle w:val="yTableNAm"/>
              <w:jc w:val="right"/>
            </w:pPr>
            <w:r>
              <w:br/>
            </w:r>
            <w:r>
              <w:br/>
            </w:r>
            <w:r>
              <w:br/>
            </w:r>
            <w:r>
              <w:br/>
              <w:t>3.91</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17 inserted in Gazette 25 Jul 2014 p. 2637-8.]</w:t>
      </w:r>
    </w:p>
    <w:p>
      <w:pPr>
        <w:pStyle w:val="yHeading5"/>
      </w:pPr>
      <w:bookmarkStart w:id="623" w:name="_Toc402879124"/>
      <w:bookmarkStart w:id="624" w:name="_Toc420504387"/>
      <w:bookmarkStart w:id="625" w:name="_Toc393983336"/>
      <w:r>
        <w:rPr>
          <w:rStyle w:val="CharSClsNo"/>
        </w:rPr>
        <w:t>18</w:t>
      </w:r>
      <w:r>
        <w:t>.</w:t>
      </w:r>
      <w:r>
        <w:tab/>
        <w:t>Kalbarri</w:t>
      </w:r>
      <w:bookmarkEnd w:id="623"/>
      <w:bookmarkEnd w:id="624"/>
      <w:bookmarkEnd w:id="625"/>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Subsection"/>
      </w:pPr>
      <w:r>
        <w:tab/>
        <w:t>(3)</w:t>
      </w:r>
      <w:r>
        <w:tab/>
        <w:t>In Table 18.1 the chargeable length for a pen is —</w:t>
      </w:r>
    </w:p>
    <w:p>
      <w:pPr>
        <w:pStyle w:val="yIndenta"/>
      </w:pPr>
      <w:r>
        <w:tab/>
        <w:t>(a)</w:t>
      </w:r>
      <w:r>
        <w:tab/>
        <w:t>if the pen is 12 m long, 10.8 m;</w:t>
      </w:r>
    </w:p>
    <w:p>
      <w:pPr>
        <w:pStyle w:val="yIndenta"/>
      </w:pPr>
      <w:r>
        <w:tab/>
        <w:t>(b)</w:t>
      </w:r>
      <w:r>
        <w:tab/>
        <w:t>if the pen is 15 m long, 13.5 m;</w:t>
      </w:r>
    </w:p>
    <w:p>
      <w:pPr>
        <w:pStyle w:val="yIndenta"/>
      </w:pPr>
      <w:r>
        <w:tab/>
        <w:t>(c)</w:t>
      </w:r>
      <w:r>
        <w:tab/>
        <w:t>if the pen is 18 m long, 16.2 m.</w:t>
      </w:r>
    </w:p>
    <w:p>
      <w:pPr>
        <w:pStyle w:val="yTHeadingNAm"/>
        <w:ind w:left="1134"/>
      </w:pPr>
      <w:r>
        <w:t>Table 18.1 (Pen use and alongside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pen, an amount calculated per metre of the longer of the vessel’s length and the pen’s chargeable length using the annual rate of</w:t>
            </w:r>
          </w:p>
        </w:tc>
        <w:tc>
          <w:tcPr>
            <w:tcW w:w="992" w:type="dxa"/>
          </w:tcPr>
          <w:p>
            <w:pPr>
              <w:pStyle w:val="yTableNAm"/>
              <w:jc w:val="right"/>
            </w:pPr>
            <w:r>
              <w:br/>
            </w:r>
            <w:r>
              <w:br/>
            </w:r>
            <w:r>
              <w:br/>
            </w:r>
            <w:r>
              <w:br/>
              <w:t>266.24</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br/>
              <w:t>266.24</w:t>
            </w:r>
          </w:p>
        </w:tc>
      </w:tr>
      <w:tr>
        <w:trPr>
          <w:cantSplit/>
        </w:trPr>
        <w:tc>
          <w:tcPr>
            <w:tcW w:w="567" w:type="dxa"/>
          </w:tcPr>
          <w:p>
            <w:pPr>
              <w:pStyle w:val="yTableNAm"/>
              <w:keepNext/>
            </w:pPr>
            <w:r>
              <w:t>3.</w:t>
            </w:r>
          </w:p>
        </w:tc>
        <w:tc>
          <w:tcPr>
            <w:tcW w:w="3969" w:type="dxa"/>
          </w:tcPr>
          <w:p>
            <w:pPr>
              <w:pStyle w:val="yTableNAm"/>
              <w:keepNext/>
            </w:pPr>
            <w:r>
              <w:t xml:space="preserve">For the casual daily use of a pen or alongside berth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6.02</w:t>
            </w:r>
            <w:r>
              <w:br/>
            </w:r>
            <w:r>
              <w:br/>
              <w:t>60.18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4.</w:t>
            </w:r>
          </w:p>
        </w:tc>
        <w:tc>
          <w:tcPr>
            <w:tcW w:w="3969" w:type="dxa"/>
          </w:tcPr>
          <w:p>
            <w:pPr>
              <w:pStyle w:val="yTableNAm"/>
            </w:pPr>
            <w:r>
              <w:t>For the use of an alongside berth to load or unload a commercial vessel for which the due or charge in item 1, 2 or 3 has not been paid, an amount calculated per metre of the vessel’s length at the annual rate of</w:t>
            </w:r>
          </w:p>
        </w:tc>
        <w:tc>
          <w:tcPr>
            <w:tcW w:w="992" w:type="dxa"/>
          </w:tcPr>
          <w:p>
            <w:pPr>
              <w:pStyle w:val="yTableNAm"/>
              <w:jc w:val="right"/>
            </w:pPr>
            <w:r>
              <w:br/>
            </w:r>
            <w:r>
              <w:br/>
            </w:r>
            <w:r>
              <w:br/>
            </w:r>
            <w:r>
              <w:br/>
              <w:t>745.48</w:t>
            </w:r>
          </w:p>
        </w:tc>
      </w:tr>
      <w:tr>
        <w:trPr>
          <w:cantSplit/>
        </w:trPr>
        <w:tc>
          <w:tcPr>
            <w:tcW w:w="567" w:type="dxa"/>
            <w:tcBorders>
              <w:bottom w:val="single" w:sz="4" w:space="0" w:color="auto"/>
            </w:tcBorders>
          </w:tcPr>
          <w:p>
            <w:pPr>
              <w:pStyle w:val="yTableNAm"/>
            </w:pPr>
            <w:r>
              <w:t>5.</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2 or 3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18 inserted in Gazette 25 Jul 2014 p. 2638-9.]</w:t>
      </w:r>
    </w:p>
    <w:p>
      <w:pPr>
        <w:pStyle w:val="yHeading5"/>
      </w:pPr>
      <w:bookmarkStart w:id="626" w:name="_Toc402879125"/>
      <w:bookmarkStart w:id="627" w:name="_Toc420504388"/>
      <w:bookmarkStart w:id="628" w:name="_Toc393983337"/>
      <w:r>
        <w:rPr>
          <w:rStyle w:val="CharSClsNo"/>
        </w:rPr>
        <w:t>19</w:t>
      </w:r>
      <w:r>
        <w:t>.</w:t>
      </w:r>
      <w:r>
        <w:tab/>
        <w:t>Lancelin</w:t>
      </w:r>
      <w:bookmarkEnd w:id="626"/>
      <w:bookmarkEnd w:id="627"/>
      <w:bookmarkEnd w:id="628"/>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pPr>
      <w:r>
        <w:t>Table 19.1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of an alongside berth by a commercial vessel, an amount calculated per metre of the vessel’s length at the daily rate of</w:t>
            </w:r>
          </w:p>
        </w:tc>
        <w:tc>
          <w:tcPr>
            <w:tcW w:w="992" w:type="dxa"/>
          </w:tcPr>
          <w:p>
            <w:pPr>
              <w:pStyle w:val="yTableNAm"/>
              <w:jc w:val="right"/>
            </w:pPr>
            <w:r>
              <w:br/>
            </w:r>
            <w:r>
              <w:br/>
            </w:r>
            <w:r>
              <w:br/>
              <w:t>6.71</w:t>
            </w:r>
          </w:p>
        </w:tc>
      </w:tr>
      <w:tr>
        <w:trPr>
          <w:cantSplit/>
        </w:trPr>
        <w:tc>
          <w:tcPr>
            <w:tcW w:w="567" w:type="dxa"/>
          </w:tcPr>
          <w:p>
            <w:pPr>
              <w:pStyle w:val="yTableNAm"/>
            </w:pPr>
            <w:r>
              <w:t>2.</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2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19 inserted in Gazette 25 Jul 2014 p. 2640.]</w:t>
      </w:r>
    </w:p>
    <w:p>
      <w:pPr>
        <w:pStyle w:val="yHeading5"/>
      </w:pPr>
      <w:bookmarkStart w:id="629" w:name="_Toc402879126"/>
      <w:bookmarkStart w:id="630" w:name="_Toc420504389"/>
      <w:bookmarkStart w:id="631" w:name="_Toc393983338"/>
      <w:r>
        <w:rPr>
          <w:rStyle w:val="CharSClsNo"/>
        </w:rPr>
        <w:t>20</w:t>
      </w:r>
      <w:r>
        <w:t>.</w:t>
      </w:r>
      <w:r>
        <w:tab/>
        <w:t>Leeman</w:t>
      </w:r>
      <w:bookmarkEnd w:id="629"/>
      <w:bookmarkEnd w:id="630"/>
      <w:bookmarkEnd w:id="631"/>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pPr>
      <w:r>
        <w:t>Table 20.1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4.19</w:t>
            </w:r>
            <w:r>
              <w:br/>
            </w:r>
            <w:r>
              <w:br/>
              <w:t>62.98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20 inserted in Gazette 25 Jul 2014 p. 2640-1.]</w:t>
      </w:r>
    </w:p>
    <w:p>
      <w:pPr>
        <w:pStyle w:val="yHeading5"/>
      </w:pPr>
      <w:bookmarkStart w:id="632" w:name="_Toc402879127"/>
      <w:bookmarkStart w:id="633" w:name="_Toc420504390"/>
      <w:bookmarkStart w:id="634" w:name="_Toc39398333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32"/>
      <w:bookmarkEnd w:id="633"/>
      <w:bookmarkEnd w:id="634"/>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For the use, other than casual daily use, of a pile mooring by a recreational, fishing or tourism vessel, an amount calculated per metre of the vessel’s length using the annual rate of</w:t>
            </w:r>
          </w:p>
        </w:tc>
        <w:tc>
          <w:tcPr>
            <w:tcW w:w="992" w:type="dxa"/>
            <w:tcBorders>
              <w:top w:val="single" w:sz="4" w:space="0" w:color="auto"/>
            </w:tcBorders>
          </w:tcPr>
          <w:p>
            <w:pPr>
              <w:pStyle w:val="yTableNAm"/>
              <w:jc w:val="right"/>
            </w:pPr>
            <w:r>
              <w:br/>
            </w:r>
            <w:r>
              <w:br/>
            </w:r>
            <w:r>
              <w:br/>
            </w:r>
            <w:r>
              <w:br/>
              <w:t>326.22</w:t>
            </w:r>
          </w:p>
        </w:tc>
      </w:tr>
      <w:tr>
        <w:trPr>
          <w:cantSplit/>
        </w:trPr>
        <w:tc>
          <w:tcPr>
            <w:tcW w:w="567" w:type="dxa"/>
          </w:tcPr>
          <w:p>
            <w:pPr>
              <w:pStyle w:val="yTableNAm"/>
            </w:pPr>
            <w:r>
              <w:t>2.</w:t>
            </w:r>
          </w:p>
        </w:tc>
        <w:tc>
          <w:tcPr>
            <w:tcW w:w="3969" w:type="dxa"/>
          </w:tcPr>
          <w:p>
            <w:pPr>
              <w:pStyle w:val="yTableNAm"/>
            </w:pPr>
            <w:r>
              <w:t>For the use, other than casual daily use, of a pile mooring by a service vessel, an amount calculated per metre of the vessel’s length using the annual rate of</w:t>
            </w:r>
          </w:p>
        </w:tc>
        <w:tc>
          <w:tcPr>
            <w:tcW w:w="992" w:type="dxa"/>
          </w:tcPr>
          <w:p>
            <w:pPr>
              <w:pStyle w:val="yTableNAm"/>
              <w:jc w:val="right"/>
            </w:pPr>
            <w:r>
              <w:br/>
            </w:r>
            <w:r>
              <w:br/>
            </w:r>
            <w:r>
              <w:br/>
              <w:t>347.95</w:t>
            </w:r>
          </w:p>
        </w:tc>
      </w:tr>
      <w:tr>
        <w:trPr>
          <w:cantSplit/>
        </w:trPr>
        <w:tc>
          <w:tcPr>
            <w:tcW w:w="567" w:type="dxa"/>
          </w:tcPr>
          <w:p>
            <w:pPr>
              <w:pStyle w:val="yTableNAm"/>
            </w:pPr>
            <w:r>
              <w:t>3.</w:t>
            </w:r>
          </w:p>
        </w:tc>
        <w:tc>
          <w:tcPr>
            <w:tcW w:w="3969" w:type="dxa"/>
          </w:tcPr>
          <w:p>
            <w:pPr>
              <w:pStyle w:val="yTableNAm"/>
            </w:pPr>
            <w:r>
              <w:t>For the casual daily use of an alongside berth or pile mooring by a tourism vessel or fishing vessel, an amount calculated per metre of the vessel’s length at the daily rate of</w:t>
            </w:r>
          </w:p>
        </w:tc>
        <w:tc>
          <w:tcPr>
            <w:tcW w:w="992" w:type="dxa"/>
          </w:tcPr>
          <w:p>
            <w:pPr>
              <w:pStyle w:val="yTableNAm"/>
              <w:jc w:val="right"/>
            </w:pPr>
            <w:r>
              <w:br/>
            </w:r>
            <w:r>
              <w:br/>
            </w:r>
            <w:r>
              <w:br/>
            </w:r>
            <w:r>
              <w:br/>
              <w:t>8.15</w:t>
            </w:r>
          </w:p>
        </w:tc>
      </w:tr>
      <w:tr>
        <w:trPr>
          <w:cantSplit/>
        </w:trPr>
        <w:tc>
          <w:tcPr>
            <w:tcW w:w="567" w:type="dxa"/>
          </w:tcPr>
          <w:p>
            <w:pPr>
              <w:pStyle w:val="yTableNAm"/>
            </w:pPr>
            <w:r>
              <w:t>4.</w:t>
            </w:r>
          </w:p>
        </w:tc>
        <w:tc>
          <w:tcPr>
            <w:tcW w:w="3969" w:type="dxa"/>
          </w:tcPr>
          <w:p>
            <w:pPr>
              <w:pStyle w:val="yTableNAm"/>
            </w:pPr>
            <w:r>
              <w:t>For the casual daily use of a pile mooring by a service vessel, an amount calculated per metre of the vessel’s length at the daily rate of</w:t>
            </w:r>
          </w:p>
        </w:tc>
        <w:tc>
          <w:tcPr>
            <w:tcW w:w="992" w:type="dxa"/>
          </w:tcPr>
          <w:p>
            <w:pPr>
              <w:pStyle w:val="yTableNAm"/>
              <w:jc w:val="right"/>
            </w:pPr>
            <w:r>
              <w:br/>
            </w:r>
            <w:r>
              <w:br/>
            </w:r>
            <w:r>
              <w:rPr>
                <w:szCs w:val="24"/>
              </w:rPr>
              <w:br/>
              <w:t>8.68</w:t>
            </w:r>
          </w:p>
        </w:tc>
      </w:tr>
      <w:tr>
        <w:trPr>
          <w:cantSplit/>
        </w:trPr>
        <w:tc>
          <w:tcPr>
            <w:tcW w:w="567" w:type="dxa"/>
          </w:tcPr>
          <w:p>
            <w:pPr>
              <w:pStyle w:val="yTableNAm"/>
            </w:pPr>
            <w:r>
              <w:t>5.</w:t>
            </w:r>
          </w:p>
        </w:tc>
        <w:tc>
          <w:tcPr>
            <w:tcW w:w="3969" w:type="dxa"/>
          </w:tcPr>
          <w:p>
            <w:pPr>
              <w:pStyle w:val="yTableNAm"/>
            </w:pPr>
            <w:r>
              <w:t xml:space="preserve">For the casual daily use of an alongside berth or pile mooring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6.</w:t>
            </w:r>
          </w:p>
        </w:tc>
        <w:tc>
          <w:tcPr>
            <w:tcW w:w="3969" w:type="dxa"/>
          </w:tcPr>
          <w:p>
            <w:pPr>
              <w:pStyle w:val="yTableNAm"/>
            </w:pPr>
            <w:r>
              <w:t>For the short-term use of the service wharf by a service vessel, an amount calculated per metre of the vessel’s length at the 6</w:t>
            </w:r>
            <w:r>
              <w:noBreakHyphen/>
              <w:t>hourly rate of</w:t>
            </w:r>
          </w:p>
        </w:tc>
        <w:tc>
          <w:tcPr>
            <w:tcW w:w="992" w:type="dxa"/>
          </w:tcPr>
          <w:p>
            <w:pPr>
              <w:pStyle w:val="yTableNAm"/>
              <w:jc w:val="right"/>
            </w:pPr>
            <w:r>
              <w:br/>
            </w:r>
            <w:r>
              <w:br/>
            </w:r>
            <w:r>
              <w:br/>
              <w:t>8.20</w:t>
            </w:r>
          </w:p>
        </w:tc>
      </w:tr>
      <w:tr>
        <w:trPr>
          <w:cantSplit/>
        </w:trPr>
        <w:tc>
          <w:tcPr>
            <w:tcW w:w="567" w:type="dxa"/>
          </w:tcPr>
          <w:p>
            <w:pPr>
              <w:pStyle w:val="yTableNAm"/>
            </w:pPr>
            <w:r>
              <w:t>7.</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8.</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5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21 inserted in Gazette 25 Jul 2014 p. 2641-2.]</w:t>
      </w:r>
    </w:p>
    <w:p>
      <w:pPr>
        <w:pStyle w:val="yHeading5"/>
      </w:pPr>
      <w:bookmarkStart w:id="635" w:name="_Toc402879128"/>
      <w:bookmarkStart w:id="636" w:name="_Toc420504391"/>
      <w:bookmarkStart w:id="637" w:name="_Toc39398334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35"/>
      <w:bookmarkEnd w:id="636"/>
      <w:bookmarkEnd w:id="637"/>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tourism vessel or fishing vessel.</w:t>
      </w:r>
    </w:p>
    <w:p>
      <w:pPr>
        <w:pStyle w:val="ySubsection"/>
      </w:pPr>
      <w:r>
        <w:tab/>
        <w:t>(3)</w:t>
      </w:r>
      <w:r>
        <w:tab/>
        <w:t>The dues and charges to be paid under these regulations (other than charges under regulation 96) are set out in Table 22.1.</w:t>
      </w:r>
    </w:p>
    <w:p>
      <w:pPr>
        <w:pStyle w:val="yTHeadingNAm"/>
        <w:ind w:left="1418"/>
      </w:pPr>
      <w:r>
        <w:t>Table 22.1 (Pen use and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other than casual daily use, of a berth at a land</w:t>
            </w:r>
            <w:r>
              <w:noBreakHyphen/>
              <w:t>backed wharf or an alongside berth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484.67</w:t>
            </w:r>
          </w:p>
        </w:tc>
      </w:tr>
      <w:tr>
        <w:trPr>
          <w:cantSplit/>
        </w:trPr>
        <w:tc>
          <w:tcPr>
            <w:tcW w:w="567" w:type="dxa"/>
          </w:tcPr>
          <w:p>
            <w:pPr>
              <w:pStyle w:val="yTableNAm"/>
            </w:pPr>
            <w:r>
              <w:t>2.</w:t>
            </w:r>
          </w:p>
        </w:tc>
        <w:tc>
          <w:tcPr>
            <w:tcW w:w="3969" w:type="dxa"/>
          </w:tcPr>
          <w:p>
            <w:pPr>
              <w:pStyle w:val="yTableNAm"/>
            </w:pPr>
            <w:r>
              <w:t>For the use, other than casual daily use, of a berth at a land</w:t>
            </w:r>
            <w:r>
              <w:noBreakHyphen/>
              <w:t>backed wharf or an alongside berth by a service vessel, an amount calculated per metre of the vessel’s length using the annual rate of</w:t>
            </w:r>
          </w:p>
        </w:tc>
        <w:tc>
          <w:tcPr>
            <w:tcW w:w="992" w:type="dxa"/>
          </w:tcPr>
          <w:p>
            <w:pPr>
              <w:pStyle w:val="yTableNAm"/>
              <w:jc w:val="right"/>
            </w:pPr>
            <w:r>
              <w:br/>
            </w:r>
            <w:r>
              <w:br/>
            </w:r>
            <w:r>
              <w:br/>
            </w:r>
            <w:r>
              <w:br/>
              <w:t>1 064.98</w:t>
            </w:r>
          </w:p>
        </w:tc>
      </w:tr>
      <w:tr>
        <w:trPr>
          <w:cantSplit/>
        </w:trPr>
        <w:tc>
          <w:tcPr>
            <w:tcW w:w="567" w:type="dxa"/>
          </w:tcPr>
          <w:p>
            <w:pPr>
              <w:pStyle w:val="yTableNAm"/>
            </w:pPr>
            <w:r>
              <w:t>3.</w:t>
            </w:r>
          </w:p>
        </w:tc>
        <w:tc>
          <w:tcPr>
            <w:tcW w:w="3969" w:type="dxa"/>
          </w:tcPr>
          <w:p>
            <w:pPr>
              <w:pStyle w:val="yTableNAm"/>
            </w:pPr>
            <w:r>
              <w:t>For the casual daily use of a berth at land</w:t>
            </w:r>
            <w:r>
              <w:noBreakHyphen/>
              <w:t>backed wharf or alongside berth by a tourism vessel or fishing vessel, an amount calculated per metre of the vessel’s length at the daily rate of</w:t>
            </w:r>
          </w:p>
        </w:tc>
        <w:tc>
          <w:tcPr>
            <w:tcW w:w="992" w:type="dxa"/>
          </w:tcPr>
          <w:p>
            <w:pPr>
              <w:pStyle w:val="yTableNAm"/>
              <w:jc w:val="right"/>
            </w:pPr>
            <w:r>
              <w:br/>
            </w:r>
            <w:r>
              <w:br/>
            </w:r>
            <w:r>
              <w:br/>
            </w:r>
            <w:r>
              <w:br/>
              <w:t>9.69</w:t>
            </w:r>
          </w:p>
        </w:tc>
      </w:tr>
      <w:tr>
        <w:trPr>
          <w:cantSplit/>
        </w:trPr>
        <w:tc>
          <w:tcPr>
            <w:tcW w:w="567" w:type="dxa"/>
          </w:tcPr>
          <w:p>
            <w:pPr>
              <w:pStyle w:val="yTableNAm"/>
            </w:pPr>
            <w:r>
              <w:t>4.</w:t>
            </w:r>
          </w:p>
        </w:tc>
        <w:tc>
          <w:tcPr>
            <w:tcW w:w="3969" w:type="dxa"/>
          </w:tcPr>
          <w:p>
            <w:pPr>
              <w:pStyle w:val="yTableNAm"/>
            </w:pPr>
            <w:r>
              <w:t>For the casual daily use of a berth at land</w:t>
            </w:r>
            <w:r>
              <w:noBreakHyphen/>
              <w:t xml:space="preserve">backed wharf or alongside berth by a recreational vessel, an amount per day of </w:t>
            </w:r>
          </w:p>
        </w:tc>
        <w:tc>
          <w:tcPr>
            <w:tcW w:w="992" w:type="dxa"/>
          </w:tcPr>
          <w:p>
            <w:pPr>
              <w:pStyle w:val="yTableNAm"/>
              <w:jc w:val="right"/>
            </w:pPr>
            <w:r>
              <w:br/>
            </w:r>
            <w:r>
              <w:br/>
              <w:t>50.00</w:t>
            </w:r>
          </w:p>
        </w:tc>
      </w:tr>
      <w:tr>
        <w:trPr>
          <w:cantSplit/>
        </w:trPr>
        <w:tc>
          <w:tcPr>
            <w:tcW w:w="567" w:type="dxa"/>
          </w:tcPr>
          <w:p>
            <w:pPr>
              <w:pStyle w:val="yTableNAm"/>
            </w:pPr>
            <w:r>
              <w:t>5.</w:t>
            </w:r>
          </w:p>
        </w:tc>
        <w:tc>
          <w:tcPr>
            <w:tcW w:w="3969" w:type="dxa"/>
          </w:tcPr>
          <w:p>
            <w:pPr>
              <w:pStyle w:val="yTableNAm"/>
            </w:pPr>
            <w:r>
              <w:t>For the short-term use of a berth at land</w:t>
            </w:r>
            <w:r>
              <w:noBreakHyphen/>
              <w:t>backed wharf or alongside berth by a service vessel, an amount calculated per metre of the vessel’s length at the 6</w:t>
            </w:r>
            <w:r>
              <w:noBreakHyphen/>
              <w:t>hourly rate of</w:t>
            </w:r>
          </w:p>
        </w:tc>
        <w:tc>
          <w:tcPr>
            <w:tcW w:w="992" w:type="dxa"/>
          </w:tcPr>
          <w:p>
            <w:pPr>
              <w:pStyle w:val="yTableNAm"/>
              <w:jc w:val="right"/>
            </w:pPr>
            <w:r>
              <w:br/>
            </w:r>
            <w:r>
              <w:br/>
            </w:r>
            <w:r>
              <w:br/>
            </w:r>
            <w:r>
              <w:br/>
              <w:t>8.20</w:t>
            </w:r>
          </w:p>
        </w:tc>
      </w:tr>
      <w:tr>
        <w:trPr>
          <w:cantSplit/>
        </w:trPr>
        <w:tc>
          <w:tcPr>
            <w:tcW w:w="567" w:type="dxa"/>
          </w:tcPr>
          <w:p>
            <w:pPr>
              <w:pStyle w:val="yTableNAm"/>
            </w:pPr>
            <w:r>
              <w:t>6.</w:t>
            </w:r>
          </w:p>
        </w:tc>
        <w:tc>
          <w:tcPr>
            <w:tcW w:w="3969" w:type="dxa"/>
          </w:tcPr>
          <w:p>
            <w:pPr>
              <w:pStyle w:val="yTableNAm"/>
            </w:pPr>
            <w:r>
              <w:t>For the use, other than casual daily use, of an alongside berth and mooring within area adjacent to causeway by a recreational vessel, tourism vessel or fishing vessel, an amount calculated per metre of the vessel’s length using the annual rate of</w:t>
            </w:r>
          </w:p>
        </w:tc>
        <w:tc>
          <w:tcPr>
            <w:tcW w:w="992" w:type="dxa"/>
          </w:tcPr>
          <w:p>
            <w:pPr>
              <w:pStyle w:val="yTableNAm"/>
              <w:jc w:val="right"/>
            </w:pPr>
            <w:r>
              <w:br/>
            </w:r>
            <w:r>
              <w:br/>
            </w:r>
            <w:r>
              <w:br/>
            </w:r>
            <w:r>
              <w:br/>
            </w:r>
            <w:r>
              <w:br/>
              <w:t>387.74</w:t>
            </w:r>
          </w:p>
        </w:tc>
      </w:tr>
      <w:tr>
        <w:trPr>
          <w:cantSplit/>
        </w:trPr>
        <w:tc>
          <w:tcPr>
            <w:tcW w:w="567" w:type="dxa"/>
          </w:tcPr>
          <w:p>
            <w:pPr>
              <w:pStyle w:val="yTableNAm"/>
            </w:pPr>
            <w:r>
              <w:t>7.</w:t>
            </w:r>
          </w:p>
        </w:tc>
        <w:tc>
          <w:tcPr>
            <w:tcW w:w="3969" w:type="dxa"/>
          </w:tcPr>
          <w:p>
            <w:pPr>
              <w:pStyle w:val="yTableNAm"/>
            </w:pPr>
            <w:r>
              <w:t>For the use, other than casual daily use, of an alongside berth and mooring within area adjacent to causeway by a service vessel, per metre of the vessel’s length, an amount calculated per metre of the vessel’s length using the annual rate of</w:t>
            </w:r>
          </w:p>
        </w:tc>
        <w:tc>
          <w:tcPr>
            <w:tcW w:w="992" w:type="dxa"/>
          </w:tcPr>
          <w:p>
            <w:pPr>
              <w:pStyle w:val="yTableNAm"/>
              <w:jc w:val="right"/>
            </w:pPr>
            <w:r>
              <w:br/>
            </w:r>
            <w:r>
              <w:br/>
            </w:r>
            <w:r>
              <w:br/>
            </w:r>
            <w:r>
              <w:br/>
            </w:r>
            <w:r>
              <w:br/>
              <w:t>851.97</w:t>
            </w:r>
          </w:p>
        </w:tc>
      </w:tr>
      <w:tr>
        <w:trPr>
          <w:cantSplit/>
        </w:trPr>
        <w:tc>
          <w:tcPr>
            <w:tcW w:w="567" w:type="dxa"/>
          </w:tcPr>
          <w:p>
            <w:pPr>
              <w:pStyle w:val="yTableNAm"/>
            </w:pPr>
            <w:r>
              <w:t>8.</w:t>
            </w:r>
          </w:p>
        </w:tc>
        <w:tc>
          <w:tcPr>
            <w:tcW w:w="3969" w:type="dxa"/>
          </w:tcPr>
          <w:p>
            <w:pPr>
              <w:pStyle w:val="yTableNAm"/>
            </w:pPr>
            <w:r>
              <w:t>For the casual daily use of an alongside berth and mooring within area adjacent to causeway by a tourism vessel or fishing vessel, an amount calculated per metre of the vessel’s length at the daily rate of</w:t>
            </w:r>
          </w:p>
        </w:tc>
        <w:tc>
          <w:tcPr>
            <w:tcW w:w="992" w:type="dxa"/>
          </w:tcPr>
          <w:p>
            <w:pPr>
              <w:pStyle w:val="yTableNAm"/>
              <w:jc w:val="right"/>
            </w:pPr>
            <w:r>
              <w:br/>
            </w:r>
            <w:r>
              <w:br/>
            </w:r>
            <w:r>
              <w:br/>
            </w:r>
            <w:r>
              <w:br/>
              <w:t>8.07</w:t>
            </w:r>
          </w:p>
        </w:tc>
      </w:tr>
      <w:tr>
        <w:trPr>
          <w:cantSplit/>
        </w:trPr>
        <w:tc>
          <w:tcPr>
            <w:tcW w:w="567" w:type="dxa"/>
          </w:tcPr>
          <w:p>
            <w:pPr>
              <w:pStyle w:val="yTableNAm"/>
            </w:pPr>
            <w:r>
              <w:t>9.</w:t>
            </w:r>
          </w:p>
        </w:tc>
        <w:tc>
          <w:tcPr>
            <w:tcW w:w="3969" w:type="dxa"/>
          </w:tcPr>
          <w:p>
            <w:pPr>
              <w:pStyle w:val="yTableNAm"/>
            </w:pPr>
            <w:r>
              <w:t>For the short-term use of an alongside berth and mooring within area adjacent to causeway by a service vessel, an amount calculated per metre of the vessel’s length at the 6</w:t>
            </w:r>
            <w:r>
              <w:noBreakHyphen/>
              <w:t>hourly rate of</w:t>
            </w:r>
          </w:p>
        </w:tc>
        <w:tc>
          <w:tcPr>
            <w:tcW w:w="992" w:type="dxa"/>
          </w:tcPr>
          <w:p>
            <w:pPr>
              <w:pStyle w:val="yTableNAm"/>
              <w:jc w:val="right"/>
            </w:pPr>
            <w:r>
              <w:br/>
            </w:r>
            <w:r>
              <w:br/>
            </w:r>
            <w:r>
              <w:br/>
            </w:r>
            <w:r>
              <w:br/>
              <w:t>6.56</w:t>
            </w:r>
          </w:p>
        </w:tc>
      </w:tr>
      <w:tr>
        <w:trPr>
          <w:cantSplit/>
        </w:trPr>
        <w:tc>
          <w:tcPr>
            <w:tcW w:w="567" w:type="dxa"/>
          </w:tcPr>
          <w:p>
            <w:pPr>
              <w:pStyle w:val="yTableNAm"/>
            </w:pPr>
            <w:r>
              <w:t>10.</w:t>
            </w:r>
          </w:p>
        </w:tc>
        <w:tc>
          <w:tcPr>
            <w:tcW w:w="3969" w:type="dxa"/>
          </w:tcPr>
          <w:p>
            <w:pPr>
              <w:pStyle w:val="yTableNAm"/>
            </w:pPr>
            <w:r>
              <w:t>For the short-term use of the service wharf hardstand or appurtenant area for storage or maintenance, an amount calculated per m</w:t>
            </w:r>
            <w:r>
              <w:rPr>
                <w:vertAlign w:val="superscript"/>
              </w:rPr>
              <w:t>2</w:t>
            </w:r>
            <w:r>
              <w:t xml:space="preserve"> at the daily rate of</w:t>
            </w:r>
          </w:p>
        </w:tc>
        <w:tc>
          <w:tcPr>
            <w:tcW w:w="992" w:type="dxa"/>
          </w:tcPr>
          <w:p>
            <w:pPr>
              <w:pStyle w:val="yTableNAm"/>
              <w:jc w:val="right"/>
            </w:pPr>
            <w:r>
              <w:br/>
            </w:r>
            <w:r>
              <w:br/>
            </w:r>
            <w:r>
              <w:br/>
              <w:t>1.61</w:t>
            </w:r>
          </w:p>
        </w:tc>
      </w:tr>
      <w:tr>
        <w:trPr>
          <w:cantSplit/>
        </w:trPr>
        <w:tc>
          <w:tcPr>
            <w:tcW w:w="567" w:type="dxa"/>
          </w:tcPr>
          <w:p>
            <w:pPr>
              <w:pStyle w:val="zyTableNAm"/>
            </w:pPr>
          </w:p>
        </w:tc>
        <w:tc>
          <w:tcPr>
            <w:tcW w:w="3969" w:type="dxa"/>
          </w:tcPr>
          <w:p>
            <w:pPr>
              <w:pStyle w:val="yTableNAm"/>
            </w:pPr>
            <w:r>
              <w:t xml:space="preserve">with a minimum due or charge of </w:t>
            </w:r>
          </w:p>
        </w:tc>
        <w:tc>
          <w:tcPr>
            <w:tcW w:w="992" w:type="dxa"/>
          </w:tcPr>
          <w:p>
            <w:pPr>
              <w:pStyle w:val="yTableNAm"/>
              <w:jc w:val="right"/>
            </w:pPr>
            <w:r>
              <w:t>29.45</w:t>
            </w:r>
          </w:p>
        </w:tc>
      </w:tr>
      <w:tr>
        <w:trPr>
          <w:cantSplit/>
        </w:trPr>
        <w:tc>
          <w:tcPr>
            <w:tcW w:w="567" w:type="dxa"/>
            <w:tcBorders>
              <w:bottom w:val="single" w:sz="4" w:space="0" w:color="auto"/>
            </w:tcBorders>
          </w:tcPr>
          <w:p>
            <w:pPr>
              <w:pStyle w:val="yTableNAm"/>
            </w:pPr>
            <w:r>
              <w:t>11.</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4 or 6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Subsection"/>
      </w:pPr>
      <w:r>
        <w:tab/>
        <w:t>(4)</w:t>
      </w:r>
      <w:r>
        <w:tab/>
        <w:t>The charges to be paid under regulation 96 are set out in Table 22.2.</w:t>
      </w:r>
    </w:p>
    <w:p>
      <w:pPr>
        <w:pStyle w:val="yTHeadingNAm"/>
        <w:ind w:left="1418"/>
      </w:pPr>
      <w:r>
        <w:t>Table 22.2 (Use of careening pad)</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careening pad by a vessel for which the annual charge in Table 22.1 has been paid, an amount calculated per metre of the vessel’s length at the daily rate of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15 m or less in length</w:t>
            </w:r>
          </w:p>
        </w:tc>
        <w:tc>
          <w:tcPr>
            <w:tcW w:w="992" w:type="dxa"/>
            <w:vAlign w:val="bottom"/>
          </w:tcPr>
          <w:p>
            <w:pPr>
              <w:pStyle w:val="yTableNAm"/>
              <w:jc w:val="right"/>
            </w:pPr>
            <w:r>
              <w:rPr>
                <w:szCs w:val="22"/>
              </w:rPr>
              <w:t>161.55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over 15 m in length</w:t>
            </w:r>
          </w:p>
        </w:tc>
        <w:tc>
          <w:tcPr>
            <w:tcW w:w="992" w:type="dxa"/>
            <w:vAlign w:val="bottom"/>
          </w:tcPr>
          <w:p>
            <w:pPr>
              <w:pStyle w:val="yTableNAm"/>
              <w:jc w:val="right"/>
            </w:pPr>
            <w:r>
              <w:rPr>
                <w:szCs w:val="22"/>
              </w:rPr>
              <w:t>229.40</w:t>
            </w:r>
          </w:p>
        </w:tc>
      </w:tr>
      <w:tr>
        <w:trPr>
          <w:cantSplit/>
        </w:trPr>
        <w:tc>
          <w:tcPr>
            <w:tcW w:w="567" w:type="dxa"/>
          </w:tcPr>
          <w:p>
            <w:pPr>
              <w:pStyle w:val="yTableNAm"/>
            </w:pPr>
            <w:r>
              <w:t>2.</w:t>
            </w:r>
          </w:p>
        </w:tc>
        <w:tc>
          <w:tcPr>
            <w:tcW w:w="3969" w:type="dxa"/>
          </w:tcPr>
          <w:p>
            <w:pPr>
              <w:pStyle w:val="yTableNAm"/>
            </w:pPr>
            <w:r>
              <w:t xml:space="preserve">For the use of a careening pad by any other vessel, an amount per day of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the vessel is 15 m or less in length</w:t>
            </w:r>
          </w:p>
        </w:tc>
        <w:tc>
          <w:tcPr>
            <w:tcW w:w="992" w:type="dxa"/>
            <w:vAlign w:val="bottom"/>
          </w:tcPr>
          <w:p>
            <w:pPr>
              <w:pStyle w:val="yTableNAm"/>
              <w:jc w:val="right"/>
            </w:pPr>
            <w:r>
              <w:rPr>
                <w:szCs w:val="22"/>
              </w:rPr>
              <w:t>193.86</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if the vessel is over 15 m in length</w:t>
            </w:r>
          </w:p>
        </w:tc>
        <w:tc>
          <w:tcPr>
            <w:tcW w:w="992" w:type="dxa"/>
            <w:tcBorders>
              <w:bottom w:val="single" w:sz="4" w:space="0" w:color="auto"/>
            </w:tcBorders>
            <w:vAlign w:val="bottom"/>
          </w:tcPr>
          <w:p>
            <w:pPr>
              <w:pStyle w:val="yTableNAm"/>
              <w:jc w:val="right"/>
            </w:pPr>
            <w:r>
              <w:rPr>
                <w:szCs w:val="22"/>
              </w:rPr>
              <w:t>282.70</w:t>
            </w:r>
          </w:p>
        </w:tc>
      </w:tr>
    </w:tbl>
    <w:p>
      <w:pPr>
        <w:pStyle w:val="yFootnotesection"/>
      </w:pPr>
      <w:r>
        <w:tab/>
        <w:t>[Clause 22 inserted in Gazette 25 Jul 2014 p. 2642-5.]</w:t>
      </w:r>
    </w:p>
    <w:p>
      <w:pPr>
        <w:pStyle w:val="yHeading5"/>
      </w:pPr>
      <w:bookmarkStart w:id="638" w:name="_Toc402879129"/>
      <w:bookmarkStart w:id="639" w:name="_Toc420504392"/>
      <w:bookmarkStart w:id="640" w:name="_Toc39398334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638"/>
      <w:bookmarkEnd w:id="639"/>
      <w:bookmarkEnd w:id="640"/>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Subsection"/>
      </w:pPr>
      <w:r>
        <w:tab/>
        <w:t>(3)</w:t>
      </w:r>
      <w:r>
        <w:tab/>
        <w:t>In Table 23.1 the chargeable length for a pen that is 20 m long is 18 m.</w:t>
      </w:r>
    </w:p>
    <w:p>
      <w:pPr>
        <w:pStyle w:val="yTHeadingNAm"/>
        <w:ind w:left="1418"/>
      </w:pPr>
      <w:r>
        <w:t>Table 23.1 (Pen use and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other than casual daily use, of a pen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per year of</w:t>
            </w:r>
          </w:p>
        </w:tc>
        <w:tc>
          <w:tcPr>
            <w:tcW w:w="992" w:type="dxa"/>
          </w:tcPr>
          <w:p>
            <w:pPr>
              <w:pStyle w:val="yTableNAm"/>
              <w:jc w:val="right"/>
            </w:pPr>
            <w:r>
              <w:t>1 013.33</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ab/>
              <w:t>and</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longer of the vessel’s length and the pen’s chargeable length (if any) at the annual rate of</w:t>
            </w:r>
          </w:p>
        </w:tc>
        <w:tc>
          <w:tcPr>
            <w:tcW w:w="992" w:type="dxa"/>
          </w:tcPr>
          <w:p>
            <w:pPr>
              <w:pStyle w:val="yTableNAm"/>
              <w:jc w:val="right"/>
            </w:pPr>
            <w:r>
              <w:br/>
            </w:r>
            <w:r>
              <w:br/>
            </w:r>
            <w:r>
              <w:br/>
              <w:t>80.00</w:t>
            </w:r>
          </w:p>
        </w:tc>
      </w:tr>
      <w:tr>
        <w:trPr>
          <w:cantSplit/>
        </w:trPr>
        <w:tc>
          <w:tcPr>
            <w:tcW w:w="567" w:type="dxa"/>
          </w:tcPr>
          <w:p>
            <w:pPr>
              <w:pStyle w:val="yTableNAm"/>
            </w:pPr>
            <w:r>
              <w:t>2.</w:t>
            </w:r>
          </w:p>
        </w:tc>
        <w:tc>
          <w:tcPr>
            <w:tcW w:w="3969" w:type="dxa"/>
          </w:tcPr>
          <w:p>
            <w:pPr>
              <w:pStyle w:val="yTableNAm"/>
            </w:pPr>
            <w:r>
              <w:t>For the use of an alongside berth by a commercial vessel, other than a short-term use to load or unload the vessel, for which neither a swing mooring fee nor a due or charge in item 1 has been paid, an amount per day of</w:t>
            </w:r>
          </w:p>
        </w:tc>
        <w:tc>
          <w:tcPr>
            <w:tcW w:w="992" w:type="dxa"/>
          </w:tcPr>
          <w:p>
            <w:pPr>
              <w:pStyle w:val="yTableNAm"/>
              <w:jc w:val="right"/>
            </w:pPr>
            <w:r>
              <w:br/>
            </w:r>
            <w:r>
              <w:br/>
            </w:r>
            <w:r>
              <w:br/>
            </w:r>
            <w:r>
              <w:br/>
            </w:r>
            <w:r>
              <w:br/>
              <w:t>46.86</w:t>
            </w:r>
          </w:p>
        </w:tc>
      </w:tr>
      <w:tr>
        <w:trPr>
          <w:cantSplit/>
        </w:trPr>
        <w:tc>
          <w:tcPr>
            <w:tcW w:w="567" w:type="dxa"/>
          </w:tcPr>
          <w:p>
            <w:pPr>
              <w:pStyle w:val="yTableNAm"/>
            </w:pPr>
            <w:r>
              <w:t>3.</w:t>
            </w:r>
          </w:p>
        </w:tc>
        <w:tc>
          <w:tcPr>
            <w:tcW w:w="3969" w:type="dxa"/>
          </w:tcPr>
          <w:p>
            <w:pPr>
              <w:pStyle w:val="yTableNAm"/>
              <w:rPr>
                <w:rStyle w:val="DraftersNotes"/>
              </w:rPr>
            </w:pPr>
            <w:r>
              <w:t xml:space="preserve">For the short-term use of an alongside berth by a commercial vessel to load or unload the vessel for which neither a swing mooring fee nor a due or charge in item 1 has been paid, an amount per year of </w:t>
            </w:r>
          </w:p>
        </w:tc>
        <w:tc>
          <w:tcPr>
            <w:tcW w:w="992" w:type="dxa"/>
          </w:tcPr>
          <w:p>
            <w:pPr>
              <w:pStyle w:val="yTableNAm"/>
              <w:jc w:val="right"/>
            </w:pPr>
            <w:r>
              <w:br/>
            </w:r>
            <w:r>
              <w:br/>
            </w:r>
            <w:r>
              <w:br/>
            </w:r>
            <w:r>
              <w:br/>
              <w:t>292.86</w:t>
            </w:r>
          </w:p>
        </w:tc>
      </w:tr>
      <w:tr>
        <w:trPr>
          <w:cantSplit/>
        </w:trPr>
        <w:tc>
          <w:tcPr>
            <w:tcW w:w="567" w:type="dxa"/>
          </w:tcPr>
          <w:p>
            <w:pPr>
              <w:pStyle w:val="yTableNAm"/>
            </w:pPr>
            <w:r>
              <w:t>4.</w:t>
            </w:r>
          </w:p>
        </w:tc>
        <w:tc>
          <w:tcPr>
            <w:tcW w:w="3969" w:type="dxa"/>
          </w:tcPr>
          <w:p>
            <w:pPr>
              <w:pStyle w:val="yTableNAm"/>
            </w:pPr>
            <w:r>
              <w:t>For other use of an alongside berth by a commercial vessel, an amount calculated per metre of the vessel’s length at the daily rate of</w:t>
            </w:r>
          </w:p>
        </w:tc>
        <w:tc>
          <w:tcPr>
            <w:tcW w:w="992" w:type="dxa"/>
          </w:tcPr>
          <w:p>
            <w:pPr>
              <w:pStyle w:val="yTableNAm"/>
              <w:jc w:val="right"/>
            </w:pPr>
            <w:r>
              <w:br/>
            </w:r>
            <w:r>
              <w:br/>
            </w:r>
            <w:r>
              <w:br/>
              <w:t>5.85</w:t>
            </w:r>
          </w:p>
        </w:tc>
      </w:tr>
      <w:tr>
        <w:trPr>
          <w:cantSplit/>
        </w:trPr>
        <w:tc>
          <w:tcPr>
            <w:tcW w:w="567" w:type="dxa"/>
          </w:tcPr>
          <w:p>
            <w:pPr>
              <w:pStyle w:val="yTableNAm"/>
            </w:pPr>
            <w:r>
              <w:t>5.</w:t>
            </w:r>
          </w:p>
        </w:tc>
        <w:tc>
          <w:tcPr>
            <w:tcW w:w="3969" w:type="dxa"/>
          </w:tcPr>
          <w:p>
            <w:pPr>
              <w:pStyle w:val="yTableNAm"/>
            </w:pPr>
            <w:r>
              <w:t xml:space="preserve">For the casual daily use of an alongside berth by a recreational vessel, an amount per day of  </w:t>
            </w:r>
          </w:p>
        </w:tc>
        <w:tc>
          <w:tcPr>
            <w:tcW w:w="992" w:type="dxa"/>
          </w:tcPr>
          <w:p>
            <w:pPr>
              <w:pStyle w:val="yTableNAm"/>
              <w:jc w:val="right"/>
            </w:pPr>
            <w:r>
              <w:br/>
            </w:r>
            <w:r>
              <w:br/>
              <w:t>50.00</w:t>
            </w:r>
          </w:p>
        </w:tc>
      </w:tr>
      <w:tr>
        <w:trPr>
          <w:cantSplit/>
        </w:trPr>
        <w:tc>
          <w:tcPr>
            <w:tcW w:w="567" w:type="dxa"/>
            <w:tcBorders>
              <w:bottom w:val="single" w:sz="4" w:space="0" w:color="auto"/>
            </w:tcBorders>
          </w:tcPr>
          <w:p>
            <w:pPr>
              <w:pStyle w:val="yTableNAm"/>
            </w:pPr>
            <w:r>
              <w:t>6.</w:t>
            </w:r>
          </w:p>
        </w:tc>
        <w:tc>
          <w:tcPr>
            <w:tcW w:w="3969" w:type="dxa"/>
            <w:tcBorders>
              <w:bottom w:val="single" w:sz="4" w:space="0" w:color="auto"/>
            </w:tcBorders>
          </w:tcPr>
          <w:p>
            <w:pPr>
              <w:pStyle w:val="yTableNAm"/>
            </w:pPr>
            <w:r>
              <w:t>For the use of an alongside berth for a period of up to 3 hours to load or unload a recreational vessel for which the due or charge in item 1 or 5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Subsection"/>
      </w:pPr>
      <w:r>
        <w:tab/>
        <w:t>(4)</w:t>
      </w:r>
      <w:r>
        <w:tab/>
        <w:t>The wharfage dues to be paid under these regulations are set out in Table 23.2.</w:t>
      </w:r>
    </w:p>
    <w:p>
      <w:pPr>
        <w:pStyle w:val="yTHeadingNAm"/>
      </w:pPr>
      <w:r>
        <w:t>Table 23.2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2" w:type="dxa"/>
            <w:tcBorders>
              <w:top w:val="single" w:sz="4" w:space="0" w:color="auto"/>
              <w:bottom w:val="single" w:sz="4" w:space="0" w:color="auto"/>
            </w:tcBorders>
          </w:tcPr>
          <w:p>
            <w:pPr>
              <w:pStyle w:val="yTableNAm"/>
              <w:jc w:val="right"/>
            </w:pPr>
            <w:r>
              <w:br/>
            </w:r>
            <w:r>
              <w:br/>
            </w:r>
            <w:r>
              <w:br/>
              <w:t>585.74</w:t>
            </w:r>
          </w:p>
        </w:tc>
      </w:tr>
    </w:tbl>
    <w:p>
      <w:pPr>
        <w:pStyle w:val="yFootnotesection"/>
      </w:pPr>
      <w:r>
        <w:tab/>
        <w:t>[Clause 23 inserted in Gazette 25 Jul 2014 p. 2645-7.]</w:t>
      </w:r>
    </w:p>
    <w:p>
      <w:pPr>
        <w:pStyle w:val="yHeading5"/>
      </w:pPr>
      <w:bookmarkStart w:id="641" w:name="_Toc402879130"/>
      <w:bookmarkStart w:id="642" w:name="_Toc420504393"/>
      <w:bookmarkStart w:id="643" w:name="_Toc393983342"/>
      <w:r>
        <w:rPr>
          <w:rStyle w:val="CharSClsNo"/>
        </w:rPr>
        <w:t>24</w:t>
      </w:r>
      <w:r>
        <w:t>.</w:t>
      </w:r>
      <w:r>
        <w:tab/>
        <w:t>Port Gregory</w:t>
      </w:r>
      <w:bookmarkEnd w:id="641"/>
      <w:bookmarkEnd w:id="642"/>
      <w:bookmarkEnd w:id="643"/>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1418"/>
      </w:pPr>
      <w:r>
        <w:t>Table 24.1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casual daily use of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r>
              <w:br/>
            </w:r>
            <w:r>
              <w:br/>
              <w:t>with a minimum due or charge of</w:t>
            </w:r>
          </w:p>
        </w:tc>
        <w:tc>
          <w:tcPr>
            <w:tcW w:w="992" w:type="dxa"/>
          </w:tcPr>
          <w:p>
            <w:pPr>
              <w:pStyle w:val="yTableNAm"/>
              <w:jc w:val="right"/>
            </w:pPr>
            <w:r>
              <w:br/>
            </w:r>
            <w:r>
              <w:br/>
              <w:t>5.15</w:t>
            </w:r>
            <w:r>
              <w:br/>
            </w:r>
            <w:r>
              <w:br/>
              <w:t>57.24</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Pr>
          <w:p>
            <w:pPr>
              <w:pStyle w:val="yTableNAm"/>
            </w:pPr>
            <w:r>
              <w:t>2.</w:t>
            </w:r>
          </w:p>
        </w:tc>
        <w:tc>
          <w:tcPr>
            <w:tcW w:w="3969" w:type="dxa"/>
          </w:tcPr>
          <w:p>
            <w:pPr>
              <w:pStyle w:val="yTableNAm"/>
            </w:pPr>
            <w:r>
              <w:t>For the short-term use of an alongside berth to load or unload a commercial vessel, an amount per year of</w:t>
            </w:r>
          </w:p>
        </w:tc>
        <w:tc>
          <w:tcPr>
            <w:tcW w:w="992" w:type="dxa"/>
          </w:tcPr>
          <w:p>
            <w:pPr>
              <w:pStyle w:val="yTableNAm"/>
              <w:jc w:val="right"/>
            </w:pPr>
            <w:r>
              <w:br/>
            </w:r>
            <w:r>
              <w:br/>
              <w:t>294.58</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short-term use of an alongside berth for a period of up to 3 hours to load or unload a recreational vessel for which the due or charge in item 1 has not been paid, an amount per period of</w:t>
            </w:r>
          </w:p>
        </w:tc>
        <w:tc>
          <w:tcPr>
            <w:tcW w:w="992" w:type="dxa"/>
            <w:tcBorders>
              <w:bottom w:val="single" w:sz="4" w:space="0" w:color="auto"/>
            </w:tcBorders>
          </w:tcPr>
          <w:p>
            <w:pPr>
              <w:pStyle w:val="yTableNAm"/>
              <w:jc w:val="right"/>
            </w:pPr>
            <w:r>
              <w:br/>
            </w:r>
            <w:r>
              <w:br/>
            </w:r>
            <w:r>
              <w:br/>
            </w:r>
            <w:r>
              <w:br/>
              <w:t>30.00</w:t>
            </w:r>
          </w:p>
        </w:tc>
      </w:tr>
    </w:tbl>
    <w:p>
      <w:pPr>
        <w:pStyle w:val="yFootnotesection"/>
      </w:pPr>
      <w:r>
        <w:tab/>
        <w:t>[Clause 24 inserted in Gazette 25 Jul 2014 p. 2647.]</w:t>
      </w:r>
    </w:p>
    <w:p>
      <w:pPr>
        <w:pStyle w:val="yHeading5"/>
      </w:pPr>
      <w:bookmarkStart w:id="644" w:name="_Toc402879131"/>
      <w:bookmarkStart w:id="645" w:name="_Toc420504394"/>
      <w:bookmarkStart w:id="646" w:name="_Toc393983343"/>
      <w:r>
        <w:rPr>
          <w:rStyle w:val="CharSClsNo"/>
        </w:rPr>
        <w:t>25</w:t>
      </w:r>
      <w:r>
        <w:t>.</w:t>
      </w:r>
      <w:r>
        <w:tab/>
        <w:t>Wyndham</w:t>
      </w:r>
      <w:bookmarkEnd w:id="644"/>
      <w:bookmarkEnd w:id="645"/>
      <w:bookmarkEnd w:id="646"/>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ind w:left="993"/>
      </w:pPr>
      <w:r>
        <w:t>Table 25.1 (Berthing)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1843"/>
        <w:gridCol w:w="1984"/>
        <w:gridCol w:w="1134"/>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1843" w:type="dxa"/>
            <w:tcBorders>
              <w:top w:val="single" w:sz="4" w:space="0" w:color="auto"/>
              <w:bottom w:val="single" w:sz="4" w:space="0" w:color="auto"/>
            </w:tcBorders>
          </w:tcPr>
          <w:p>
            <w:pPr>
              <w:pStyle w:val="yTableNAm"/>
              <w:keepNext/>
            </w:pPr>
            <w:r>
              <w:rPr>
                <w:b/>
              </w:rPr>
              <w:t>Vessel or cargo</w:t>
            </w:r>
          </w:p>
        </w:tc>
        <w:tc>
          <w:tcPr>
            <w:tcW w:w="1984" w:type="dxa"/>
            <w:tcBorders>
              <w:top w:val="single" w:sz="4" w:space="0" w:color="auto"/>
              <w:bottom w:val="single" w:sz="4" w:space="0" w:color="auto"/>
            </w:tcBorders>
          </w:tcPr>
          <w:p>
            <w:pPr>
              <w:pStyle w:val="yTableNAm"/>
              <w:keepNext/>
            </w:pPr>
            <w:r>
              <w:rPr>
                <w:b/>
              </w:rPr>
              <w:t>Dues</w:t>
            </w:r>
          </w:p>
        </w:tc>
        <w:tc>
          <w:tcPr>
            <w:tcW w:w="1134" w:type="dxa"/>
            <w:tcBorders>
              <w:top w:val="single" w:sz="4" w:space="0" w:color="auto"/>
              <w:bottom w:val="single" w:sz="4" w:space="0" w:color="auto"/>
            </w:tcBorders>
          </w:tcPr>
          <w:p>
            <w:pPr>
              <w:pStyle w:val="yTableNAm"/>
              <w:keepNext/>
              <w:jc w:val="center"/>
            </w:pPr>
            <w:r>
              <w:rPr>
                <w:b/>
              </w:rPr>
              <w:t>Minimum per day ($)</w:t>
            </w:r>
          </w:p>
        </w:tc>
      </w:tr>
      <w:tr>
        <w:trPr>
          <w:cantSplit/>
        </w:trPr>
        <w:tc>
          <w:tcPr>
            <w:tcW w:w="567" w:type="dxa"/>
          </w:tcPr>
          <w:p>
            <w:pPr>
              <w:pStyle w:val="yTableNAm"/>
            </w:pPr>
            <w:r>
              <w:t>1.</w:t>
            </w:r>
          </w:p>
        </w:tc>
        <w:tc>
          <w:tcPr>
            <w:tcW w:w="1843" w:type="dxa"/>
          </w:tcPr>
          <w:p>
            <w:pPr>
              <w:pStyle w:val="yTableNAm"/>
            </w:pPr>
            <w:r>
              <w:t>Vessel of 300 gross registered tonnes or over</w:t>
            </w:r>
          </w:p>
        </w:tc>
        <w:tc>
          <w:tcPr>
            <w:tcW w:w="1984" w:type="dxa"/>
          </w:tcPr>
          <w:p>
            <w:pPr>
              <w:pStyle w:val="yTableNAm"/>
            </w:pPr>
            <w:r>
              <w:t>$1.16 per tonne, per cubic metre, or per kilolitre, at option of officer in charge, on all cargo landed or shipped</w:t>
            </w:r>
          </w:p>
        </w:tc>
        <w:tc>
          <w:tcPr>
            <w:tcW w:w="1134" w:type="dxa"/>
          </w:tcPr>
          <w:p>
            <w:pPr>
              <w:pStyle w:val="yTableNAm"/>
              <w:jc w:val="right"/>
            </w:pPr>
            <w:r>
              <w:br/>
            </w:r>
            <w:r>
              <w:br/>
            </w:r>
            <w:r>
              <w:br/>
            </w:r>
            <w:r>
              <w:br/>
            </w:r>
            <w:r>
              <w:br/>
              <w:t>173.71</w:t>
            </w:r>
          </w:p>
        </w:tc>
      </w:tr>
      <w:tr>
        <w:trPr>
          <w:cantSplit/>
        </w:trPr>
        <w:tc>
          <w:tcPr>
            <w:tcW w:w="567" w:type="dxa"/>
          </w:tcPr>
          <w:p>
            <w:pPr>
              <w:pStyle w:val="yTableNAm"/>
            </w:pPr>
            <w:r>
              <w:t>2.</w:t>
            </w:r>
          </w:p>
        </w:tc>
        <w:tc>
          <w:tcPr>
            <w:tcW w:w="1843" w:type="dxa"/>
          </w:tcPr>
          <w:p>
            <w:pPr>
              <w:pStyle w:val="yTableNAm"/>
            </w:pPr>
            <w:r>
              <w:t>Vessel under 300 gross registered tonnes</w:t>
            </w:r>
          </w:p>
        </w:tc>
        <w:tc>
          <w:tcPr>
            <w:tcW w:w="1984" w:type="dxa"/>
          </w:tcPr>
          <w:p>
            <w:pPr>
              <w:pStyle w:val="yTableNAm"/>
            </w:pPr>
            <w:r>
              <w:t>$6.28 per metre of the vessel’s length, per day</w:t>
            </w:r>
          </w:p>
        </w:tc>
        <w:tc>
          <w:tcPr>
            <w:tcW w:w="1134" w:type="dxa"/>
          </w:tcPr>
          <w:p>
            <w:pPr>
              <w:pStyle w:val="yTableNAm"/>
              <w:jc w:val="right"/>
            </w:pPr>
            <w:r>
              <w:br/>
            </w:r>
            <w:r>
              <w:br/>
              <w:t>115.76</w:t>
            </w:r>
          </w:p>
        </w:tc>
      </w:tr>
      <w:tr>
        <w:trPr>
          <w:cantSplit/>
        </w:trPr>
        <w:tc>
          <w:tcPr>
            <w:tcW w:w="567" w:type="dxa"/>
          </w:tcPr>
          <w:p>
            <w:pPr>
              <w:pStyle w:val="yTableNAm"/>
            </w:pPr>
            <w:r>
              <w:t>3.</w:t>
            </w:r>
          </w:p>
        </w:tc>
        <w:tc>
          <w:tcPr>
            <w:tcW w:w="1843" w:type="dxa"/>
          </w:tcPr>
          <w:p>
            <w:pPr>
              <w:pStyle w:val="yTableNAm"/>
            </w:pPr>
            <w:r>
              <w:t>Vessel using berth for purposes other than handling cargo</w:t>
            </w:r>
          </w:p>
        </w:tc>
        <w:tc>
          <w:tcPr>
            <w:tcW w:w="1984" w:type="dxa"/>
          </w:tcPr>
          <w:p>
            <w:pPr>
              <w:pStyle w:val="yTableNAm"/>
            </w:pPr>
            <w:r>
              <w:t>$6.28 per metre of the vessel’s length, per day</w:t>
            </w:r>
          </w:p>
        </w:tc>
        <w:tc>
          <w:tcPr>
            <w:tcW w:w="1134" w:type="dxa"/>
          </w:tcPr>
          <w:p>
            <w:pPr>
              <w:pStyle w:val="yTableNAm"/>
              <w:jc w:val="right"/>
            </w:pPr>
            <w:r>
              <w:br/>
            </w:r>
            <w:r>
              <w:br/>
              <w:t>115.76</w:t>
            </w:r>
          </w:p>
        </w:tc>
      </w:tr>
      <w:tr>
        <w:trPr>
          <w:cantSplit/>
        </w:trPr>
        <w:tc>
          <w:tcPr>
            <w:tcW w:w="567" w:type="dxa"/>
          </w:tcPr>
          <w:p>
            <w:pPr>
              <w:pStyle w:val="yTableNAm"/>
            </w:pPr>
            <w:r>
              <w:t>4.</w:t>
            </w:r>
          </w:p>
        </w:tc>
        <w:tc>
          <w:tcPr>
            <w:tcW w:w="1843" w:type="dxa"/>
          </w:tcPr>
          <w:p>
            <w:pPr>
              <w:pStyle w:val="yTableNAm"/>
            </w:pPr>
            <w:r>
              <w:t>Container, empty</w:t>
            </w:r>
          </w:p>
        </w:tc>
        <w:tc>
          <w:tcPr>
            <w:tcW w:w="1984" w:type="dxa"/>
          </w:tcPr>
          <w:p>
            <w:pPr>
              <w:pStyle w:val="yTableNAm"/>
            </w:pPr>
            <w:r>
              <w:t>$9.02 per container</w:t>
            </w:r>
          </w:p>
        </w:tc>
        <w:tc>
          <w:tcPr>
            <w:tcW w:w="1134" w:type="dxa"/>
          </w:tcPr>
          <w:p>
            <w:pPr>
              <w:pStyle w:val="yTableNAm"/>
              <w:jc w:val="right"/>
            </w:pPr>
          </w:p>
        </w:tc>
      </w:tr>
      <w:tr>
        <w:trPr>
          <w:cantSplit/>
        </w:trPr>
        <w:tc>
          <w:tcPr>
            <w:tcW w:w="567" w:type="dxa"/>
            <w:tcBorders>
              <w:bottom w:val="single" w:sz="4" w:space="0" w:color="auto"/>
            </w:tcBorders>
          </w:tcPr>
          <w:p>
            <w:pPr>
              <w:pStyle w:val="yTableNAm"/>
            </w:pPr>
            <w:r>
              <w:t>5.</w:t>
            </w:r>
          </w:p>
        </w:tc>
        <w:tc>
          <w:tcPr>
            <w:tcW w:w="1843" w:type="dxa"/>
            <w:tcBorders>
              <w:bottom w:val="single" w:sz="4" w:space="0" w:color="auto"/>
            </w:tcBorders>
          </w:tcPr>
          <w:p>
            <w:pPr>
              <w:pStyle w:val="yTableNAm"/>
            </w:pPr>
            <w:r>
              <w:t>Container, loaded</w:t>
            </w:r>
          </w:p>
        </w:tc>
        <w:tc>
          <w:tcPr>
            <w:tcW w:w="1984" w:type="dxa"/>
            <w:tcBorders>
              <w:bottom w:val="single" w:sz="4" w:space="0" w:color="auto"/>
            </w:tcBorders>
          </w:tcPr>
          <w:p>
            <w:pPr>
              <w:pStyle w:val="yTableNAm"/>
            </w:pPr>
            <w:r>
              <w:t>$29.01 per container</w:t>
            </w:r>
          </w:p>
        </w:tc>
        <w:tc>
          <w:tcPr>
            <w:tcW w:w="1134" w:type="dxa"/>
            <w:tcBorders>
              <w:bottom w:val="single" w:sz="4" w:space="0" w:color="auto"/>
            </w:tcBorders>
          </w:tcPr>
          <w:p>
            <w:pPr>
              <w:pStyle w:val="yTableNAm"/>
              <w:jc w:val="right"/>
            </w:pPr>
          </w:p>
        </w:tc>
      </w:tr>
    </w:tbl>
    <w:p>
      <w:pPr>
        <w:pStyle w:val="ySubsection"/>
      </w:pPr>
      <w:r>
        <w:tab/>
        <w:t>(3)</w:t>
      </w:r>
      <w:r>
        <w:tab/>
        <w:t>The wharfage dues to be paid under these regulations are set out in Table 25.2.</w:t>
      </w:r>
    </w:p>
    <w:p>
      <w:pPr>
        <w:pStyle w:val="yTHeadingNAm"/>
        <w:ind w:left="1418"/>
      </w:pPr>
      <w:r>
        <w:t>Table 25.2 (Wharfage)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Cargo in 20 feet equivalent unit (TEU) containers —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TEU</w:t>
            </w:r>
          </w:p>
        </w:tc>
        <w:tc>
          <w:tcPr>
            <w:tcW w:w="992" w:type="dxa"/>
            <w:vAlign w:val="bottom"/>
          </w:tcPr>
          <w:p>
            <w:pPr>
              <w:pStyle w:val="yTableNAm"/>
              <w:jc w:val="right"/>
            </w:pPr>
            <w:r>
              <w:t>100.70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TEU</w:t>
            </w:r>
          </w:p>
        </w:tc>
        <w:tc>
          <w:tcPr>
            <w:tcW w:w="992" w:type="dxa"/>
            <w:vAlign w:val="bottom"/>
          </w:tcPr>
          <w:p>
            <w:pPr>
              <w:pStyle w:val="yTableNAm"/>
              <w:jc w:val="right"/>
            </w:pPr>
            <w:r>
              <w:t>124.59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TEU</w:t>
            </w:r>
          </w:p>
        </w:tc>
        <w:tc>
          <w:tcPr>
            <w:tcW w:w="992" w:type="dxa"/>
            <w:vAlign w:val="bottom"/>
          </w:tcPr>
          <w:p>
            <w:pPr>
              <w:pStyle w:val="yTableNAm"/>
              <w:jc w:val="right"/>
            </w:pPr>
            <w:r>
              <w:t>63.22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otherwise specified in this item, per TEU</w:t>
            </w:r>
          </w:p>
        </w:tc>
        <w:tc>
          <w:tcPr>
            <w:tcW w:w="992" w:type="dxa"/>
            <w:vAlign w:val="bottom"/>
          </w:tcPr>
          <w:p>
            <w:pPr>
              <w:pStyle w:val="yTableNAm"/>
              <w:jc w:val="right"/>
            </w:pPr>
            <w:r>
              <w:t>199.68</w:t>
            </w:r>
          </w:p>
        </w:tc>
      </w:tr>
      <w:tr>
        <w:trPr>
          <w:cantSplit/>
        </w:trPr>
        <w:tc>
          <w:tcPr>
            <w:tcW w:w="567" w:type="dxa"/>
          </w:tcPr>
          <w:p>
            <w:pPr>
              <w:pStyle w:val="yTableNAm"/>
            </w:pPr>
            <w:r>
              <w:t>2.</w:t>
            </w:r>
          </w:p>
        </w:tc>
        <w:tc>
          <w:tcPr>
            <w:tcW w:w="3969" w:type="dxa"/>
          </w:tcPr>
          <w:p>
            <w:pPr>
              <w:pStyle w:val="yTableNAm"/>
            </w:pPr>
            <w:r>
              <w:t>Empty TEU containers, per TEU</w:t>
            </w:r>
          </w:p>
        </w:tc>
        <w:tc>
          <w:tcPr>
            <w:tcW w:w="992" w:type="dxa"/>
            <w:vAlign w:val="bottom"/>
          </w:tcPr>
          <w:p>
            <w:pPr>
              <w:pStyle w:val="yTableNAm"/>
              <w:jc w:val="right"/>
            </w:pPr>
            <w:r>
              <w:t>58.03</w:t>
            </w:r>
          </w:p>
        </w:tc>
      </w:tr>
      <w:tr>
        <w:trPr>
          <w:cantSplit/>
        </w:trPr>
        <w:tc>
          <w:tcPr>
            <w:tcW w:w="567" w:type="dxa"/>
          </w:tcPr>
          <w:p>
            <w:pPr>
              <w:pStyle w:val="yTableNAm"/>
            </w:pPr>
            <w:r>
              <w:t>3.</w:t>
            </w:r>
          </w:p>
        </w:tc>
        <w:tc>
          <w:tcPr>
            <w:tcW w:w="3969" w:type="dxa"/>
          </w:tcPr>
          <w:p>
            <w:pPr>
              <w:pStyle w:val="yTableNAm"/>
            </w:pPr>
            <w:r>
              <w:t>Cargo, whether in containers (not TEU containers) or otherwise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animals, live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cattle (bullocks, cows, etc.), per head</w:t>
            </w:r>
          </w:p>
        </w:tc>
        <w:tc>
          <w:tcPr>
            <w:tcW w:w="992" w:type="dxa"/>
            <w:vAlign w:val="bottom"/>
          </w:tcPr>
          <w:p>
            <w:pPr>
              <w:pStyle w:val="yTableNAm"/>
              <w:jc w:val="right"/>
            </w:pPr>
            <w:r>
              <w:t>2.48</w:t>
            </w: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dogs, goats, pigs, sheep, per head</w:t>
            </w:r>
          </w:p>
        </w:tc>
        <w:tc>
          <w:tcPr>
            <w:tcW w:w="992" w:type="dxa"/>
            <w:vAlign w:val="bottom"/>
          </w:tcPr>
          <w:p>
            <w:pPr>
              <w:pStyle w:val="yTableNAm"/>
              <w:jc w:val="right"/>
            </w:pPr>
            <w:r>
              <w:t>0.51</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bulk, by pipeline, per kilolitre</w:t>
            </w:r>
          </w:p>
        </w:tc>
        <w:tc>
          <w:tcPr>
            <w:tcW w:w="992" w:type="dxa"/>
            <w:vAlign w:val="bottom"/>
          </w:tcPr>
          <w:p>
            <w:pPr>
              <w:pStyle w:val="yTableNAm"/>
              <w:jc w:val="right"/>
            </w:pPr>
            <w:r>
              <w:t>10.56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bulk, by pipeline using road tanker on jetty, per kilolitre</w:t>
            </w:r>
          </w:p>
        </w:tc>
        <w:tc>
          <w:tcPr>
            <w:tcW w:w="992" w:type="dxa"/>
            <w:vAlign w:val="bottom"/>
          </w:tcPr>
          <w:p>
            <w:pPr>
              <w:pStyle w:val="yTableNAm"/>
              <w:jc w:val="right"/>
            </w:pPr>
            <w:r>
              <w:t>11.00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containers (not TEU containers), empty, per tonne, per cubic metre</w:t>
            </w:r>
          </w:p>
        </w:tc>
        <w:tc>
          <w:tcPr>
            <w:tcW w:w="992" w:type="dxa"/>
            <w:vAlign w:val="bottom"/>
          </w:tcPr>
          <w:p>
            <w:pPr>
              <w:pStyle w:val="yTableNAm"/>
              <w:jc w:val="right"/>
            </w:pPr>
            <w:r>
              <w:t>2.48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explosives, per tonne, per cubic metre</w:t>
            </w:r>
          </w:p>
        </w:tc>
        <w:tc>
          <w:tcPr>
            <w:tcW w:w="992" w:type="dxa"/>
            <w:vAlign w:val="bottom"/>
          </w:tcPr>
          <w:p>
            <w:pPr>
              <w:pStyle w:val="yTableNAm"/>
              <w:jc w:val="right"/>
            </w:pPr>
            <w:r>
              <w:t>4.28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fertiliser, per tonne, per cubic metre</w:t>
            </w:r>
          </w:p>
        </w:tc>
        <w:tc>
          <w:tcPr>
            <w:tcW w:w="992" w:type="dxa"/>
            <w:vAlign w:val="bottom"/>
          </w:tcPr>
          <w:p>
            <w:pPr>
              <w:pStyle w:val="yTableNAm"/>
              <w:jc w:val="right"/>
            </w:pPr>
            <w:r>
              <w:t>3.48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meat, chilled or frozen, per tonne, per cubic metre</w:t>
            </w:r>
          </w:p>
        </w:tc>
        <w:tc>
          <w:tcPr>
            <w:tcW w:w="992" w:type="dxa"/>
            <w:vAlign w:val="bottom"/>
          </w:tcPr>
          <w:p>
            <w:pPr>
              <w:pStyle w:val="yTableNAm"/>
              <w:jc w:val="right"/>
            </w:pPr>
            <w:r>
              <w:t>4.10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ore, per tonne</w:t>
            </w:r>
          </w:p>
        </w:tc>
        <w:tc>
          <w:tcPr>
            <w:tcW w:w="992" w:type="dxa"/>
            <w:vAlign w:val="bottom"/>
          </w:tcPr>
          <w:p>
            <w:pPr>
              <w:pStyle w:val="yTableNAm"/>
              <w:jc w:val="right"/>
            </w:pPr>
            <w:r>
              <w:t>3.39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products of the soil (not otherwise specified), per tonne, per cubic metre</w:t>
            </w:r>
          </w:p>
        </w:tc>
        <w:tc>
          <w:tcPr>
            <w:tcW w:w="992" w:type="dxa"/>
            <w:vAlign w:val="bottom"/>
          </w:tcPr>
          <w:p>
            <w:pPr>
              <w:pStyle w:val="yTableNAm"/>
              <w:jc w:val="right"/>
            </w:pPr>
            <w:r>
              <w:t>2.33</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 xml:space="preserve">vehicles — </w:t>
            </w:r>
          </w:p>
        </w:tc>
        <w:tc>
          <w:tcPr>
            <w:tcW w:w="992" w:type="dxa"/>
            <w:vAlign w:val="bottom"/>
          </w:tcPr>
          <w:p>
            <w:pPr>
              <w:pStyle w:val="yTableNAm"/>
              <w:jc w:val="right"/>
            </w:pP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commercial vehicles on own wheels, per tonne, per cubic metre</w:t>
            </w:r>
          </w:p>
        </w:tc>
        <w:tc>
          <w:tcPr>
            <w:tcW w:w="992" w:type="dxa"/>
            <w:vAlign w:val="bottom"/>
          </w:tcPr>
          <w:p>
            <w:pPr>
              <w:pStyle w:val="yTableNAm"/>
              <w:jc w:val="right"/>
            </w:pPr>
            <w:r>
              <w:t>4.09</w:t>
            </w:r>
          </w:p>
        </w:tc>
      </w:tr>
      <w:tr>
        <w:trPr>
          <w:cantSplit/>
        </w:trPr>
        <w:tc>
          <w:tcPr>
            <w:tcW w:w="567" w:type="dxa"/>
          </w:tcPr>
          <w:p>
            <w:pPr>
              <w:pStyle w:val="yTableNAm"/>
            </w:pPr>
          </w:p>
        </w:tc>
        <w:tc>
          <w:tcPr>
            <w:tcW w:w="3969" w:type="dxa"/>
          </w:tcPr>
          <w:p>
            <w:pPr>
              <w:pStyle w:val="yTableNAm"/>
              <w:tabs>
                <w:tab w:val="clear" w:pos="567"/>
                <w:tab w:val="left" w:pos="380"/>
                <w:tab w:val="left" w:pos="708"/>
              </w:tabs>
              <w:ind w:left="730" w:hanging="730"/>
            </w:pPr>
            <w:r>
              <w:tab/>
              <w:t>•</w:t>
            </w:r>
            <w:r>
              <w:tab/>
              <w:t>other vehicles on own wheels, per tonne, per cubic metre</w:t>
            </w:r>
          </w:p>
        </w:tc>
        <w:tc>
          <w:tcPr>
            <w:tcW w:w="992" w:type="dxa"/>
            <w:vAlign w:val="bottom"/>
          </w:tcPr>
          <w:p>
            <w:pPr>
              <w:pStyle w:val="yTableNAm"/>
              <w:jc w:val="right"/>
            </w:pPr>
            <w:r>
              <w:t>3.91</w:t>
            </w:r>
          </w:p>
        </w:tc>
      </w:tr>
      <w:tr>
        <w:trPr>
          <w:cantSplit/>
        </w:trPr>
        <w:tc>
          <w:tcPr>
            <w:tcW w:w="567" w:type="dxa"/>
          </w:tcPr>
          <w:p>
            <w:pPr>
              <w:pStyle w:val="zyTableNAm"/>
              <w:tabs>
                <w:tab w:val="clear" w:pos="567"/>
                <w:tab w:val="left" w:pos="429"/>
              </w:tabs>
              <w:ind w:left="793" w:hanging="793"/>
            </w:pPr>
          </w:p>
        </w:tc>
        <w:tc>
          <w:tcPr>
            <w:tcW w:w="3969" w:type="dxa"/>
          </w:tcPr>
          <w:p>
            <w:pPr>
              <w:pStyle w:val="yTableNAm"/>
              <w:tabs>
                <w:tab w:val="clear" w:pos="567"/>
                <w:tab w:val="left" w:pos="368"/>
              </w:tabs>
              <w:ind w:left="368" w:hanging="368"/>
            </w:pPr>
            <w:r>
              <w:t>•</w:t>
            </w:r>
            <w:r>
              <w:tab/>
              <w:t>recreational vessel, per metre of the vessel’s length</w:t>
            </w:r>
          </w:p>
        </w:tc>
        <w:tc>
          <w:tcPr>
            <w:tcW w:w="992" w:type="dxa"/>
            <w:vAlign w:val="bottom"/>
          </w:tcPr>
          <w:p>
            <w:pPr>
              <w:pStyle w:val="yTableNAm"/>
              <w:jc w:val="right"/>
            </w:pPr>
            <w:r>
              <w:t>15.46</w:t>
            </w:r>
          </w:p>
        </w:tc>
      </w:tr>
      <w:tr>
        <w:trPr>
          <w:cantSplit/>
        </w:trPr>
        <w:tc>
          <w:tcPr>
            <w:tcW w:w="567" w:type="dxa"/>
            <w:tcBorders>
              <w:bottom w:val="single" w:sz="4" w:space="0" w:color="auto"/>
            </w:tcBorders>
          </w:tcPr>
          <w:p>
            <w:pPr>
              <w:pStyle w:val="zyTableNAm"/>
              <w:tabs>
                <w:tab w:val="clear" w:pos="567"/>
                <w:tab w:val="left" w:pos="429"/>
              </w:tabs>
              <w:ind w:left="793" w:hanging="793"/>
            </w:pPr>
          </w:p>
        </w:tc>
        <w:tc>
          <w:tcPr>
            <w:tcW w:w="3969" w:type="dxa"/>
            <w:tcBorders>
              <w:bottom w:val="single" w:sz="4" w:space="0" w:color="auto"/>
            </w:tcBorders>
          </w:tcPr>
          <w:p>
            <w:pPr>
              <w:pStyle w:val="yTableNAm"/>
              <w:tabs>
                <w:tab w:val="clear" w:pos="567"/>
                <w:tab w:val="left" w:pos="368"/>
              </w:tabs>
              <w:ind w:left="368" w:hanging="368"/>
            </w:pPr>
            <w:r>
              <w:t>•</w:t>
            </w:r>
            <w:r>
              <w:tab/>
              <w:t>not otherwise specified in this item, per tonne, per cubic metre</w:t>
            </w:r>
          </w:p>
        </w:tc>
        <w:tc>
          <w:tcPr>
            <w:tcW w:w="992" w:type="dxa"/>
            <w:tcBorders>
              <w:bottom w:val="single" w:sz="4" w:space="0" w:color="auto"/>
            </w:tcBorders>
            <w:vAlign w:val="bottom"/>
          </w:tcPr>
          <w:p>
            <w:pPr>
              <w:pStyle w:val="yTableNAm"/>
              <w:jc w:val="right"/>
            </w:pPr>
            <w:r>
              <w:t>6.74</w:t>
            </w:r>
          </w:p>
        </w:tc>
      </w:tr>
    </w:tbl>
    <w:p>
      <w:pPr>
        <w:pStyle w:val="ySubsection"/>
      </w:pPr>
      <w:r>
        <w:tab/>
        <w:t>(4)</w:t>
      </w:r>
      <w:r>
        <w:tab/>
        <w:t>The dues to be paid under regulation 11 are set out in Table 25.3.</w:t>
      </w:r>
    </w:p>
    <w:p>
      <w:pPr>
        <w:pStyle w:val="yTHeadingNAm"/>
        <w:ind w:left="1134"/>
      </w:pPr>
      <w:r>
        <w:t>Table 25.3 (Transhipment)</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pPr>
            <w:r>
              <w:rPr>
                <w:b/>
              </w:rPr>
              <w:t>Dues</w:t>
            </w:r>
          </w:p>
        </w:tc>
      </w:tr>
      <w:tr>
        <w:trPr>
          <w:cantSplit/>
        </w:trPr>
        <w:tc>
          <w:tcPr>
            <w:tcW w:w="567" w:type="dxa"/>
          </w:tcPr>
          <w:p>
            <w:pPr>
              <w:pStyle w:val="yTableNAm"/>
            </w:pPr>
            <w:r>
              <w:t>1.</w:t>
            </w:r>
          </w:p>
        </w:tc>
        <w:tc>
          <w:tcPr>
            <w:tcW w:w="3969" w:type="dxa"/>
          </w:tcPr>
          <w:p>
            <w:pPr>
              <w:pStyle w:val="yTableNAm"/>
            </w:pPr>
            <w:r>
              <w:t xml:space="preserve">For cargo — </w:t>
            </w:r>
          </w:p>
        </w:tc>
        <w:tc>
          <w:tcPr>
            <w:tcW w:w="992" w:type="dxa"/>
          </w:tcPr>
          <w:p>
            <w:pPr>
              <w:pStyle w:val="yTableNAm"/>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loaded over the side of a vessel to another vessel</w:t>
            </w:r>
          </w:p>
        </w:tc>
        <w:tc>
          <w:tcPr>
            <w:tcW w:w="992" w:type="dxa"/>
          </w:tcPr>
          <w:p>
            <w:pPr>
              <w:pStyle w:val="yTableNAm"/>
            </w:pPr>
            <w:r>
              <w:br/>
              <w:t>50% of wharfage for the cargo</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landed on jetty</w:t>
            </w:r>
          </w:p>
        </w:tc>
        <w:tc>
          <w:tcPr>
            <w:tcW w:w="992" w:type="dxa"/>
            <w:tcBorders>
              <w:bottom w:val="single" w:sz="4" w:space="0" w:color="auto"/>
            </w:tcBorders>
          </w:tcPr>
          <w:p>
            <w:pPr>
              <w:pStyle w:val="yTableNAm"/>
            </w:pPr>
            <w:r>
              <w:t>100% of wharfage for the cargo</w:t>
            </w:r>
          </w:p>
        </w:tc>
      </w:tr>
    </w:tbl>
    <w:p>
      <w:pPr>
        <w:pStyle w:val="ySubsection"/>
      </w:pPr>
      <w:r>
        <w:tab/>
        <w:t>(5)</w:t>
      </w:r>
      <w:r>
        <w:tab/>
        <w:t>The charges to be paid under regulation 25 for storage are set out in Table 25.4.</w:t>
      </w:r>
    </w:p>
    <w:p>
      <w:pPr>
        <w:pStyle w:val="yTHeadingNAm"/>
      </w:pPr>
      <w:r>
        <w:t>Table 25.4 (Storage)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Goods in transit not removed from a goods shed within 3 days after being received, per tonne, per day</w:t>
            </w:r>
          </w:p>
        </w:tc>
        <w:tc>
          <w:tcPr>
            <w:tcW w:w="992" w:type="dxa"/>
            <w:vAlign w:val="bottom"/>
          </w:tcPr>
          <w:p>
            <w:pPr>
              <w:pStyle w:val="yTableNAm"/>
              <w:jc w:val="right"/>
            </w:pPr>
            <w:r>
              <w:t>0.68</w:t>
            </w:r>
          </w:p>
        </w:tc>
      </w:tr>
      <w:tr>
        <w:trPr>
          <w:cantSplit/>
        </w:trPr>
        <w:tc>
          <w:tcPr>
            <w:tcW w:w="567" w:type="dxa"/>
          </w:tcPr>
          <w:p>
            <w:pPr>
              <w:pStyle w:val="yTableNAm"/>
            </w:pPr>
            <w:r>
              <w:t>2.</w:t>
            </w:r>
          </w:p>
        </w:tc>
        <w:tc>
          <w:tcPr>
            <w:tcW w:w="3969" w:type="dxa"/>
          </w:tcPr>
          <w:p>
            <w:pPr>
              <w:pStyle w:val="yTableNAm"/>
            </w:pPr>
            <w:r>
              <w:t>Goods being transhipped —</w:t>
            </w:r>
          </w:p>
        </w:tc>
        <w:tc>
          <w:tcPr>
            <w:tcW w:w="992" w:type="dxa"/>
            <w:vAlign w:val="bottom"/>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first 2 weeks, per tonne, per cubic metre, per week</w:t>
            </w:r>
          </w:p>
        </w:tc>
        <w:tc>
          <w:tcPr>
            <w:tcW w:w="992" w:type="dxa"/>
            <w:vAlign w:val="bottom"/>
          </w:tcPr>
          <w:p>
            <w:pPr>
              <w:pStyle w:val="yTableNAm"/>
              <w:jc w:val="right"/>
            </w:pPr>
            <w:r>
              <w:rPr>
                <w:bCs/>
              </w:rPr>
              <w:t>0.68</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after the first 2 weeks, per tonne, per cubic metre, per day</w:t>
            </w:r>
          </w:p>
        </w:tc>
        <w:tc>
          <w:tcPr>
            <w:tcW w:w="992" w:type="dxa"/>
            <w:vAlign w:val="bottom"/>
          </w:tcPr>
          <w:p>
            <w:pPr>
              <w:pStyle w:val="yTableNAm"/>
              <w:jc w:val="right"/>
            </w:pPr>
            <w:r>
              <w:rPr>
                <w:bCs/>
              </w:rPr>
              <w:t>0.68</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992" w:type="dxa"/>
            <w:tcBorders>
              <w:bottom w:val="single" w:sz="4" w:space="0" w:color="auto"/>
            </w:tcBorders>
            <w:vAlign w:val="bottom"/>
          </w:tcPr>
          <w:p>
            <w:pPr>
              <w:pStyle w:val="yTableNAm"/>
              <w:jc w:val="right"/>
            </w:pPr>
            <w:r>
              <w:rPr>
                <w:bCs/>
              </w:rPr>
              <w:t>36.98</w:t>
            </w:r>
          </w:p>
        </w:tc>
      </w:tr>
    </w:tbl>
    <w:p>
      <w:pPr>
        <w:pStyle w:val="ySubsection"/>
      </w:pPr>
      <w:r>
        <w:tab/>
        <w:t>(6)</w:t>
      </w:r>
      <w:r>
        <w:tab/>
        <w:t>The charges to be paid under regulation 96 are set out in Table 25.5.</w:t>
      </w:r>
    </w:p>
    <w:p>
      <w:pPr>
        <w:pStyle w:val="yTHeadingNAm"/>
        <w:ind w:left="1276"/>
      </w:pPr>
      <w:r>
        <w:t>Table 25.5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slip, per day, for a vessel that is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not over 15 m long</w:t>
            </w:r>
          </w:p>
        </w:tc>
        <w:tc>
          <w:tcPr>
            <w:tcW w:w="992" w:type="dxa"/>
            <w:vAlign w:val="bottom"/>
          </w:tcPr>
          <w:p>
            <w:pPr>
              <w:pStyle w:val="yTableNAm"/>
              <w:jc w:val="right"/>
            </w:pPr>
            <w:r>
              <w:rPr>
                <w:szCs w:val="22"/>
              </w:rPr>
              <w:t>142.42</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over 15 m long</w:t>
            </w:r>
          </w:p>
        </w:tc>
        <w:tc>
          <w:tcPr>
            <w:tcW w:w="992" w:type="dxa"/>
            <w:vAlign w:val="bottom"/>
          </w:tcPr>
          <w:p>
            <w:pPr>
              <w:pStyle w:val="yTableNAm"/>
              <w:jc w:val="right"/>
            </w:pPr>
            <w:r>
              <w:rPr>
                <w:szCs w:val="22"/>
              </w:rPr>
              <w:t>207.46</w:t>
            </w:r>
          </w:p>
        </w:tc>
      </w:tr>
      <w:tr>
        <w:trPr>
          <w:cantSplit/>
        </w:trP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Haulage, for each haul up or down</w:t>
            </w:r>
          </w:p>
        </w:tc>
        <w:tc>
          <w:tcPr>
            <w:tcW w:w="992" w:type="dxa"/>
            <w:tcBorders>
              <w:bottom w:val="single" w:sz="4" w:space="0" w:color="auto"/>
            </w:tcBorders>
            <w:vAlign w:val="bottom"/>
          </w:tcPr>
          <w:p>
            <w:pPr>
              <w:pStyle w:val="yTableNAm"/>
              <w:jc w:val="right"/>
            </w:pPr>
            <w:r>
              <w:rPr>
                <w:szCs w:val="22"/>
              </w:rPr>
              <w:t>174.03</w:t>
            </w:r>
          </w:p>
        </w:tc>
      </w:tr>
    </w:tbl>
    <w:p>
      <w:pPr>
        <w:pStyle w:val="ySubsection"/>
      </w:pPr>
      <w:r>
        <w:tab/>
        <w:t>(7)</w:t>
      </w:r>
      <w:r>
        <w:tab/>
        <w:t>The charges to be paid under regulation 105I are set out in Table 25.6.</w:t>
      </w:r>
    </w:p>
    <w:p>
      <w:pPr>
        <w:pStyle w:val="yTHeadingNAm"/>
        <w:ind w:left="1276"/>
      </w:pPr>
      <w:r>
        <w:t>Table 25.6 (Weighbridge use)</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Use of weighbridge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not over 10 t</w:t>
            </w:r>
          </w:p>
        </w:tc>
        <w:tc>
          <w:tcPr>
            <w:tcW w:w="992" w:type="dxa"/>
            <w:vAlign w:val="bottom"/>
          </w:tcPr>
          <w:p>
            <w:pPr>
              <w:pStyle w:val="yTableNAm"/>
              <w:jc w:val="right"/>
            </w:pPr>
            <w:r>
              <w:rPr>
                <w:szCs w:val="22"/>
              </w:rPr>
              <w:t>13.26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over 10 t but not over 30 t</w:t>
            </w:r>
          </w:p>
        </w:tc>
        <w:tc>
          <w:tcPr>
            <w:tcW w:w="992" w:type="dxa"/>
            <w:vAlign w:val="bottom"/>
          </w:tcPr>
          <w:p>
            <w:pPr>
              <w:pStyle w:val="yTableNAm"/>
              <w:jc w:val="right"/>
            </w:pPr>
            <w:r>
              <w:rPr>
                <w:szCs w:val="22"/>
              </w:rPr>
              <w:t>15.09</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over 30 t</w:t>
            </w:r>
          </w:p>
        </w:tc>
        <w:tc>
          <w:tcPr>
            <w:tcW w:w="992" w:type="dxa"/>
            <w:tcBorders>
              <w:bottom w:val="single" w:sz="4" w:space="0" w:color="auto"/>
            </w:tcBorders>
            <w:vAlign w:val="bottom"/>
          </w:tcPr>
          <w:p>
            <w:pPr>
              <w:pStyle w:val="yTableNAm"/>
              <w:jc w:val="right"/>
            </w:pPr>
            <w:r>
              <w:rPr>
                <w:szCs w:val="22"/>
              </w:rPr>
              <w:t>18.84</w:t>
            </w:r>
          </w:p>
        </w:tc>
      </w:tr>
    </w:tbl>
    <w:p>
      <w:pPr>
        <w:pStyle w:val="ySubsection"/>
      </w:pPr>
      <w:r>
        <w:tab/>
        <w:t>(8)</w:t>
      </w:r>
      <w:r>
        <w:tab/>
        <w:t>The charge for lighting, per hour or part of an hour, is set out in Table 25.7.</w:t>
      </w:r>
    </w:p>
    <w:p>
      <w:pPr>
        <w:pStyle w:val="yTHeadingNAm"/>
        <w:ind w:left="1276"/>
      </w:pPr>
      <w:r>
        <w:t>Table 25.7 (Lighting)</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jetty, shed and yard</w:t>
            </w:r>
          </w:p>
        </w:tc>
        <w:tc>
          <w:tcPr>
            <w:tcW w:w="992" w:type="dxa"/>
            <w:vAlign w:val="bottom"/>
          </w:tcPr>
          <w:p>
            <w:pPr>
              <w:pStyle w:val="yTableNAm"/>
              <w:jc w:val="right"/>
            </w:pPr>
            <w:r>
              <w:rPr>
                <w:szCs w:val="22"/>
              </w:rPr>
              <w:t>31.98</w:t>
            </w:r>
          </w:p>
        </w:tc>
      </w:tr>
      <w:tr>
        <w:trPr>
          <w:cantSplit/>
        </w:trPr>
        <w:tc>
          <w:tcPr>
            <w:tcW w:w="567" w:type="dxa"/>
          </w:tcPr>
          <w:p>
            <w:pPr>
              <w:pStyle w:val="yTableNAm"/>
            </w:pPr>
            <w:r>
              <w:t>2.</w:t>
            </w:r>
          </w:p>
        </w:tc>
        <w:tc>
          <w:tcPr>
            <w:tcW w:w="3969" w:type="dxa"/>
          </w:tcPr>
          <w:p>
            <w:pPr>
              <w:pStyle w:val="yTableNAm"/>
            </w:pPr>
            <w:r>
              <w:t>For jetty only</w:t>
            </w:r>
          </w:p>
        </w:tc>
        <w:tc>
          <w:tcPr>
            <w:tcW w:w="992" w:type="dxa"/>
            <w:vAlign w:val="bottom"/>
          </w:tcPr>
          <w:p>
            <w:pPr>
              <w:pStyle w:val="yTableNAm"/>
              <w:jc w:val="right"/>
            </w:pPr>
            <w:r>
              <w:rPr>
                <w:szCs w:val="22"/>
              </w:rPr>
              <w:t>10.27</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reduced lighting</w:t>
            </w:r>
          </w:p>
        </w:tc>
        <w:tc>
          <w:tcPr>
            <w:tcW w:w="992" w:type="dxa"/>
            <w:tcBorders>
              <w:bottom w:val="single" w:sz="4" w:space="0" w:color="auto"/>
            </w:tcBorders>
            <w:vAlign w:val="bottom"/>
          </w:tcPr>
          <w:p>
            <w:pPr>
              <w:pStyle w:val="yTableNAm"/>
              <w:jc w:val="right"/>
            </w:pPr>
            <w:r>
              <w:rPr>
                <w:szCs w:val="22"/>
              </w:rPr>
              <w:t>3.39</w:t>
            </w:r>
          </w:p>
        </w:tc>
      </w:tr>
    </w:tbl>
    <w:p>
      <w:pPr>
        <w:pStyle w:val="yFootnotesection"/>
      </w:pPr>
      <w:r>
        <w:tab/>
        <w:t>[Clause 25 inserted in Gazette 25 Jul 2014 p. 2648-52.]</w:t>
      </w:r>
    </w:p>
    <w:p>
      <w:pPr>
        <w:pStyle w:val="yHeading3"/>
      </w:pPr>
      <w:bookmarkStart w:id="647" w:name="_Toc402878945"/>
      <w:bookmarkStart w:id="648" w:name="_Toc402879132"/>
      <w:bookmarkStart w:id="649" w:name="_Toc420504209"/>
      <w:bookmarkStart w:id="650" w:name="_Toc420504395"/>
      <w:bookmarkStart w:id="651" w:name="_Toc393965052"/>
      <w:bookmarkStart w:id="652" w:name="_Toc393983344"/>
      <w:r>
        <w:rPr>
          <w:rStyle w:val="CharSDivNo"/>
        </w:rPr>
        <w:t>Division 2</w:t>
      </w:r>
      <w:r>
        <w:rPr>
          <w:b w:val="0"/>
        </w:rPr>
        <w:t> — </w:t>
      </w:r>
      <w:r>
        <w:rPr>
          <w:rStyle w:val="CharSDivText"/>
        </w:rPr>
        <w:t>State</w:t>
      </w:r>
      <w:r>
        <w:rPr>
          <w:rStyle w:val="CharSDivText"/>
        </w:rPr>
        <w:noBreakHyphen/>
        <w:t>wide charges</w:t>
      </w:r>
      <w:bookmarkEnd w:id="647"/>
      <w:bookmarkEnd w:id="648"/>
      <w:bookmarkEnd w:id="649"/>
      <w:bookmarkEnd w:id="650"/>
      <w:bookmarkEnd w:id="651"/>
      <w:bookmarkEnd w:id="652"/>
    </w:p>
    <w:p>
      <w:pPr>
        <w:pStyle w:val="yFootnoteheading"/>
      </w:pPr>
      <w:r>
        <w:tab/>
        <w:t>[Heading inserted in Gazette 25 Jul 2014 p. 2652.]</w:t>
      </w:r>
    </w:p>
    <w:p>
      <w:pPr>
        <w:pStyle w:val="yHeading5"/>
      </w:pPr>
      <w:bookmarkStart w:id="653" w:name="_Toc402879133"/>
      <w:bookmarkStart w:id="654" w:name="_Toc420504396"/>
      <w:bookmarkStart w:id="655" w:name="_Toc393983345"/>
      <w:r>
        <w:rPr>
          <w:rStyle w:val="CharSClsNo"/>
        </w:rPr>
        <w:t>26</w:t>
      </w:r>
      <w:r>
        <w:t>.</w:t>
      </w:r>
      <w:r>
        <w:tab/>
        <w:t>Living on a vessel</w:t>
      </w:r>
      <w:bookmarkEnd w:id="653"/>
      <w:bookmarkEnd w:id="654"/>
      <w:bookmarkEnd w:id="655"/>
    </w:p>
    <w:p>
      <w:pPr>
        <w:pStyle w:val="ySubsection"/>
      </w:pPr>
      <w:r>
        <w:tab/>
        <w:t>(1)</w:t>
      </w:r>
      <w:r>
        <w:tab/>
        <w:t xml:space="preserve">In this regulation — </w:t>
      </w:r>
    </w:p>
    <w:p>
      <w:pPr>
        <w:pStyle w:val="Defstart"/>
      </w:pPr>
      <w:r>
        <w:rPr>
          <w:sz w:val="22"/>
          <w:szCs w:val="22"/>
        </w:rPr>
        <w:tab/>
      </w:r>
      <w:r>
        <w:rPr>
          <w:rStyle w:val="CharDefText"/>
          <w:sz w:val="22"/>
          <w:szCs w:val="22"/>
        </w:rPr>
        <w:t>enhanced facilities</w:t>
      </w:r>
      <w:r>
        <w:rPr>
          <w:sz w:val="22"/>
          <w:szCs w:val="22"/>
        </w:rPr>
        <w:t xml:space="preserve"> means toilet, shower and laundry facilities.</w:t>
      </w:r>
    </w:p>
    <w:p>
      <w:pPr>
        <w:pStyle w:val="ySubsection"/>
      </w:pPr>
      <w:r>
        <w:tab/>
        <w:t>(2)</w:t>
      </w:r>
      <w:r>
        <w:tab/>
        <w:t>The charges relating to living on a vessel in a place are set out in Table 26.1.</w:t>
      </w:r>
    </w:p>
    <w:p>
      <w:pPr>
        <w:pStyle w:val="yTHeadingNAm"/>
        <w:ind w:left="1276"/>
      </w:pPr>
      <w:r>
        <w:t>Table 26.1 (Living on a vessel)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living on board a vessel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without enhanced facilities, an amount calculated at the monthly rate of</w:t>
            </w:r>
          </w:p>
        </w:tc>
        <w:tc>
          <w:tcPr>
            <w:tcW w:w="992" w:type="dxa"/>
          </w:tcPr>
          <w:p>
            <w:pPr>
              <w:pStyle w:val="yTableNAm"/>
              <w:jc w:val="right"/>
            </w:pPr>
            <w:r>
              <w:br/>
              <w:t>44.06</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with enhanced facilities, an amount calculated at the monthly rate of</w:t>
            </w:r>
          </w:p>
        </w:tc>
        <w:tc>
          <w:tcPr>
            <w:tcW w:w="992" w:type="dxa"/>
            <w:tcBorders>
              <w:bottom w:val="single" w:sz="4" w:space="0" w:color="auto"/>
            </w:tcBorders>
          </w:tcPr>
          <w:p>
            <w:pPr>
              <w:pStyle w:val="yTableNAm"/>
              <w:jc w:val="right"/>
            </w:pPr>
            <w:r>
              <w:br/>
              <w:t>133.96</w:t>
            </w:r>
          </w:p>
        </w:tc>
      </w:tr>
    </w:tbl>
    <w:p>
      <w:pPr>
        <w:pStyle w:val="yFootnotesection"/>
      </w:pPr>
      <w:r>
        <w:tab/>
        <w:t>[Clause 26 inserted in Gazette 25 Jul 2014 p. 2652.]</w:t>
      </w:r>
    </w:p>
    <w:p>
      <w:pPr>
        <w:pStyle w:val="yHeading5"/>
      </w:pPr>
      <w:bookmarkStart w:id="656" w:name="_Toc402879134"/>
      <w:bookmarkStart w:id="657" w:name="_Toc420504397"/>
      <w:bookmarkStart w:id="658" w:name="_Toc393983346"/>
      <w:r>
        <w:rPr>
          <w:rStyle w:val="CharSClsNo"/>
        </w:rPr>
        <w:t>27</w:t>
      </w:r>
      <w:r>
        <w:t>.</w:t>
      </w:r>
      <w:r>
        <w:tab/>
        <w:t>Electricity supply</w:t>
      </w:r>
      <w:bookmarkEnd w:id="656"/>
      <w:bookmarkEnd w:id="657"/>
      <w:bookmarkEnd w:id="658"/>
    </w:p>
    <w:p>
      <w:pPr>
        <w:pStyle w:val="ySubsection"/>
      </w:pPr>
      <w:r>
        <w:tab/>
      </w:r>
      <w:r>
        <w:tab/>
        <w:t>The charges for electricity supply to a vessel in a port are set out in Table 27.1.</w:t>
      </w:r>
    </w:p>
    <w:p>
      <w:pPr>
        <w:pStyle w:val="yTHeadingNAm"/>
        <w:ind w:left="1276"/>
      </w:pPr>
      <w:r>
        <w:t>Table 27.1 (Electricity supply)</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Service</w:t>
            </w:r>
          </w:p>
        </w:tc>
        <w:tc>
          <w:tcPr>
            <w:tcW w:w="992" w:type="dxa"/>
            <w:tcBorders>
              <w:top w:val="single" w:sz="4" w:space="0" w:color="auto"/>
              <w:bottom w:val="single" w:sz="4" w:space="0" w:color="auto"/>
            </w:tcBorders>
          </w:tcPr>
          <w:p>
            <w:pPr>
              <w:pStyle w:val="yTableNAm"/>
              <w:keepNext/>
              <w:jc w:val="center"/>
            </w:pPr>
            <w:r>
              <w:rPr>
                <w:b/>
              </w:rPr>
              <w:t>$</w:t>
            </w:r>
          </w:p>
        </w:tc>
      </w:tr>
      <w:tr>
        <w:trPr>
          <w:cantSplit/>
        </w:trPr>
        <w:tc>
          <w:tcPr>
            <w:tcW w:w="567" w:type="dxa"/>
          </w:tcPr>
          <w:p>
            <w:pPr>
              <w:pStyle w:val="yTableNAm"/>
              <w:keepNext/>
            </w:pPr>
            <w:r>
              <w:t>1.</w:t>
            </w:r>
          </w:p>
        </w:tc>
        <w:tc>
          <w:tcPr>
            <w:tcW w:w="3969" w:type="dxa"/>
          </w:tcPr>
          <w:p>
            <w:pPr>
              <w:pStyle w:val="yTableNAm"/>
              <w:keepNext/>
            </w:pPr>
            <w:r>
              <w:t xml:space="preserve">For electricity supply that is — </w:t>
            </w:r>
          </w:p>
        </w:tc>
        <w:tc>
          <w:tcPr>
            <w:tcW w:w="992" w:type="dxa"/>
          </w:tcPr>
          <w:p>
            <w:pPr>
              <w:pStyle w:val="yTableNAm"/>
              <w:keepNext/>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single phase (metered)</w:t>
            </w:r>
          </w:p>
        </w:tc>
        <w:tc>
          <w:tcPr>
            <w:tcW w:w="992" w:type="dxa"/>
          </w:tcPr>
          <w:p>
            <w:pPr>
              <w:pStyle w:val="yTableNAm"/>
              <w:jc w:val="right"/>
            </w:pPr>
            <w:r>
              <w:t>cost</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3-phase (whether metered or unmetered)</w:t>
            </w:r>
          </w:p>
        </w:tc>
        <w:tc>
          <w:tcPr>
            <w:tcW w:w="992" w:type="dxa"/>
            <w:tcBorders>
              <w:bottom w:val="single" w:sz="4" w:space="0" w:color="auto"/>
            </w:tcBorders>
          </w:tcPr>
          <w:p>
            <w:pPr>
              <w:pStyle w:val="yTableNAm"/>
              <w:jc w:val="right"/>
            </w:pPr>
            <w:r>
              <w:t>cost</w:t>
            </w:r>
          </w:p>
        </w:tc>
      </w:tr>
    </w:tbl>
    <w:p>
      <w:pPr>
        <w:pStyle w:val="yFootnotesection"/>
      </w:pPr>
      <w:r>
        <w:tab/>
        <w:t>[Clause 27 inserted in Gazette 25 Jul 2014 p. 2653.]</w:t>
      </w:r>
    </w:p>
    <w:p>
      <w:pPr>
        <w:pStyle w:val="yHeading5"/>
      </w:pPr>
      <w:bookmarkStart w:id="659" w:name="_Toc402879135"/>
      <w:bookmarkStart w:id="660" w:name="_Toc420504398"/>
      <w:bookmarkStart w:id="661" w:name="_Toc393983347"/>
      <w:r>
        <w:rPr>
          <w:rStyle w:val="CharSClsNo"/>
        </w:rPr>
        <w:t>28</w:t>
      </w:r>
      <w:r>
        <w:t>.</w:t>
      </w:r>
      <w:r>
        <w:tab/>
        <w:t>Water supply</w:t>
      </w:r>
      <w:bookmarkEnd w:id="659"/>
      <w:bookmarkEnd w:id="660"/>
      <w:bookmarkEnd w:id="661"/>
    </w:p>
    <w:p>
      <w:pPr>
        <w:pStyle w:val="ySubsection"/>
      </w:pPr>
      <w:r>
        <w:tab/>
      </w:r>
      <w:r>
        <w:tab/>
        <w:t>The charges for water supply to a vessel in a port are set out in Table 28.1.</w:t>
      </w:r>
    </w:p>
    <w:p>
      <w:pPr>
        <w:pStyle w:val="yTHeadingNAm"/>
      </w:pPr>
      <w:r>
        <w:t>Table 28.1 (Water supply)</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w:t>
            </w:r>
          </w:p>
        </w:tc>
      </w:tr>
      <w:tr>
        <w:trPr>
          <w:cantSplit/>
        </w:trPr>
        <w:tc>
          <w:tcPr>
            <w:tcW w:w="567" w:type="dxa"/>
            <w:tcBorders>
              <w:top w:val="single" w:sz="4" w:space="0" w:color="auto"/>
              <w:bottom w:val="single" w:sz="4" w:space="0" w:color="auto"/>
            </w:tcBorders>
          </w:tcPr>
          <w:p>
            <w:pPr>
              <w:pStyle w:val="yTableNAm"/>
            </w:pPr>
            <w:r>
              <w:t>1.</w:t>
            </w:r>
          </w:p>
        </w:tc>
        <w:tc>
          <w:tcPr>
            <w:tcW w:w="3969" w:type="dxa"/>
            <w:tcBorders>
              <w:top w:val="single" w:sz="4" w:space="0" w:color="auto"/>
              <w:bottom w:val="single" w:sz="4" w:space="0" w:color="auto"/>
            </w:tcBorders>
          </w:tcPr>
          <w:p>
            <w:pPr>
              <w:pStyle w:val="yTableNAm"/>
            </w:pPr>
            <w:r>
              <w:t>For water supply (metered)</w:t>
            </w:r>
          </w:p>
        </w:tc>
        <w:tc>
          <w:tcPr>
            <w:tcW w:w="992" w:type="dxa"/>
            <w:tcBorders>
              <w:top w:val="single" w:sz="4" w:space="0" w:color="auto"/>
              <w:bottom w:val="single" w:sz="4" w:space="0" w:color="auto"/>
            </w:tcBorders>
          </w:tcPr>
          <w:p>
            <w:pPr>
              <w:pStyle w:val="yTableNAm"/>
            </w:pPr>
            <w:r>
              <w:t>cost</w:t>
            </w:r>
          </w:p>
        </w:tc>
      </w:tr>
    </w:tbl>
    <w:p>
      <w:pPr>
        <w:pStyle w:val="yFootnotesection"/>
      </w:pPr>
      <w:r>
        <w:tab/>
        <w:t>[Clause 28 inserted in Gazette 25 Jul 2014 p. 2653.]</w:t>
      </w:r>
    </w:p>
    <w:p>
      <w:pPr>
        <w:pStyle w:val="yHeading5"/>
      </w:pPr>
      <w:bookmarkStart w:id="662" w:name="_Toc402879136"/>
      <w:bookmarkStart w:id="663" w:name="_Toc420504399"/>
      <w:bookmarkStart w:id="664" w:name="_Toc393983348"/>
      <w:r>
        <w:rPr>
          <w:rStyle w:val="CharSClsNo"/>
        </w:rPr>
        <w:t>29</w:t>
      </w:r>
      <w:r>
        <w:t>.</w:t>
      </w:r>
      <w:r>
        <w:tab/>
        <w:t>Rubbish removal (r. 53A)</w:t>
      </w:r>
      <w:bookmarkEnd w:id="662"/>
      <w:bookmarkEnd w:id="663"/>
      <w:bookmarkEnd w:id="664"/>
    </w:p>
    <w:p>
      <w:pPr>
        <w:pStyle w:val="ySubsection"/>
      </w:pPr>
      <w:r>
        <w:tab/>
      </w:r>
      <w:r>
        <w:tab/>
        <w:t>The charges to be paid under regulation 53A are set out in Table 29.1.</w:t>
      </w:r>
    </w:p>
    <w:p>
      <w:pPr>
        <w:pStyle w:val="yTHeadingNAm"/>
        <w:ind w:left="1276"/>
      </w:pPr>
      <w:r>
        <w:t>Table 29.1 (Rubbish removal)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rubbish removal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excess quantity, or from a source other than a vessel for which charges for using the harbour have been paid, per half skip supplied and emptied</w:t>
            </w:r>
          </w:p>
        </w:tc>
        <w:tc>
          <w:tcPr>
            <w:tcW w:w="992" w:type="dxa"/>
          </w:tcPr>
          <w:p>
            <w:pPr>
              <w:pStyle w:val="yTableNAm"/>
              <w:jc w:val="center"/>
            </w:pPr>
            <w:r>
              <w:br/>
            </w:r>
            <w:r>
              <w:br/>
            </w:r>
            <w:r>
              <w:br/>
              <w:t>cost</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waste oil from vessels in excess of 150 L</w:t>
            </w:r>
          </w:p>
        </w:tc>
        <w:tc>
          <w:tcPr>
            <w:tcW w:w="992" w:type="dxa"/>
          </w:tcPr>
          <w:p>
            <w:pPr>
              <w:pStyle w:val="yTableNAm"/>
              <w:jc w:val="center"/>
            </w:pPr>
            <w:r>
              <w:t>cost</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waste oil drum not removed by owner, per 20 L drum</w:t>
            </w:r>
          </w:p>
        </w:tc>
        <w:tc>
          <w:tcPr>
            <w:tcW w:w="992" w:type="dxa"/>
          </w:tcPr>
          <w:p>
            <w:pPr>
              <w:pStyle w:val="yTableNAm"/>
              <w:jc w:val="center"/>
            </w:pPr>
            <w:r>
              <w:br/>
              <w:t>cost</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rubbish not put in supplied bins</w:t>
            </w:r>
          </w:p>
        </w:tc>
        <w:tc>
          <w:tcPr>
            <w:tcW w:w="992" w:type="dxa"/>
            <w:tcBorders>
              <w:bottom w:val="single" w:sz="4" w:space="0" w:color="auto"/>
            </w:tcBorders>
          </w:tcPr>
          <w:p>
            <w:pPr>
              <w:pStyle w:val="yTableNAm"/>
              <w:jc w:val="center"/>
            </w:pPr>
            <w:r>
              <w:t>cost</w:t>
            </w:r>
          </w:p>
        </w:tc>
      </w:tr>
    </w:tbl>
    <w:p>
      <w:pPr>
        <w:pStyle w:val="yFootnotesection"/>
      </w:pPr>
      <w:r>
        <w:tab/>
        <w:t>[Clause 29 inserted in Gazette 25 Jul 2014 p. 2653-4.]</w:t>
      </w:r>
    </w:p>
    <w:p>
      <w:pPr>
        <w:pStyle w:val="yHeading5"/>
      </w:pPr>
      <w:bookmarkStart w:id="665" w:name="_Toc402879137"/>
      <w:bookmarkStart w:id="666" w:name="_Toc420504400"/>
      <w:bookmarkStart w:id="667" w:name="_Toc393983349"/>
      <w:r>
        <w:rPr>
          <w:rStyle w:val="CharSClsNo"/>
        </w:rPr>
        <w:t>30</w:t>
      </w:r>
      <w:r>
        <w:t>.</w:t>
      </w:r>
      <w:r>
        <w:tab/>
        <w:t>Passengers and cargo</w:t>
      </w:r>
      <w:bookmarkEnd w:id="665"/>
      <w:bookmarkEnd w:id="666"/>
      <w:bookmarkEnd w:id="667"/>
    </w:p>
    <w:p>
      <w:pPr>
        <w:pStyle w:val="ySubsection"/>
      </w:pPr>
      <w:r>
        <w:tab/>
      </w:r>
      <w:r>
        <w:tab/>
        <w:t>The charges to be paid for the loading and unloading of passengers and cargo are set out in Table 30.1.</w:t>
      </w:r>
    </w:p>
    <w:p>
      <w:pPr>
        <w:pStyle w:val="yTHeadingNAm"/>
        <w:ind w:left="1276"/>
      </w:pPr>
      <w:r>
        <w:t>Table 30.1 (Passengers and cargo)</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pen, berth or service jetty by cruise liner transfer vessel to load or unload passengers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an amount calculated per metre of the vessel’s length at the daily rate of</w:t>
            </w:r>
          </w:p>
        </w:tc>
        <w:tc>
          <w:tcPr>
            <w:tcW w:w="992" w:type="dxa"/>
          </w:tcPr>
          <w:p>
            <w:pPr>
              <w:pStyle w:val="yTableNAm"/>
              <w:jc w:val="right"/>
            </w:pPr>
            <w:r>
              <w:br/>
              <w:t>9.69</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plus a charge per passenger of</w:t>
            </w:r>
          </w:p>
        </w:tc>
        <w:tc>
          <w:tcPr>
            <w:tcW w:w="992" w:type="dxa"/>
          </w:tcPr>
          <w:p>
            <w:pPr>
              <w:pStyle w:val="yTableNAm"/>
              <w:jc w:val="right"/>
            </w:pPr>
            <w:r>
              <w:t>4.14</w:t>
            </w:r>
          </w:p>
        </w:tc>
      </w:tr>
      <w:tr>
        <w:trPr>
          <w:cantSplit/>
        </w:trPr>
        <w:tc>
          <w:tcPr>
            <w:tcW w:w="567" w:type="dxa"/>
          </w:tcPr>
          <w:p>
            <w:pPr>
              <w:pStyle w:val="yTableNAm"/>
            </w:pPr>
            <w:r>
              <w:t>2.</w:t>
            </w:r>
          </w:p>
        </w:tc>
        <w:tc>
          <w:tcPr>
            <w:tcW w:w="3969" w:type="dxa"/>
          </w:tcPr>
          <w:p>
            <w:pPr>
              <w:pStyle w:val="yTableNAm"/>
            </w:pPr>
            <w:r>
              <w:t xml:space="preserve">For the loading or unloading of general cargo from or to a vessel at the service wharf or service jetty, or an appurtenant area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loaded from or to a vessel, an amount calculated per tonne, per cubic metre at the rate of</w:t>
            </w:r>
          </w:p>
        </w:tc>
        <w:tc>
          <w:tcPr>
            <w:tcW w:w="992" w:type="dxa"/>
          </w:tcPr>
          <w:p>
            <w:pPr>
              <w:pStyle w:val="yTableNAm"/>
              <w:jc w:val="right"/>
            </w:pPr>
            <w:r>
              <w:br/>
            </w:r>
            <w:r>
              <w:br/>
              <w:t>6.55</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if a vessel is lifted, an amount calculated per metre of the vessel’s length at the rate of</w:t>
            </w:r>
          </w:p>
        </w:tc>
        <w:tc>
          <w:tcPr>
            <w:tcW w:w="992" w:type="dxa"/>
            <w:tcBorders>
              <w:bottom w:val="single" w:sz="4" w:space="0" w:color="auto"/>
            </w:tcBorders>
          </w:tcPr>
          <w:p>
            <w:pPr>
              <w:pStyle w:val="yTableNAm"/>
              <w:jc w:val="right"/>
            </w:pPr>
            <w:r>
              <w:br/>
            </w:r>
            <w:r>
              <w:br/>
              <w:t>14.42</w:t>
            </w:r>
          </w:p>
        </w:tc>
      </w:tr>
    </w:tbl>
    <w:p>
      <w:pPr>
        <w:pStyle w:val="yFootnotesection"/>
      </w:pPr>
      <w:r>
        <w:tab/>
        <w:t>[Clause 30 inserted in Gazette 25 Jul 2014 p. 2654.]</w:t>
      </w:r>
    </w:p>
    <w:p>
      <w:pPr>
        <w:pStyle w:val="yHeading5"/>
      </w:pPr>
      <w:bookmarkStart w:id="668" w:name="_Toc402879138"/>
      <w:bookmarkStart w:id="669" w:name="_Toc420504401"/>
      <w:bookmarkStart w:id="670" w:name="_Toc393983350"/>
      <w:r>
        <w:rPr>
          <w:rStyle w:val="CharSClsNo"/>
        </w:rPr>
        <w:t>31</w:t>
      </w:r>
      <w:r>
        <w:t>.</w:t>
      </w:r>
      <w:r>
        <w:tab/>
        <w:t>Slip services (r. 96)</w:t>
      </w:r>
      <w:bookmarkEnd w:id="668"/>
      <w:bookmarkEnd w:id="669"/>
      <w:bookmarkEnd w:id="670"/>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pPr>
      <w:r>
        <w:t>Table 31.1 (Slip services)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 xml:space="preserve">For the use of a slip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from 1 April to 31 August, an amount per day of</w:t>
            </w:r>
          </w:p>
        </w:tc>
        <w:tc>
          <w:tcPr>
            <w:tcW w:w="992" w:type="dxa"/>
          </w:tcPr>
          <w:p>
            <w:pPr>
              <w:pStyle w:val="yTableNAm"/>
              <w:jc w:val="right"/>
            </w:pPr>
            <w:r>
              <w:br/>
              <w:t>69.16</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from 1 September to 31 March, an amount per day of</w:t>
            </w:r>
          </w:p>
        </w:tc>
        <w:tc>
          <w:tcPr>
            <w:tcW w:w="992" w:type="dxa"/>
          </w:tcPr>
          <w:p>
            <w:pPr>
              <w:pStyle w:val="yTableNAm"/>
              <w:jc w:val="right"/>
            </w:pPr>
            <w:r>
              <w:br/>
              <w:t>138.35</w:t>
            </w:r>
          </w:p>
        </w:tc>
      </w:tr>
      <w:tr>
        <w:trPr>
          <w:cantSplit/>
        </w:trPr>
        <w:tc>
          <w:tcPr>
            <w:tcW w:w="567" w:type="dxa"/>
          </w:tcPr>
          <w:p>
            <w:pPr>
              <w:pStyle w:val="yTableNAm"/>
            </w:pPr>
            <w:r>
              <w:t>2.</w:t>
            </w:r>
          </w:p>
        </w:tc>
        <w:tc>
          <w:tcPr>
            <w:tcW w:w="3969" w:type="dxa"/>
          </w:tcPr>
          <w:p>
            <w:pPr>
              <w:pStyle w:val="yTableNAm"/>
            </w:pPr>
            <w:r>
              <w:t xml:space="preserve">For haulage up and down slip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if either a swing mooring fee or an annual pen charge have been paid for the relevant vessel, an amount per haulage of</w:t>
            </w:r>
          </w:p>
        </w:tc>
        <w:tc>
          <w:tcPr>
            <w:tcW w:w="992" w:type="dxa"/>
          </w:tcPr>
          <w:p>
            <w:pPr>
              <w:pStyle w:val="yTableNAm"/>
              <w:jc w:val="right"/>
            </w:pPr>
            <w:r>
              <w:br/>
            </w:r>
            <w:r>
              <w:br/>
            </w:r>
            <w:r>
              <w:br/>
              <w:t>235.27</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in any other case, an amount per haulage of</w:t>
            </w:r>
          </w:p>
        </w:tc>
        <w:tc>
          <w:tcPr>
            <w:tcW w:w="992" w:type="dxa"/>
          </w:tcPr>
          <w:p>
            <w:pPr>
              <w:pStyle w:val="yTableNAm"/>
              <w:jc w:val="right"/>
            </w:pPr>
            <w:r>
              <w:br/>
              <w:t>281.18</w:t>
            </w:r>
          </w:p>
        </w:tc>
      </w:tr>
      <w:tr>
        <w:trPr>
          <w:cantSplit/>
        </w:trPr>
        <w:tc>
          <w:tcPr>
            <w:tcW w:w="567" w:type="dxa"/>
          </w:tcPr>
          <w:p>
            <w:pPr>
              <w:pStyle w:val="yTableNAm"/>
            </w:pPr>
            <w:r>
              <w:t>3.</w:t>
            </w:r>
          </w:p>
        </w:tc>
        <w:tc>
          <w:tcPr>
            <w:tcW w:w="3969" w:type="dxa"/>
          </w:tcPr>
          <w:p>
            <w:pPr>
              <w:pStyle w:val="yTableNAm"/>
            </w:pPr>
            <w:r>
              <w:t xml:space="preserve">For the use of the Department’s land immediately appurtenant or adjacent to a slip for maintenance or storage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the first 30 days, an amount per day of</w:t>
            </w:r>
          </w:p>
        </w:tc>
        <w:tc>
          <w:tcPr>
            <w:tcW w:w="992" w:type="dxa"/>
          </w:tcPr>
          <w:p>
            <w:pPr>
              <w:pStyle w:val="yTableNAm"/>
              <w:jc w:val="right"/>
            </w:pPr>
            <w:r>
              <w:br/>
              <w:t>18.45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after the first 30 days, an amount per day of</w:t>
            </w:r>
          </w:p>
        </w:tc>
        <w:tc>
          <w:tcPr>
            <w:tcW w:w="992" w:type="dxa"/>
          </w:tcPr>
          <w:p>
            <w:pPr>
              <w:pStyle w:val="yTableNAm"/>
              <w:jc w:val="right"/>
            </w:pPr>
            <w:r>
              <w:br/>
              <w:t>41.16</w:t>
            </w:r>
          </w:p>
        </w:tc>
      </w:tr>
      <w:tr>
        <w:trPr>
          <w:cantSplit/>
        </w:trPr>
        <w:tc>
          <w:tcPr>
            <w:tcW w:w="567" w:type="dxa"/>
          </w:tcPr>
          <w:p>
            <w:pPr>
              <w:pStyle w:val="yTableNAm"/>
            </w:pPr>
            <w:r>
              <w:t>4.</w:t>
            </w:r>
          </w:p>
        </w:tc>
        <w:tc>
          <w:tcPr>
            <w:tcW w:w="3969" w:type="dxa"/>
          </w:tcPr>
          <w:p>
            <w:pPr>
              <w:pStyle w:val="yTableNAm"/>
            </w:pPr>
            <w:r>
              <w:t xml:space="preserve">For the use of the Department’s land in the harbour appurtenant to but not immediately adjacent to the slip for maintenance or storage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for the first 90 days, an amount per day of</w:t>
            </w:r>
          </w:p>
        </w:tc>
        <w:tc>
          <w:tcPr>
            <w:tcW w:w="992" w:type="dxa"/>
          </w:tcPr>
          <w:p>
            <w:pPr>
              <w:pStyle w:val="yTableNAm"/>
              <w:jc w:val="right"/>
            </w:pPr>
            <w:r>
              <w:br/>
              <w:t>18.45</w:t>
            </w: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after the first 90 days, an amount per day of</w:t>
            </w:r>
          </w:p>
        </w:tc>
        <w:tc>
          <w:tcPr>
            <w:tcW w:w="992" w:type="dxa"/>
            <w:tcBorders>
              <w:bottom w:val="single" w:sz="4" w:space="0" w:color="auto"/>
            </w:tcBorders>
          </w:tcPr>
          <w:p>
            <w:pPr>
              <w:pStyle w:val="yTableNAm"/>
              <w:jc w:val="right"/>
            </w:pPr>
            <w:r>
              <w:br/>
              <w:t>41.16</w:t>
            </w:r>
          </w:p>
        </w:tc>
      </w:tr>
    </w:tbl>
    <w:p>
      <w:pPr>
        <w:pStyle w:val="yFootnotesection"/>
      </w:pPr>
      <w:r>
        <w:tab/>
        <w:t>[Clause 31 inserted in Gazette 25 Jul 2014 p. 2655-6.]</w:t>
      </w:r>
    </w:p>
    <w:p>
      <w:pPr>
        <w:pStyle w:val="yHeading5"/>
      </w:pPr>
      <w:bookmarkStart w:id="671" w:name="_Toc402879139"/>
      <w:bookmarkStart w:id="672" w:name="_Toc420504402"/>
      <w:bookmarkStart w:id="673" w:name="_Toc393983351"/>
      <w:r>
        <w:rPr>
          <w:rStyle w:val="CharSClsNo"/>
        </w:rPr>
        <w:t>32</w:t>
      </w:r>
      <w:r>
        <w:t>.</w:t>
      </w:r>
      <w:r>
        <w:tab/>
        <w:t>Floating dinghy pens</w:t>
      </w:r>
      <w:bookmarkEnd w:id="671"/>
      <w:bookmarkEnd w:id="672"/>
      <w:bookmarkEnd w:id="673"/>
    </w:p>
    <w:p>
      <w:pPr>
        <w:pStyle w:val="ySubsection"/>
      </w:pPr>
      <w:r>
        <w:tab/>
      </w:r>
      <w:r>
        <w:tab/>
        <w:t>The charges to be paid for the use of floating dinghy pens at a place are $266.23 per year.</w:t>
      </w:r>
    </w:p>
    <w:p>
      <w:pPr>
        <w:pStyle w:val="yFootnotesection"/>
      </w:pPr>
      <w:r>
        <w:tab/>
        <w:t>[Clause 32 inserted in Gazette 25 Jul 2014 p. 2656.]</w:t>
      </w:r>
    </w:p>
    <w:p>
      <w:pPr>
        <w:pStyle w:val="yScheduleHeading"/>
      </w:pPr>
      <w:bookmarkStart w:id="674" w:name="_Toc402878953"/>
      <w:bookmarkStart w:id="675" w:name="_Toc402879140"/>
      <w:bookmarkStart w:id="676" w:name="_Toc420504217"/>
      <w:bookmarkStart w:id="677" w:name="_Toc420504403"/>
      <w:bookmarkStart w:id="678" w:name="_Toc393965060"/>
      <w:bookmarkStart w:id="679" w:name="_Toc393983352"/>
      <w:r>
        <w:rPr>
          <w:rStyle w:val="CharSchNo"/>
        </w:rPr>
        <w:t>Schedule 1A</w:t>
      </w:r>
      <w:r>
        <w:rPr>
          <w:rStyle w:val="CharSDivNo"/>
        </w:rPr>
        <w:t> </w:t>
      </w:r>
      <w:r>
        <w:t>—</w:t>
      </w:r>
      <w:r>
        <w:rPr>
          <w:rStyle w:val="CharSDivText"/>
        </w:rPr>
        <w:t> </w:t>
      </w:r>
      <w:r>
        <w:rPr>
          <w:rStyle w:val="CharSchText"/>
        </w:rPr>
        <w:t>Fuel oil wharfage</w:t>
      </w:r>
      <w:bookmarkEnd w:id="674"/>
      <w:bookmarkEnd w:id="675"/>
      <w:bookmarkEnd w:id="676"/>
      <w:bookmarkEnd w:id="677"/>
      <w:bookmarkEnd w:id="678"/>
      <w:bookmarkEnd w:id="679"/>
    </w:p>
    <w:p>
      <w:pPr>
        <w:pStyle w:val="yShoulderClause"/>
      </w:pPr>
      <w:r>
        <w:t>[r. 11B(2)]</w:t>
      </w:r>
    </w:p>
    <w:p>
      <w:pPr>
        <w:pStyle w:val="yFootnoteheading"/>
      </w:pPr>
      <w:r>
        <w:tab/>
        <w:t>[Heading inserted in Gazette 25 Jul 2014 p. 2656.]</w:t>
      </w:r>
    </w:p>
    <w:p>
      <w:pPr>
        <w:pStyle w:val="yHeading5"/>
      </w:pPr>
      <w:bookmarkStart w:id="680" w:name="_Toc402879141"/>
      <w:bookmarkStart w:id="681" w:name="_Toc420504404"/>
      <w:bookmarkStart w:id="682" w:name="_Toc393983353"/>
      <w:r>
        <w:rPr>
          <w:rStyle w:val="CharSClsNo"/>
        </w:rPr>
        <w:t>1</w:t>
      </w:r>
      <w:r>
        <w:t>.</w:t>
      </w:r>
      <w:r>
        <w:tab/>
        <w:t>Wharfage for fuel (r. 11B(2))</w:t>
      </w:r>
      <w:bookmarkEnd w:id="680"/>
      <w:bookmarkEnd w:id="681"/>
      <w:bookmarkEnd w:id="682"/>
    </w:p>
    <w:p>
      <w:pPr>
        <w:pStyle w:val="ySubsection"/>
      </w:pPr>
      <w:r>
        <w:tab/>
      </w:r>
      <w:r>
        <w:tab/>
        <w:t>The rate to be paid for fuel oil under regulation 11B(2) at a place listed in the Table is set out opposite the place.</w:t>
      </w:r>
    </w:p>
    <w:p>
      <w:pPr>
        <w:pStyle w:val="yTHeadingNAm"/>
        <w:ind w:left="1276"/>
      </w:pPr>
      <w:r>
        <w:t>Table (Wharfage for fuel oil)</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$/L</w:t>
            </w:r>
          </w:p>
        </w:tc>
      </w:tr>
      <w:tr>
        <w:trPr>
          <w:cantSplit/>
        </w:trPr>
        <w:tc>
          <w:tcPr>
            <w:tcW w:w="567" w:type="dxa"/>
          </w:tcPr>
          <w:p>
            <w:pPr>
              <w:pStyle w:val="yTableNAm"/>
            </w:pPr>
            <w:r>
              <w:t>1.</w:t>
            </w:r>
          </w:p>
        </w:tc>
        <w:tc>
          <w:tcPr>
            <w:tcW w:w="3969" w:type="dxa"/>
          </w:tcPr>
          <w:p>
            <w:pPr>
              <w:pStyle w:val="yTableNAm"/>
            </w:pPr>
            <w:r>
              <w:t>Albany, at Albany Waterfront Marina</w:t>
            </w:r>
          </w:p>
        </w:tc>
        <w:tc>
          <w:tcPr>
            <w:tcW w:w="992" w:type="dxa"/>
          </w:tcPr>
          <w:p>
            <w:pPr>
              <w:pStyle w:val="yTableNAm"/>
            </w:pPr>
            <w:r>
              <w:t>0.054</w:t>
            </w:r>
          </w:p>
        </w:tc>
      </w:tr>
      <w:tr>
        <w:trPr>
          <w:cantSplit/>
        </w:trPr>
        <w:tc>
          <w:tcPr>
            <w:tcW w:w="567" w:type="dxa"/>
          </w:tcPr>
          <w:p>
            <w:pPr>
              <w:pStyle w:val="yTableNAm"/>
            </w:pPr>
            <w:r>
              <w:t>2.</w:t>
            </w:r>
          </w:p>
        </w:tc>
        <w:tc>
          <w:tcPr>
            <w:tcW w:w="3969" w:type="dxa"/>
          </w:tcPr>
          <w:p>
            <w:pPr>
              <w:pStyle w:val="yTableNAm"/>
            </w:pPr>
            <w:r>
              <w:t>Albany, at Emu Point Boat Harbour</w:t>
            </w:r>
          </w:p>
        </w:tc>
        <w:tc>
          <w:tcPr>
            <w:tcW w:w="992" w:type="dxa"/>
          </w:tcPr>
          <w:p>
            <w:pPr>
              <w:pStyle w:val="yTableNAm"/>
            </w:pPr>
            <w:r>
              <w:t>0.054</w:t>
            </w:r>
          </w:p>
        </w:tc>
      </w:tr>
      <w:tr>
        <w:trPr>
          <w:cantSplit/>
        </w:trPr>
        <w:tc>
          <w:tcPr>
            <w:tcW w:w="567" w:type="dxa"/>
          </w:tcPr>
          <w:p>
            <w:pPr>
              <w:pStyle w:val="yTableNAm"/>
            </w:pPr>
            <w:r>
              <w:t>3.</w:t>
            </w:r>
          </w:p>
        </w:tc>
        <w:tc>
          <w:tcPr>
            <w:tcW w:w="3969" w:type="dxa"/>
          </w:tcPr>
          <w:p>
            <w:pPr>
              <w:pStyle w:val="yTableNAm"/>
            </w:pPr>
            <w:r>
              <w:t>Augusta (Ellis Street) Maritime Facility</w:t>
            </w:r>
          </w:p>
        </w:tc>
        <w:tc>
          <w:tcPr>
            <w:tcW w:w="992" w:type="dxa"/>
          </w:tcPr>
          <w:p>
            <w:pPr>
              <w:pStyle w:val="yTableNAm"/>
            </w:pPr>
            <w:r>
              <w:t>0.029</w:t>
            </w:r>
          </w:p>
        </w:tc>
      </w:tr>
      <w:tr>
        <w:trPr>
          <w:cantSplit/>
        </w:trPr>
        <w:tc>
          <w:tcPr>
            <w:tcW w:w="567" w:type="dxa"/>
          </w:tcPr>
          <w:p>
            <w:pPr>
              <w:pStyle w:val="yTableNAm"/>
            </w:pPr>
            <w:r>
              <w:t>4.</w:t>
            </w:r>
          </w:p>
        </w:tc>
        <w:tc>
          <w:tcPr>
            <w:tcW w:w="3969" w:type="dxa"/>
          </w:tcPr>
          <w:p>
            <w:pPr>
              <w:pStyle w:val="yTableNAm"/>
            </w:pPr>
            <w:r>
              <w:t>Augusta Boat Harbour</w:t>
            </w:r>
          </w:p>
        </w:tc>
        <w:tc>
          <w:tcPr>
            <w:tcW w:w="992" w:type="dxa"/>
          </w:tcPr>
          <w:p>
            <w:pPr>
              <w:pStyle w:val="yTableNAm"/>
            </w:pPr>
            <w:r>
              <w:t>0.054</w:t>
            </w:r>
          </w:p>
        </w:tc>
      </w:tr>
      <w:tr>
        <w:trPr>
          <w:cantSplit/>
        </w:trPr>
        <w:tc>
          <w:tcPr>
            <w:tcW w:w="567" w:type="dxa"/>
          </w:tcPr>
          <w:p>
            <w:pPr>
              <w:pStyle w:val="yTableNAm"/>
            </w:pPr>
            <w:r>
              <w:t>5.</w:t>
            </w:r>
          </w:p>
        </w:tc>
        <w:tc>
          <w:tcPr>
            <w:tcW w:w="3969" w:type="dxa"/>
          </w:tcPr>
          <w:p>
            <w:pPr>
              <w:pStyle w:val="yTableNAm"/>
            </w:pPr>
            <w:r>
              <w:t>Bremer Bay</w:t>
            </w:r>
          </w:p>
        </w:tc>
        <w:tc>
          <w:tcPr>
            <w:tcW w:w="992" w:type="dxa"/>
          </w:tcPr>
          <w:p>
            <w:pPr>
              <w:pStyle w:val="yTableNAm"/>
            </w:pPr>
            <w:r>
              <w:t>0.044</w:t>
            </w:r>
          </w:p>
        </w:tc>
      </w:tr>
      <w:tr>
        <w:trPr>
          <w:cantSplit/>
        </w:trPr>
        <w:tc>
          <w:tcPr>
            <w:tcW w:w="567" w:type="dxa"/>
          </w:tcPr>
          <w:p>
            <w:pPr>
              <w:pStyle w:val="yTableNAm"/>
            </w:pPr>
            <w:r>
              <w:t>6.</w:t>
            </w:r>
          </w:p>
        </w:tc>
        <w:tc>
          <w:tcPr>
            <w:tcW w:w="3969" w:type="dxa"/>
          </w:tcPr>
          <w:p>
            <w:pPr>
              <w:pStyle w:val="yTableNAm"/>
            </w:pPr>
            <w:r>
              <w:t>Bunbury, at Casuarina Boat Harbour</w:t>
            </w:r>
          </w:p>
        </w:tc>
        <w:tc>
          <w:tcPr>
            <w:tcW w:w="992" w:type="dxa"/>
          </w:tcPr>
          <w:p>
            <w:pPr>
              <w:pStyle w:val="yTableNAm"/>
            </w:pPr>
            <w:r>
              <w:t>0.044</w:t>
            </w:r>
          </w:p>
        </w:tc>
      </w:tr>
      <w:tr>
        <w:trPr>
          <w:cantSplit/>
        </w:trPr>
        <w:tc>
          <w:tcPr>
            <w:tcW w:w="567" w:type="dxa"/>
          </w:tcPr>
          <w:p>
            <w:pPr>
              <w:pStyle w:val="yTableNAm"/>
            </w:pPr>
            <w:r>
              <w:t>7.</w:t>
            </w:r>
          </w:p>
        </w:tc>
        <w:tc>
          <w:tcPr>
            <w:tcW w:w="3969" w:type="dxa"/>
          </w:tcPr>
          <w:p>
            <w:pPr>
              <w:pStyle w:val="yTableNAm"/>
            </w:pPr>
            <w:r>
              <w:t>Carnarvon</w:t>
            </w:r>
          </w:p>
        </w:tc>
        <w:tc>
          <w:tcPr>
            <w:tcW w:w="992" w:type="dxa"/>
          </w:tcPr>
          <w:p>
            <w:pPr>
              <w:pStyle w:val="yTableNAm"/>
            </w:pPr>
            <w:r>
              <w:t>0.054</w:t>
            </w:r>
          </w:p>
        </w:tc>
      </w:tr>
      <w:tr>
        <w:trPr>
          <w:cantSplit/>
        </w:trPr>
        <w:tc>
          <w:tcPr>
            <w:tcW w:w="567" w:type="dxa"/>
          </w:tcPr>
          <w:p>
            <w:pPr>
              <w:pStyle w:val="yTableNAm"/>
            </w:pPr>
            <w:r>
              <w:t>8.</w:t>
            </w:r>
          </w:p>
        </w:tc>
        <w:tc>
          <w:tcPr>
            <w:tcW w:w="3969" w:type="dxa"/>
          </w:tcPr>
          <w:p>
            <w:pPr>
              <w:pStyle w:val="yTableNAm"/>
            </w:pPr>
            <w:r>
              <w:t>Denham</w:t>
            </w:r>
          </w:p>
        </w:tc>
        <w:tc>
          <w:tcPr>
            <w:tcW w:w="992" w:type="dxa"/>
          </w:tcPr>
          <w:p>
            <w:pPr>
              <w:pStyle w:val="yTableNAm"/>
            </w:pPr>
            <w:r>
              <w:t>0.028</w:t>
            </w:r>
          </w:p>
        </w:tc>
      </w:tr>
      <w:tr>
        <w:trPr>
          <w:cantSplit/>
        </w:trPr>
        <w:tc>
          <w:tcPr>
            <w:tcW w:w="567" w:type="dxa"/>
          </w:tcPr>
          <w:p>
            <w:pPr>
              <w:pStyle w:val="yTableNAm"/>
            </w:pPr>
            <w:r>
              <w:t>9.</w:t>
            </w:r>
          </w:p>
        </w:tc>
        <w:tc>
          <w:tcPr>
            <w:tcW w:w="3969" w:type="dxa"/>
          </w:tcPr>
          <w:p>
            <w:pPr>
              <w:pStyle w:val="yTableNAm"/>
            </w:pPr>
            <w:r>
              <w:t>Exmouth</w:t>
            </w:r>
          </w:p>
        </w:tc>
        <w:tc>
          <w:tcPr>
            <w:tcW w:w="992" w:type="dxa"/>
          </w:tcPr>
          <w:p>
            <w:pPr>
              <w:pStyle w:val="yTableNAm"/>
            </w:pPr>
            <w:r>
              <w:t>0.054</w:t>
            </w:r>
          </w:p>
        </w:tc>
      </w:tr>
      <w:tr>
        <w:trPr>
          <w:cantSplit/>
        </w:trPr>
        <w:tc>
          <w:tcPr>
            <w:tcW w:w="567" w:type="dxa"/>
          </w:tcPr>
          <w:p>
            <w:pPr>
              <w:pStyle w:val="yTableNAm"/>
            </w:pPr>
            <w:r>
              <w:t>10.</w:t>
            </w:r>
          </w:p>
        </w:tc>
        <w:tc>
          <w:tcPr>
            <w:tcW w:w="3969" w:type="dxa"/>
          </w:tcPr>
          <w:p>
            <w:pPr>
              <w:pStyle w:val="yTableNAm"/>
            </w:pPr>
            <w:r>
              <w:t>Fremantle, at Fremantle Fishing Boat Harbour</w:t>
            </w:r>
          </w:p>
        </w:tc>
        <w:tc>
          <w:tcPr>
            <w:tcW w:w="992" w:type="dxa"/>
          </w:tcPr>
          <w:p>
            <w:pPr>
              <w:pStyle w:val="yTableNAm"/>
            </w:pPr>
            <w:r>
              <w:t>0.023</w:t>
            </w:r>
          </w:p>
        </w:tc>
      </w:tr>
      <w:tr>
        <w:trPr>
          <w:cantSplit/>
        </w:trPr>
        <w:tc>
          <w:tcPr>
            <w:tcW w:w="567" w:type="dxa"/>
          </w:tcPr>
          <w:p>
            <w:pPr>
              <w:pStyle w:val="yTableNAm"/>
            </w:pPr>
            <w:r>
              <w:t>11.</w:t>
            </w:r>
          </w:p>
        </w:tc>
        <w:tc>
          <w:tcPr>
            <w:tcW w:w="3969" w:type="dxa"/>
          </w:tcPr>
          <w:p>
            <w:pPr>
              <w:pStyle w:val="yTableNAm"/>
            </w:pPr>
            <w:r>
              <w:t>Green Head</w:t>
            </w:r>
          </w:p>
        </w:tc>
        <w:tc>
          <w:tcPr>
            <w:tcW w:w="992" w:type="dxa"/>
          </w:tcPr>
          <w:p>
            <w:pPr>
              <w:pStyle w:val="yTableNAm"/>
            </w:pPr>
            <w:r>
              <w:t>0.054</w:t>
            </w:r>
          </w:p>
        </w:tc>
      </w:tr>
      <w:tr>
        <w:trPr>
          <w:cantSplit/>
        </w:trPr>
        <w:tc>
          <w:tcPr>
            <w:tcW w:w="567" w:type="dxa"/>
          </w:tcPr>
          <w:p>
            <w:pPr>
              <w:pStyle w:val="yTableNAm"/>
            </w:pPr>
            <w:r>
              <w:t>12.</w:t>
            </w:r>
          </w:p>
        </w:tc>
        <w:tc>
          <w:tcPr>
            <w:tcW w:w="3969" w:type="dxa"/>
          </w:tcPr>
          <w:p>
            <w:pPr>
              <w:pStyle w:val="yTableNAm"/>
            </w:pPr>
            <w:r>
              <w:t>Hopetoun</w:t>
            </w:r>
          </w:p>
        </w:tc>
        <w:tc>
          <w:tcPr>
            <w:tcW w:w="992" w:type="dxa"/>
          </w:tcPr>
          <w:p>
            <w:pPr>
              <w:pStyle w:val="yTableNAm"/>
            </w:pPr>
            <w:r>
              <w:t>0.050</w:t>
            </w:r>
          </w:p>
        </w:tc>
      </w:tr>
      <w:tr>
        <w:trPr>
          <w:cantSplit/>
        </w:trPr>
        <w:tc>
          <w:tcPr>
            <w:tcW w:w="567" w:type="dxa"/>
          </w:tcPr>
          <w:p>
            <w:pPr>
              <w:pStyle w:val="yTableNAm"/>
            </w:pPr>
            <w:r>
              <w:t>13.</w:t>
            </w:r>
          </w:p>
        </w:tc>
        <w:tc>
          <w:tcPr>
            <w:tcW w:w="3969" w:type="dxa"/>
          </w:tcPr>
          <w:p>
            <w:pPr>
              <w:pStyle w:val="yTableNAm"/>
            </w:pPr>
            <w:r>
              <w:t>Kalbarri</w:t>
            </w:r>
          </w:p>
        </w:tc>
        <w:tc>
          <w:tcPr>
            <w:tcW w:w="992" w:type="dxa"/>
          </w:tcPr>
          <w:p>
            <w:pPr>
              <w:pStyle w:val="yTableNAm"/>
            </w:pPr>
            <w:r>
              <w:t>0.054</w:t>
            </w:r>
          </w:p>
        </w:tc>
      </w:tr>
      <w:tr>
        <w:trPr>
          <w:cantSplit/>
        </w:trPr>
        <w:tc>
          <w:tcPr>
            <w:tcW w:w="567" w:type="dxa"/>
          </w:tcPr>
          <w:p>
            <w:pPr>
              <w:pStyle w:val="yTableNAm"/>
            </w:pPr>
            <w:r>
              <w:t>14.</w:t>
            </w:r>
          </w:p>
        </w:tc>
        <w:tc>
          <w:tcPr>
            <w:tcW w:w="3969" w:type="dxa"/>
          </w:tcPr>
          <w:p>
            <w:pPr>
              <w:pStyle w:val="yTableNAm"/>
            </w:pPr>
            <w:r>
              <w:t>Lancelin</w:t>
            </w:r>
          </w:p>
        </w:tc>
        <w:tc>
          <w:tcPr>
            <w:tcW w:w="992" w:type="dxa"/>
          </w:tcPr>
          <w:p>
            <w:pPr>
              <w:pStyle w:val="yTableNAm"/>
            </w:pPr>
            <w:r>
              <w:t>0.033</w:t>
            </w:r>
          </w:p>
        </w:tc>
      </w:tr>
      <w:tr>
        <w:trPr>
          <w:cantSplit/>
        </w:trPr>
        <w:tc>
          <w:tcPr>
            <w:tcW w:w="567" w:type="dxa"/>
          </w:tcPr>
          <w:p>
            <w:pPr>
              <w:pStyle w:val="yTableNAm"/>
            </w:pPr>
            <w:r>
              <w:t>15.</w:t>
            </w:r>
          </w:p>
        </w:tc>
        <w:tc>
          <w:tcPr>
            <w:tcW w:w="3969" w:type="dxa"/>
          </w:tcPr>
          <w:p>
            <w:pPr>
              <w:pStyle w:val="yTableNAm"/>
            </w:pPr>
            <w:r>
              <w:t>Leeman</w:t>
            </w:r>
          </w:p>
        </w:tc>
        <w:tc>
          <w:tcPr>
            <w:tcW w:w="992" w:type="dxa"/>
          </w:tcPr>
          <w:p>
            <w:pPr>
              <w:pStyle w:val="yTableNAm"/>
            </w:pPr>
            <w:r>
              <w:t>0.051</w:t>
            </w:r>
          </w:p>
        </w:tc>
      </w:tr>
      <w:tr>
        <w:trPr>
          <w:cantSplit/>
        </w:trPr>
        <w:tc>
          <w:tcPr>
            <w:tcW w:w="567" w:type="dxa"/>
          </w:tcPr>
          <w:p>
            <w:pPr>
              <w:pStyle w:val="yTableNAm"/>
            </w:pPr>
            <w:r>
              <w:t>16.</w:t>
            </w:r>
          </w:p>
        </w:tc>
        <w:tc>
          <w:tcPr>
            <w:tcW w:w="3969" w:type="dxa"/>
          </w:tcPr>
          <w:p>
            <w:pPr>
              <w:pStyle w:val="yTableNAm"/>
            </w:pPr>
            <w:r>
              <w:t>Onslow, at Beadon Creek Boat Harbour</w:t>
            </w:r>
          </w:p>
        </w:tc>
        <w:tc>
          <w:tcPr>
            <w:tcW w:w="992" w:type="dxa"/>
          </w:tcPr>
          <w:p>
            <w:pPr>
              <w:pStyle w:val="yTableNAm"/>
            </w:pPr>
            <w:r>
              <w:t>0.054</w:t>
            </w:r>
          </w:p>
        </w:tc>
      </w:tr>
      <w:tr>
        <w:trPr>
          <w:cantSplit/>
        </w:trPr>
        <w:tc>
          <w:tcPr>
            <w:tcW w:w="567" w:type="dxa"/>
          </w:tcPr>
          <w:p>
            <w:pPr>
              <w:pStyle w:val="yTableNAm"/>
            </w:pPr>
            <w:r>
              <w:t>17.</w:t>
            </w:r>
          </w:p>
        </w:tc>
        <w:tc>
          <w:tcPr>
            <w:tcW w:w="3969" w:type="dxa"/>
          </w:tcPr>
          <w:p>
            <w:pPr>
              <w:pStyle w:val="yTableNAm"/>
            </w:pPr>
            <w:r>
              <w:t>Point Samson, at Johns Creek Boat Harbour</w:t>
            </w:r>
          </w:p>
        </w:tc>
        <w:tc>
          <w:tcPr>
            <w:tcW w:w="992" w:type="dxa"/>
          </w:tcPr>
          <w:p>
            <w:pPr>
              <w:pStyle w:val="yTableNAm"/>
            </w:pPr>
            <w:r>
              <w:t>0.054</w:t>
            </w:r>
          </w:p>
        </w:tc>
      </w:tr>
      <w:tr>
        <w:trPr>
          <w:cantSplit/>
        </w:trPr>
        <w:tc>
          <w:tcPr>
            <w:tcW w:w="567" w:type="dxa"/>
          </w:tcPr>
          <w:p>
            <w:pPr>
              <w:pStyle w:val="yTableNAm"/>
            </w:pPr>
            <w:r>
              <w:t>18.</w:t>
            </w:r>
          </w:p>
        </w:tc>
        <w:tc>
          <w:tcPr>
            <w:tcW w:w="3969" w:type="dxa"/>
          </w:tcPr>
          <w:p>
            <w:pPr>
              <w:pStyle w:val="yTableNAm"/>
            </w:pPr>
            <w:r>
              <w:t>Port Gregory</w:t>
            </w:r>
          </w:p>
        </w:tc>
        <w:tc>
          <w:tcPr>
            <w:tcW w:w="992" w:type="dxa"/>
          </w:tcPr>
          <w:p>
            <w:pPr>
              <w:pStyle w:val="yTableNAm"/>
            </w:pPr>
            <w:r>
              <w:t>0.054</w:t>
            </w:r>
          </w:p>
        </w:tc>
      </w:tr>
      <w:tr>
        <w:trPr>
          <w:cantSplit/>
        </w:trPr>
        <w:tc>
          <w:tcPr>
            <w:tcW w:w="567" w:type="dxa"/>
            <w:tcBorders>
              <w:bottom w:val="single" w:sz="4" w:space="0" w:color="auto"/>
            </w:tcBorders>
          </w:tcPr>
          <w:p>
            <w:pPr>
              <w:pStyle w:val="yTableNAm"/>
            </w:pPr>
            <w:r>
              <w:t>19.</w:t>
            </w:r>
          </w:p>
        </w:tc>
        <w:tc>
          <w:tcPr>
            <w:tcW w:w="3969" w:type="dxa"/>
            <w:tcBorders>
              <w:bottom w:val="single" w:sz="4" w:space="0" w:color="auto"/>
            </w:tcBorders>
          </w:tcPr>
          <w:p>
            <w:pPr>
              <w:pStyle w:val="yTableNAm"/>
            </w:pPr>
            <w:r>
              <w:t>Wyndham</w:t>
            </w:r>
          </w:p>
        </w:tc>
        <w:tc>
          <w:tcPr>
            <w:tcW w:w="992" w:type="dxa"/>
            <w:tcBorders>
              <w:bottom w:val="single" w:sz="4" w:space="0" w:color="auto"/>
            </w:tcBorders>
          </w:tcPr>
          <w:p>
            <w:pPr>
              <w:pStyle w:val="yTableNAm"/>
            </w:pPr>
            <w:r>
              <w:t>0.</w:t>
            </w:r>
            <w:del w:id="683" w:author="Master Repository Process" w:date="2021-08-28T20:34:00Z">
              <w:r>
                <w:delText>01060</w:delText>
              </w:r>
            </w:del>
            <w:ins w:id="684" w:author="Master Repository Process" w:date="2021-08-28T20:34:00Z">
              <w:r>
                <w:t>01056</w:t>
              </w:r>
            </w:ins>
          </w:p>
        </w:tc>
      </w:tr>
    </w:tbl>
    <w:p>
      <w:pPr>
        <w:pStyle w:val="yFootnotesection"/>
      </w:pPr>
      <w:r>
        <w:tab/>
        <w:t>[Clause 1 inserted in Gazette 25 Jul 2014 p. 2656-7</w:t>
      </w:r>
      <w:ins w:id="685" w:author="Master Repository Process" w:date="2021-08-28T20:34:00Z">
        <w:r>
          <w:t>; amended in Gazette 4 Nov 2014 p. 4205</w:t>
        </w:r>
      </w:ins>
      <w:r>
        <w:t>.]</w:t>
      </w:r>
    </w:p>
    <w:p>
      <w:pPr>
        <w:pStyle w:val="yScheduleHeading"/>
      </w:pPr>
      <w:bookmarkStart w:id="686" w:name="_Toc402878955"/>
      <w:bookmarkStart w:id="687" w:name="_Toc402879142"/>
      <w:bookmarkStart w:id="688" w:name="_Toc420504219"/>
      <w:bookmarkStart w:id="689" w:name="_Toc420504405"/>
      <w:bookmarkStart w:id="690" w:name="_Toc393965062"/>
      <w:bookmarkStart w:id="691" w:name="_Toc393983354"/>
      <w:r>
        <w:rPr>
          <w:rStyle w:val="CharSchNo"/>
        </w:rPr>
        <w:t>Schedule 2</w:t>
      </w:r>
      <w:r>
        <w:t> — </w:t>
      </w:r>
      <w:r>
        <w:rPr>
          <w:rStyle w:val="CharSchText"/>
        </w:rPr>
        <w:t>Port of Perth charges</w:t>
      </w:r>
      <w:bookmarkEnd w:id="686"/>
      <w:bookmarkEnd w:id="687"/>
      <w:bookmarkEnd w:id="688"/>
      <w:bookmarkEnd w:id="689"/>
      <w:bookmarkEnd w:id="690"/>
      <w:bookmarkEnd w:id="691"/>
    </w:p>
    <w:p>
      <w:pPr>
        <w:pStyle w:val="yShoulderClause"/>
      </w:pPr>
      <w:r>
        <w:t>[r. 72]</w:t>
      </w:r>
    </w:p>
    <w:p>
      <w:pPr>
        <w:pStyle w:val="yFootnoteheading"/>
      </w:pPr>
      <w:r>
        <w:tab/>
        <w:t>[Heading inserted in Gazette 25 Jul 2014 p. 2657.]</w:t>
      </w:r>
    </w:p>
    <w:p>
      <w:pPr>
        <w:pStyle w:val="yHeading3"/>
      </w:pPr>
      <w:bookmarkStart w:id="692" w:name="_Toc402878956"/>
      <w:bookmarkStart w:id="693" w:name="_Toc402879143"/>
      <w:bookmarkStart w:id="694" w:name="_Toc420504220"/>
      <w:bookmarkStart w:id="695" w:name="_Toc420504406"/>
      <w:bookmarkStart w:id="696" w:name="_Toc393965063"/>
      <w:bookmarkStart w:id="697" w:name="_Toc393983355"/>
      <w:r>
        <w:rPr>
          <w:rStyle w:val="CharSDivNo"/>
        </w:rPr>
        <w:t>Division 1</w:t>
      </w:r>
      <w:r>
        <w:rPr>
          <w:b w:val="0"/>
        </w:rPr>
        <w:t> — </w:t>
      </w:r>
      <w:r>
        <w:rPr>
          <w:rStyle w:val="CharSDivText"/>
        </w:rPr>
        <w:t>Charges for jetties</w:t>
      </w:r>
      <w:bookmarkEnd w:id="692"/>
      <w:bookmarkEnd w:id="693"/>
      <w:bookmarkEnd w:id="694"/>
      <w:bookmarkEnd w:id="695"/>
      <w:bookmarkEnd w:id="696"/>
      <w:bookmarkEnd w:id="697"/>
    </w:p>
    <w:p>
      <w:pPr>
        <w:pStyle w:val="yFootnoteheading"/>
      </w:pPr>
      <w:r>
        <w:tab/>
        <w:t>[Heading inserted in Gazette 25 Jul 2014 p. 2657.]</w:t>
      </w:r>
    </w:p>
    <w:p>
      <w:pPr>
        <w:pStyle w:val="yHeading5"/>
      </w:pPr>
      <w:bookmarkStart w:id="698" w:name="_Toc402879144"/>
      <w:bookmarkStart w:id="699" w:name="_Toc420504407"/>
      <w:bookmarkStart w:id="700" w:name="_Toc393983356"/>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698"/>
      <w:bookmarkEnd w:id="699"/>
      <w:bookmarkEnd w:id="700"/>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1276"/>
      </w:pPr>
      <w:r>
        <w:t>Table 1.1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4961"/>
      </w:tblGrid>
      <w:tr>
        <w:trPr>
          <w:cantSplit/>
          <w:tblHeader/>
        </w:trPr>
        <w:tc>
          <w:tcPr>
            <w:tcW w:w="567" w:type="dxa"/>
            <w:tcBorders>
              <w:top w:val="single" w:sz="4" w:space="0" w:color="auto"/>
              <w:bottom w:val="single" w:sz="4" w:space="0" w:color="auto"/>
            </w:tcBorders>
          </w:tcPr>
          <w:p>
            <w:pPr>
              <w:pStyle w:val="yTableNAm"/>
            </w:pPr>
            <w:r>
              <w:rPr>
                <w:b/>
              </w:rPr>
              <w:t>Item</w:t>
            </w:r>
          </w:p>
        </w:tc>
        <w:tc>
          <w:tcPr>
            <w:tcW w:w="4961" w:type="dxa"/>
            <w:tcBorders>
              <w:top w:val="single" w:sz="4" w:space="0" w:color="auto"/>
              <w:bottom w:val="single" w:sz="4" w:space="0" w:color="auto"/>
            </w:tcBorders>
          </w:tcPr>
          <w:p>
            <w:pPr>
              <w:pStyle w:val="yTableNAm"/>
            </w:pPr>
            <w:r>
              <w:rPr>
                <w:b/>
              </w:rPr>
              <w:t>Service and charge</w:t>
            </w:r>
          </w:p>
        </w:tc>
      </w:tr>
      <w:tr>
        <w:trPr>
          <w:cantSplit/>
        </w:trPr>
        <w:tc>
          <w:tcPr>
            <w:tcW w:w="567" w:type="dxa"/>
          </w:tcPr>
          <w:p>
            <w:pPr>
              <w:pStyle w:val="yTableNAm"/>
            </w:pPr>
            <w:r>
              <w:t>1.</w:t>
            </w:r>
          </w:p>
        </w:tc>
        <w:tc>
          <w:tcPr>
            <w:tcW w:w="4961" w:type="dxa"/>
          </w:tcPr>
          <w:p>
            <w:pPr>
              <w:pStyle w:val="yTableNAm"/>
            </w:pPr>
            <w:r>
              <w:t>For a vessel for 12 months — the higher of $4 321.67 and the result of the following calculation —</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$60.50 per passenger calculated on the vessel’s passenger carrying capacity under its highest class of survey</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plus —</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for a vessel up to 35 m long, the higher of $7 778.98 and $432.17 per metre of the vessel’s length; or</w:t>
            </w:r>
          </w:p>
        </w:tc>
      </w:tr>
      <w:tr>
        <w:trPr>
          <w:cantSplit/>
        </w:trPr>
        <w:tc>
          <w:tcPr>
            <w:tcW w:w="567" w:type="dxa"/>
          </w:tcPr>
          <w:p>
            <w:pPr>
              <w:pStyle w:val="zyTableNAm"/>
            </w:pPr>
          </w:p>
        </w:tc>
        <w:tc>
          <w:tcPr>
            <w:tcW w:w="4961" w:type="dxa"/>
          </w:tcPr>
          <w:p>
            <w:pPr>
              <w:pStyle w:val="yTableNAm"/>
              <w:tabs>
                <w:tab w:val="clear" w:pos="567"/>
                <w:tab w:val="left" w:pos="380"/>
                <w:tab w:val="left" w:pos="708"/>
              </w:tabs>
              <w:ind w:left="730" w:hanging="730"/>
            </w:pPr>
            <w:r>
              <w:tab/>
              <w:t>•</w:t>
            </w:r>
            <w:r>
              <w:tab/>
              <w:t>for a vessel 35 m long or over, $691.47 per metre of the vessel’s length</w:t>
            </w:r>
          </w:p>
        </w:tc>
      </w:tr>
      <w:tr>
        <w:trPr>
          <w:cantSplit/>
        </w:trPr>
        <w:tc>
          <w:tcPr>
            <w:tcW w:w="567" w:type="dxa"/>
          </w:tcPr>
          <w:p>
            <w:pPr>
              <w:pStyle w:val="zyTableNAm"/>
            </w:pPr>
          </w:p>
        </w:tc>
        <w:tc>
          <w:tcPr>
            <w:tcW w:w="4961" w:type="dxa"/>
          </w:tcPr>
          <w:p>
            <w:pPr>
              <w:pStyle w:val="yTableNAm"/>
              <w:tabs>
                <w:tab w:val="clear" w:pos="567"/>
                <w:tab w:val="left" w:pos="368"/>
              </w:tabs>
              <w:ind w:left="368" w:hanging="368"/>
            </w:pPr>
            <w:r>
              <w:t>•</w:t>
            </w:r>
            <w:r>
              <w:tab/>
              <w:t>minus — $6 050.35</w:t>
            </w:r>
          </w:p>
        </w:tc>
      </w:tr>
      <w:tr>
        <w:trPr>
          <w:cantSplit/>
        </w:trP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Sullage charge for a vessel for which the item 1 charge has not been paid, per pump out — $86.44</w:t>
            </w:r>
          </w:p>
        </w:tc>
      </w:tr>
    </w:tbl>
    <w:p>
      <w:pPr>
        <w:pStyle w:val="yFootnotesection"/>
      </w:pPr>
      <w:r>
        <w:tab/>
        <w:t>[Clause 1 inserted in Gazette 25 Jul 2014 p. 2657-8.]</w:t>
      </w:r>
    </w:p>
    <w:p>
      <w:pPr>
        <w:pStyle w:val="yHeading5"/>
      </w:pPr>
      <w:bookmarkStart w:id="701" w:name="_Toc402879145"/>
      <w:bookmarkStart w:id="702" w:name="_Toc420504408"/>
      <w:bookmarkStart w:id="703" w:name="_Toc393983357"/>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701"/>
      <w:bookmarkEnd w:id="702"/>
      <w:bookmarkEnd w:id="703"/>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276"/>
      </w:pPr>
      <w:r>
        <w:t>Table 2.1 (Jetty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a commercial or charter vessel —</w:t>
            </w:r>
          </w:p>
        </w:tc>
        <w:tc>
          <w:tcPr>
            <w:tcW w:w="992" w:type="dxa"/>
          </w:tcPr>
          <w:p>
            <w:pPr>
              <w:pStyle w:val="yTableNAm"/>
              <w:jc w:val="right"/>
            </w:pPr>
          </w:p>
        </w:tc>
      </w:tr>
      <w:tr>
        <w:trPr>
          <w:cantSplit/>
        </w:trPr>
        <w:tc>
          <w:tcPr>
            <w:tcW w:w="56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368"/>
              </w:tabs>
              <w:ind w:left="368" w:hanging="368"/>
            </w:pPr>
            <w:r>
              <w:t>•</w:t>
            </w:r>
            <w:r>
              <w:tab/>
              <w:t>for 12 months, per metre of the vessel’s length</w:t>
            </w:r>
          </w:p>
        </w:tc>
        <w:tc>
          <w:tcPr>
            <w:tcW w:w="992" w:type="dxa"/>
            <w:tcBorders>
              <w:bottom w:val="single" w:sz="4" w:space="0" w:color="auto"/>
            </w:tcBorders>
          </w:tcPr>
          <w:p>
            <w:pPr>
              <w:pStyle w:val="yTableNAm"/>
              <w:jc w:val="right"/>
            </w:pPr>
            <w:r>
              <w:br/>
              <w:t>82.51</w:t>
            </w:r>
          </w:p>
        </w:tc>
      </w:tr>
    </w:tbl>
    <w:p>
      <w:pPr>
        <w:pStyle w:val="yFootnotesection"/>
      </w:pPr>
      <w:r>
        <w:tab/>
        <w:t>[Clause 2 inserted in Gazette 25 Jul 2014 p. 2658.]</w:t>
      </w:r>
    </w:p>
    <w:p>
      <w:pPr>
        <w:pStyle w:val="yHeading3"/>
      </w:pPr>
      <w:bookmarkStart w:id="704" w:name="_Toc402878959"/>
      <w:bookmarkStart w:id="705" w:name="_Toc402879146"/>
      <w:bookmarkStart w:id="706" w:name="_Toc420504223"/>
      <w:bookmarkStart w:id="707" w:name="_Toc420504409"/>
      <w:bookmarkStart w:id="708" w:name="_Toc393965066"/>
      <w:bookmarkStart w:id="709" w:name="_Toc393983358"/>
      <w:r>
        <w:rPr>
          <w:rStyle w:val="CharSDivNo"/>
        </w:rPr>
        <w:t>Division 2</w:t>
      </w:r>
      <w:r>
        <w:rPr>
          <w:b w:val="0"/>
        </w:rPr>
        <w:t> — </w:t>
      </w:r>
      <w:r>
        <w:rPr>
          <w:rStyle w:val="CharSDivText"/>
        </w:rPr>
        <w:t>Charges for boat pens</w:t>
      </w:r>
      <w:bookmarkEnd w:id="704"/>
      <w:bookmarkEnd w:id="705"/>
      <w:bookmarkEnd w:id="706"/>
      <w:bookmarkEnd w:id="707"/>
      <w:bookmarkEnd w:id="708"/>
      <w:bookmarkEnd w:id="709"/>
    </w:p>
    <w:p>
      <w:pPr>
        <w:pStyle w:val="yFootnoteheading"/>
      </w:pPr>
      <w:r>
        <w:tab/>
        <w:t>[Heading inserted in Gazette 25 Jul 2014 p. 2659.]</w:t>
      </w:r>
    </w:p>
    <w:p>
      <w:pPr>
        <w:pStyle w:val="yHeading5"/>
      </w:pPr>
      <w:bookmarkStart w:id="710" w:name="_Toc402879147"/>
      <w:bookmarkStart w:id="711" w:name="_Toc420504410"/>
      <w:bookmarkStart w:id="712" w:name="_Toc393983359"/>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10"/>
      <w:bookmarkEnd w:id="711"/>
      <w:bookmarkEnd w:id="712"/>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Subsection"/>
      </w:pPr>
      <w:r>
        <w:tab/>
        <w:t>(3)</w:t>
      </w:r>
      <w:r>
        <w:tab/>
        <w:t>In Table 3.1 the chargeable length for a pen is —</w:t>
      </w:r>
    </w:p>
    <w:p>
      <w:pPr>
        <w:pStyle w:val="yIndenta"/>
      </w:pPr>
      <w:r>
        <w:tab/>
        <w:t>(a)</w:t>
      </w:r>
      <w:r>
        <w:tab/>
        <w:t>if the pen is 10 m long, 10 m;</w:t>
      </w:r>
    </w:p>
    <w:p>
      <w:pPr>
        <w:pStyle w:val="yIndenta"/>
      </w:pPr>
      <w:r>
        <w:tab/>
        <w:t>(b)</w:t>
      </w:r>
      <w:r>
        <w:tab/>
        <w:t>if the pen is 12 m long, 12 m;</w:t>
      </w:r>
    </w:p>
    <w:p>
      <w:pPr>
        <w:pStyle w:val="yIndenta"/>
      </w:pPr>
      <w:r>
        <w:tab/>
        <w:t>(c)</w:t>
      </w:r>
      <w:r>
        <w:tab/>
        <w:t>if the pen is 20 m long, 20 m.</w:t>
      </w:r>
    </w:p>
    <w:p>
      <w:pPr>
        <w:pStyle w:val="yTHeadingNAm"/>
        <w:ind w:left="1276"/>
      </w:pPr>
      <w:r>
        <w:t>Table 3.1 (Pen permits)</w:t>
      </w:r>
    </w:p>
    <w:tbl>
      <w:tblPr>
        <w:tblW w:w="5528" w:type="dxa"/>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cantSplit/>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Pr>
          <w:p>
            <w:pPr>
              <w:pStyle w:val="yTableNAm"/>
            </w:pPr>
            <w:r>
              <w:t>1.</w:t>
            </w:r>
          </w:p>
        </w:tc>
        <w:tc>
          <w:tcPr>
            <w:tcW w:w="3969" w:type="dxa"/>
          </w:tcPr>
          <w:p>
            <w:pPr>
              <w:pStyle w:val="yTableNAm"/>
            </w:pPr>
            <w:r>
              <w:t>For the use of a pen with a walkway, an amount calculated per metre of the longer of the vessel’s length and the pen’s chargeable length using the annual rate of</w:t>
            </w:r>
          </w:p>
        </w:tc>
        <w:tc>
          <w:tcPr>
            <w:tcW w:w="992" w:type="dxa"/>
          </w:tcPr>
          <w:p>
            <w:pPr>
              <w:pStyle w:val="yTableNAm"/>
              <w:jc w:val="right"/>
            </w:pPr>
            <w:r>
              <w:br/>
            </w:r>
            <w:r>
              <w:br/>
            </w:r>
            <w:r>
              <w:br/>
              <w:t>572.87</w:t>
            </w:r>
          </w:p>
        </w:tc>
      </w:tr>
      <w:tr>
        <w:trPr>
          <w:cantSplit/>
        </w:trPr>
        <w:tc>
          <w:tcPr>
            <w:tcW w:w="567" w:type="dxa"/>
          </w:tcPr>
          <w:p>
            <w:pPr>
              <w:pStyle w:val="yTableNAm"/>
            </w:pPr>
            <w:r>
              <w:t>2.</w:t>
            </w:r>
          </w:p>
        </w:tc>
        <w:tc>
          <w:tcPr>
            <w:tcW w:w="3969" w:type="dxa"/>
          </w:tcPr>
          <w:p>
            <w:pPr>
              <w:pStyle w:val="yTableNAm"/>
            </w:pPr>
            <w:r>
              <w:t>For the use of a pen without a walkway, an amount calculated per metre of the longer of the vessel’s length and the pen’s chargeable length using the annual rate of</w:t>
            </w:r>
          </w:p>
        </w:tc>
        <w:tc>
          <w:tcPr>
            <w:tcW w:w="992" w:type="dxa"/>
          </w:tcPr>
          <w:p>
            <w:pPr>
              <w:pStyle w:val="yTableNAm"/>
              <w:jc w:val="right"/>
            </w:pPr>
            <w:r>
              <w:br/>
            </w:r>
            <w:r>
              <w:br/>
            </w:r>
            <w:r>
              <w:br/>
              <w:t>517.43</w:t>
            </w:r>
          </w:p>
        </w:tc>
      </w:tr>
      <w:tr>
        <w:trPr>
          <w:cantSplit/>
        </w:trPr>
        <w:tc>
          <w:tcPr>
            <w:tcW w:w="567" w:type="dxa"/>
            <w:tcBorders>
              <w:bottom w:val="single" w:sz="4" w:space="0" w:color="auto"/>
            </w:tcBorders>
          </w:tcPr>
          <w:p>
            <w:pPr>
              <w:pStyle w:val="yTableNAm"/>
            </w:pPr>
            <w:r>
              <w:t>3.</w:t>
            </w:r>
          </w:p>
        </w:tc>
        <w:tc>
          <w:tcPr>
            <w:tcW w:w="3969" w:type="dxa"/>
            <w:tcBorders>
              <w:bottom w:val="single" w:sz="4" w:space="0" w:color="auto"/>
            </w:tcBorders>
          </w:tcPr>
          <w:p>
            <w:pPr>
              <w:pStyle w:val="yTableNAm"/>
            </w:pPr>
            <w:r>
              <w:t>For the use of an alongside berth, an amount calculated per metre of the vessel’s length using the annual rate of</w:t>
            </w:r>
          </w:p>
        </w:tc>
        <w:tc>
          <w:tcPr>
            <w:tcW w:w="992" w:type="dxa"/>
            <w:tcBorders>
              <w:bottom w:val="single" w:sz="4" w:space="0" w:color="auto"/>
            </w:tcBorders>
          </w:tcPr>
          <w:p>
            <w:pPr>
              <w:pStyle w:val="yTableNAm"/>
              <w:jc w:val="right"/>
            </w:pPr>
            <w:r>
              <w:br/>
            </w:r>
            <w:r>
              <w:br/>
              <w:t>572.87</w:t>
            </w:r>
          </w:p>
        </w:tc>
      </w:tr>
    </w:tbl>
    <w:p>
      <w:pPr>
        <w:pStyle w:val="yFootnotesection"/>
      </w:pPr>
      <w:r>
        <w:tab/>
        <w:t>[Clause 3 inserted in Gazette 25 Jul 2014 p. 2659.]</w:t>
      </w:r>
    </w:p>
    <w:p>
      <w:pPr>
        <w:pStyle w:val="yHeading5"/>
      </w:pPr>
      <w:bookmarkStart w:id="713" w:name="_Toc402879148"/>
      <w:bookmarkStart w:id="714" w:name="_Toc420504411"/>
      <w:bookmarkStart w:id="715" w:name="_Toc393983360"/>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13"/>
      <w:bookmarkEnd w:id="714"/>
      <w:bookmarkEnd w:id="715"/>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8 m long, 7.2 m;</w:t>
      </w:r>
    </w:p>
    <w:p>
      <w:pPr>
        <w:pStyle w:val="yIndenta"/>
      </w:pPr>
      <w:r>
        <w:tab/>
        <w:t>(b)</w:t>
      </w:r>
      <w:r>
        <w:tab/>
        <w:t>if the pen is 10 m long, 9 m;</w:t>
      </w:r>
    </w:p>
    <w:p>
      <w:pPr>
        <w:pStyle w:val="yIndenta"/>
      </w:pPr>
      <w:r>
        <w:tab/>
        <w:t>(c)</w:t>
      </w:r>
      <w:r>
        <w:tab/>
        <w:t xml:space="preserve">if the pen is 12 m long, 10.8 m; </w:t>
      </w:r>
    </w:p>
    <w:p>
      <w:pPr>
        <w:pStyle w:val="yIndenta"/>
      </w:pPr>
      <w:r>
        <w:tab/>
        <w:t>(d)</w:t>
      </w:r>
      <w:r>
        <w:tab/>
        <w:t>if the pen is 15 m long, 13.5 m;</w:t>
      </w:r>
    </w:p>
    <w:p>
      <w:pPr>
        <w:pStyle w:val="yIndenta"/>
      </w:pPr>
      <w:r>
        <w:tab/>
        <w:t>(e)</w:t>
      </w:r>
      <w:r>
        <w:tab/>
        <w:t>if the pen is 18 m long, 16.2 m;</w:t>
      </w:r>
    </w:p>
    <w:p>
      <w:pPr>
        <w:pStyle w:val="yIndenta"/>
      </w:pPr>
      <w:r>
        <w:tab/>
        <w:t>(f)</w:t>
      </w:r>
      <w:r>
        <w:tab/>
        <w:t>if the pen is 20 m long, 18 m;</w:t>
      </w:r>
    </w:p>
    <w:p>
      <w:pPr>
        <w:pStyle w:val="yIndenta"/>
      </w:pPr>
      <w:r>
        <w:tab/>
        <w:t>(g)</w:t>
      </w:r>
      <w:r>
        <w:tab/>
        <w:t>if the pen is 30 m long, 27 m;</w:t>
      </w:r>
    </w:p>
    <w:p>
      <w:pPr>
        <w:pStyle w:val="yIndenta"/>
      </w:pPr>
      <w:r>
        <w:tab/>
        <w:t>(h)</w:t>
      </w:r>
      <w:r>
        <w:tab/>
        <w:t>if the pen is 35 m long, 31.5 m.</w:t>
      </w:r>
    </w:p>
    <w:p>
      <w:pPr>
        <w:pStyle w:val="yTHeadingNAm"/>
        <w:ind w:left="1276"/>
      </w:pPr>
      <w:r>
        <w:t>Table 4.1 (Jetty and pen permits)</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567"/>
        <w:gridCol w:w="3969"/>
        <w:gridCol w:w="992"/>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jc w:val="center"/>
            </w:pPr>
            <w:r>
              <w:rPr>
                <w:b/>
              </w:rPr>
              <w:t>$</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For the use, other than casual daily use, of a pen, an amount calculated per metre of the longer of the vessel’s length and the pen’s chargeable length using the annual rate of</w:t>
            </w:r>
          </w:p>
        </w:tc>
        <w:tc>
          <w:tcPr>
            <w:tcW w:w="992" w:type="dxa"/>
            <w:tcBorders>
              <w:top w:val="single" w:sz="4" w:space="0" w:color="auto"/>
            </w:tcBorders>
          </w:tcPr>
          <w:p>
            <w:pPr>
              <w:pStyle w:val="yTableNAm"/>
              <w:jc w:val="right"/>
            </w:pPr>
            <w:r>
              <w:br/>
            </w:r>
            <w:r>
              <w:br/>
            </w:r>
            <w:r>
              <w:br/>
            </w:r>
            <w:r>
              <w:rPr>
                <w:szCs w:val="24"/>
              </w:rPr>
              <w:br/>
              <w:t>522.50</w:t>
            </w:r>
          </w:p>
        </w:tc>
      </w:tr>
      <w:tr>
        <w:trPr>
          <w:cantSplit/>
        </w:trPr>
        <w:tc>
          <w:tcPr>
            <w:tcW w:w="567" w:type="dxa"/>
          </w:tcPr>
          <w:p>
            <w:pPr>
              <w:pStyle w:val="yTableNAm"/>
            </w:pPr>
            <w:r>
              <w:t>2.</w:t>
            </w:r>
          </w:p>
        </w:tc>
        <w:tc>
          <w:tcPr>
            <w:tcW w:w="3969" w:type="dxa"/>
          </w:tcPr>
          <w:p>
            <w:pPr>
              <w:pStyle w:val="yTableNAm"/>
            </w:pPr>
            <w:r>
              <w:t>For the use, other than casual daily use, of an alongside berth, an amount calculated per metre of the vessel’s length using the annual rate of</w:t>
            </w:r>
          </w:p>
        </w:tc>
        <w:tc>
          <w:tcPr>
            <w:tcW w:w="992" w:type="dxa"/>
          </w:tcPr>
          <w:p>
            <w:pPr>
              <w:pStyle w:val="yTableNAm"/>
              <w:jc w:val="right"/>
            </w:pPr>
            <w:r>
              <w:br/>
            </w:r>
            <w:r>
              <w:br/>
            </w:r>
            <w:r>
              <w:rPr>
                <w:szCs w:val="24"/>
              </w:rPr>
              <w:br/>
              <w:t>522.50</w:t>
            </w:r>
          </w:p>
        </w:tc>
      </w:tr>
      <w:tr>
        <w:trPr>
          <w:cantSplit/>
        </w:trPr>
        <w:tc>
          <w:tcPr>
            <w:tcW w:w="567" w:type="dxa"/>
          </w:tcPr>
          <w:p>
            <w:pPr>
              <w:pStyle w:val="yTableNAm"/>
            </w:pPr>
            <w:r>
              <w:t>3.</w:t>
            </w:r>
          </w:p>
        </w:tc>
        <w:tc>
          <w:tcPr>
            <w:tcW w:w="3969" w:type="dxa"/>
          </w:tcPr>
          <w:p>
            <w:pPr>
              <w:pStyle w:val="yTableNAm"/>
            </w:pPr>
            <w:r>
              <w:t xml:space="preserve">For the casual daily use of a pen or an alongside berth — </w:t>
            </w:r>
          </w:p>
        </w:tc>
        <w:tc>
          <w:tcPr>
            <w:tcW w:w="992" w:type="dxa"/>
          </w:tcPr>
          <w:p>
            <w:pPr>
              <w:pStyle w:val="yTableNAm"/>
              <w:jc w:val="right"/>
            </w:pP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commercial vessel, an amount calculated per metre of the vessel’s length at the daily rate of</w:t>
            </w:r>
          </w:p>
        </w:tc>
        <w:tc>
          <w:tcPr>
            <w:tcW w:w="992" w:type="dxa"/>
          </w:tcPr>
          <w:p>
            <w:pPr>
              <w:pStyle w:val="yTableNAm"/>
              <w:jc w:val="right"/>
            </w:pPr>
            <w:r>
              <w:br/>
            </w:r>
            <w:r>
              <w:br/>
              <w:t>6.05</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ab/>
              <w:t xml:space="preserve">with a minimum charge of </w:t>
            </w:r>
          </w:p>
        </w:tc>
        <w:tc>
          <w:tcPr>
            <w:tcW w:w="992" w:type="dxa"/>
          </w:tcPr>
          <w:p>
            <w:pPr>
              <w:pStyle w:val="yTableNAm"/>
              <w:jc w:val="right"/>
            </w:pPr>
            <w:r>
              <w:t>50.00</w:t>
            </w:r>
          </w:p>
        </w:tc>
      </w:tr>
      <w:tr>
        <w:trPr>
          <w:cantSplit/>
        </w:trPr>
        <w:tc>
          <w:tcPr>
            <w:tcW w:w="567" w:type="dxa"/>
          </w:tcPr>
          <w:p>
            <w:pPr>
              <w:pStyle w:val="zyTableNAm"/>
            </w:pPr>
          </w:p>
        </w:tc>
        <w:tc>
          <w:tcPr>
            <w:tcW w:w="3969" w:type="dxa"/>
          </w:tcPr>
          <w:p>
            <w:pPr>
              <w:pStyle w:val="yTableNAm"/>
              <w:tabs>
                <w:tab w:val="clear" w:pos="567"/>
                <w:tab w:val="left" w:pos="368"/>
              </w:tabs>
              <w:ind w:left="368" w:hanging="368"/>
            </w:pPr>
            <w:r>
              <w:t>•</w:t>
            </w:r>
            <w:r>
              <w:tab/>
              <w:t>by a recreational vessel, an amount per day of</w:t>
            </w:r>
          </w:p>
        </w:tc>
        <w:tc>
          <w:tcPr>
            <w:tcW w:w="992" w:type="dxa"/>
          </w:tcPr>
          <w:p>
            <w:pPr>
              <w:pStyle w:val="yTableNAm"/>
              <w:jc w:val="right"/>
            </w:pPr>
            <w:r>
              <w:br/>
              <w:t>50.00</w:t>
            </w:r>
          </w:p>
        </w:tc>
      </w:tr>
      <w:tr>
        <w:trPr>
          <w:cantSplit/>
        </w:trPr>
        <w:tc>
          <w:tcPr>
            <w:tcW w:w="567" w:type="dxa"/>
            <w:tcBorders>
              <w:bottom w:val="single" w:sz="4" w:space="0" w:color="auto"/>
            </w:tcBorders>
          </w:tcPr>
          <w:p>
            <w:pPr>
              <w:pStyle w:val="yTableNAm"/>
            </w:pPr>
            <w:r>
              <w:t>4.</w:t>
            </w:r>
          </w:p>
        </w:tc>
        <w:tc>
          <w:tcPr>
            <w:tcW w:w="3969" w:type="dxa"/>
            <w:tcBorders>
              <w:bottom w:val="single" w:sz="4" w:space="0" w:color="auto"/>
            </w:tcBorders>
          </w:tcPr>
          <w:p>
            <w:pPr>
              <w:pStyle w:val="yTableNAm"/>
            </w:pPr>
            <w:r>
              <w:t>For the use of an alongside berth at the service jetty for up to 3 hours by a recreational vessel, an amount per day of</w:t>
            </w:r>
          </w:p>
        </w:tc>
        <w:tc>
          <w:tcPr>
            <w:tcW w:w="992" w:type="dxa"/>
            <w:tcBorders>
              <w:bottom w:val="single" w:sz="4" w:space="0" w:color="auto"/>
            </w:tcBorders>
          </w:tcPr>
          <w:p>
            <w:pPr>
              <w:pStyle w:val="yTableNAm"/>
              <w:jc w:val="right"/>
            </w:pPr>
            <w:r>
              <w:br/>
            </w:r>
            <w:r>
              <w:br/>
              <w:t>30.00</w:t>
            </w:r>
          </w:p>
        </w:tc>
      </w:tr>
    </w:tbl>
    <w:p>
      <w:pPr>
        <w:pStyle w:val="yFootnotesection"/>
      </w:pPr>
      <w:r>
        <w:tab/>
        <w:t>[Clause 4 inserted in Gazette 25 Jul 2014 p. 2659-60.]</w:t>
      </w:r>
    </w:p>
    <w:bookmarkEnd w:id="565"/>
    <w:p>
      <w:pPr>
        <w:pStyle w:val="yFootnotesection"/>
      </w:pP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717" w:name="_Toc402878962"/>
      <w:bookmarkStart w:id="718" w:name="_Toc402879149"/>
      <w:bookmarkStart w:id="719" w:name="_Toc420504226"/>
      <w:bookmarkStart w:id="720" w:name="_Toc420504412"/>
      <w:bookmarkStart w:id="721" w:name="_Toc379460841"/>
      <w:bookmarkStart w:id="722" w:name="_Toc393965069"/>
      <w:bookmarkStart w:id="723" w:name="_Toc393983361"/>
      <w:r>
        <w:rPr>
          <w:rStyle w:val="CharSchNo"/>
        </w:rPr>
        <w:t>Schedule 3</w:t>
      </w:r>
      <w:r>
        <w:rPr>
          <w:rStyle w:val="CharSDivNo"/>
        </w:rPr>
        <w:t> </w:t>
      </w:r>
      <w:r>
        <w:t>—</w:t>
      </w:r>
      <w:r>
        <w:rPr>
          <w:rStyle w:val="CharSDivText"/>
        </w:rPr>
        <w:t> </w:t>
      </w:r>
      <w:r>
        <w:rPr>
          <w:rStyle w:val="CharSchText"/>
        </w:rPr>
        <w:t>Forms</w:t>
      </w:r>
      <w:bookmarkEnd w:id="717"/>
      <w:bookmarkEnd w:id="718"/>
      <w:bookmarkEnd w:id="719"/>
      <w:bookmarkEnd w:id="720"/>
      <w:bookmarkEnd w:id="721"/>
      <w:bookmarkEnd w:id="722"/>
      <w:bookmarkEnd w:id="723"/>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charge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724" w:name="_Toc402878963"/>
      <w:bookmarkStart w:id="725" w:name="_Toc402879150"/>
      <w:bookmarkStart w:id="726" w:name="_Toc420504227"/>
      <w:bookmarkStart w:id="727" w:name="_Toc420504413"/>
      <w:bookmarkStart w:id="728" w:name="_Toc379460842"/>
      <w:bookmarkStart w:id="729" w:name="_Toc393965070"/>
      <w:bookmarkStart w:id="730" w:name="_Toc393983362"/>
      <w:r>
        <w:t>Notes</w:t>
      </w:r>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731" w:name="_Toc402879151"/>
      <w:bookmarkStart w:id="732" w:name="_Toc420504414"/>
      <w:bookmarkStart w:id="733" w:name="_Toc393983363"/>
      <w:r>
        <w:t>Compilation table</w:t>
      </w:r>
      <w:bookmarkEnd w:id="731"/>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693" w:type="dxa"/>
          </w:tcPr>
          <w:p>
            <w:pPr>
              <w:pStyle w:val="nTable"/>
              <w:spacing w:after="40"/>
            </w:pPr>
            <w:r>
              <w:t xml:space="preserve">6 Sep 1940 (see direction preceding regulations in </w:t>
            </w:r>
            <w:r>
              <w:rPr>
                <w:i/>
              </w:rPr>
              <w:t>Gazette</w:t>
            </w:r>
            <w:r>
              <w:t xml:space="preserve"> 6 Sep 1940 p. 1622)</w:t>
            </w:r>
          </w:p>
        </w:tc>
      </w:tr>
      <w:tr>
        <w:trPr>
          <w:cantSplit/>
        </w:trPr>
        <w:tc>
          <w:tcPr>
            <w:tcW w:w="3118" w:type="dxa"/>
          </w:tcPr>
          <w:p>
            <w:pPr>
              <w:pStyle w:val="nTable"/>
              <w:spacing w:after="40"/>
              <w:ind w:right="170"/>
            </w:pPr>
            <w:r>
              <w:t>Untitled regulations</w:t>
            </w:r>
          </w:p>
        </w:tc>
        <w:tc>
          <w:tcPr>
            <w:tcW w:w="1276" w:type="dxa"/>
          </w:tcPr>
          <w:p>
            <w:pPr>
              <w:pStyle w:val="nTable"/>
              <w:spacing w:after="40"/>
            </w:pPr>
            <w:r>
              <w:t>1 Aug 1941 p. 1073</w:t>
            </w:r>
          </w:p>
        </w:tc>
        <w:tc>
          <w:tcPr>
            <w:tcW w:w="2693" w:type="dxa"/>
          </w:tcPr>
          <w:p>
            <w:pPr>
              <w:pStyle w:val="nTable"/>
              <w:spacing w:after="40"/>
            </w:pPr>
            <w:r>
              <w:t>1 Aug 1941</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5 Sep 1941 p. 1244</w:t>
            </w:r>
          </w:p>
        </w:tc>
        <w:tc>
          <w:tcPr>
            <w:tcW w:w="2693" w:type="dxa"/>
          </w:tcPr>
          <w:p>
            <w:pPr>
              <w:pStyle w:val="nTable"/>
              <w:spacing w:after="40"/>
            </w:pPr>
            <w:r>
              <w:t>5 Sep 1941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21 Jan 1944 p. 26 </w:t>
            </w:r>
          </w:p>
        </w:tc>
        <w:tc>
          <w:tcPr>
            <w:tcW w:w="2693" w:type="dxa"/>
          </w:tcPr>
          <w:p>
            <w:pPr>
              <w:pStyle w:val="nTable"/>
              <w:spacing w:after="40"/>
            </w:pPr>
            <w:r>
              <w:t>21 Jan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10 Mar 1944 p. 154</w:t>
            </w:r>
          </w:p>
        </w:tc>
        <w:tc>
          <w:tcPr>
            <w:tcW w:w="2693" w:type="dxa"/>
          </w:tcPr>
          <w:p>
            <w:pPr>
              <w:pStyle w:val="nTable"/>
              <w:spacing w:after="40"/>
            </w:pPr>
            <w:r>
              <w:t>10 Mar 1944</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20 Oct 1944 p. 893</w:t>
            </w:r>
          </w:p>
        </w:tc>
        <w:tc>
          <w:tcPr>
            <w:tcW w:w="2693" w:type="dxa"/>
          </w:tcPr>
          <w:p>
            <w:pPr>
              <w:pStyle w:val="nTable"/>
              <w:spacing w:after="40"/>
            </w:pPr>
            <w:r>
              <w:t>20 Oct 1944</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Jan 1946 p. 13</w:t>
            </w:r>
          </w:p>
        </w:tc>
        <w:tc>
          <w:tcPr>
            <w:tcW w:w="2693" w:type="dxa"/>
          </w:tcPr>
          <w:p>
            <w:pPr>
              <w:pStyle w:val="nTable"/>
              <w:spacing w:after="40"/>
              <w:rPr>
                <w:rFonts w:ascii="Arial" w:hAnsi="Arial"/>
                <w:b/>
              </w:rPr>
            </w:pPr>
            <w:r>
              <w:t>11 Jan 1946</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 Jan 1947</w:t>
            </w:r>
            <w:r>
              <w:br/>
              <w:t>p. 7</w:t>
            </w:r>
          </w:p>
        </w:tc>
        <w:tc>
          <w:tcPr>
            <w:tcW w:w="2693" w:type="dxa"/>
          </w:tcPr>
          <w:p>
            <w:pPr>
              <w:pStyle w:val="nTable"/>
              <w:spacing w:after="40"/>
            </w:pPr>
            <w:r>
              <w:t>3 Jan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Jan 1947 p. 182</w:t>
            </w:r>
          </w:p>
        </w:tc>
        <w:tc>
          <w:tcPr>
            <w:tcW w:w="2693" w:type="dxa"/>
          </w:tcPr>
          <w:p>
            <w:pPr>
              <w:pStyle w:val="nTable"/>
              <w:spacing w:after="40"/>
            </w:pPr>
            <w:r>
              <w:t>31 Jan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23 May 1947 p. 885</w:t>
            </w:r>
          </w:p>
        </w:tc>
        <w:tc>
          <w:tcPr>
            <w:tcW w:w="2693" w:type="dxa"/>
          </w:tcPr>
          <w:p>
            <w:pPr>
              <w:pStyle w:val="nTable"/>
              <w:spacing w:after="40"/>
            </w:pPr>
            <w:r>
              <w:t>23 May 1947</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29 Oct 1948 p. 2579</w:t>
            </w:r>
          </w:p>
        </w:tc>
        <w:tc>
          <w:tcPr>
            <w:tcW w:w="2693" w:type="dxa"/>
          </w:tcPr>
          <w:p>
            <w:pPr>
              <w:pStyle w:val="nTable"/>
              <w:spacing w:after="40"/>
              <w:rPr>
                <w:rFonts w:ascii="Arial" w:hAnsi="Arial"/>
                <w:b/>
              </w:rPr>
            </w:pPr>
            <w:r>
              <w:t>29 Oct 1948</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31 Dec 1948 p. 3114</w:t>
            </w:r>
          </w:p>
        </w:tc>
        <w:tc>
          <w:tcPr>
            <w:tcW w:w="2693" w:type="dxa"/>
          </w:tcPr>
          <w:p>
            <w:pPr>
              <w:pStyle w:val="nTable"/>
              <w:spacing w:after="40"/>
            </w:pPr>
            <w:r>
              <w:t>31 Dec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3 Nov 1950 p. 2461</w:t>
            </w:r>
          </w:p>
        </w:tc>
        <w:tc>
          <w:tcPr>
            <w:tcW w:w="2693" w:type="dxa"/>
          </w:tcPr>
          <w:p>
            <w:pPr>
              <w:pStyle w:val="nTable"/>
              <w:spacing w:after="40"/>
            </w:pPr>
            <w:r>
              <w:t>3 Nov 1950</w:t>
            </w:r>
          </w:p>
        </w:tc>
      </w:tr>
      <w:tr>
        <w:trPr>
          <w:cantSplit/>
        </w:trPr>
        <w:tc>
          <w:tcPr>
            <w:tcW w:w="3118" w:type="dxa"/>
          </w:tcPr>
          <w:p>
            <w:pPr>
              <w:pStyle w:val="nTable"/>
              <w:spacing w:after="40"/>
              <w:ind w:right="170"/>
            </w:pPr>
            <w:r>
              <w:t>Untitled regulations</w:t>
            </w:r>
          </w:p>
        </w:tc>
        <w:tc>
          <w:tcPr>
            <w:tcW w:w="1276" w:type="dxa"/>
          </w:tcPr>
          <w:p>
            <w:pPr>
              <w:pStyle w:val="nTable"/>
              <w:spacing w:after="40"/>
              <w:rPr>
                <w:rFonts w:ascii="Arial" w:hAnsi="Arial"/>
                <w:b/>
              </w:rPr>
            </w:pPr>
            <w:r>
              <w:t>2 Mar 1951 p. 470</w:t>
            </w:r>
          </w:p>
        </w:tc>
        <w:tc>
          <w:tcPr>
            <w:tcW w:w="2693" w:type="dxa"/>
          </w:tcPr>
          <w:p>
            <w:pPr>
              <w:pStyle w:val="nTable"/>
              <w:spacing w:after="40"/>
            </w:pPr>
            <w:r>
              <w:t>2 Mar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28 Sep 1951 p. 2575 </w:t>
            </w:r>
          </w:p>
        </w:tc>
        <w:tc>
          <w:tcPr>
            <w:tcW w:w="2693" w:type="dxa"/>
          </w:tcPr>
          <w:p>
            <w:pPr>
              <w:pStyle w:val="nTable"/>
              <w:spacing w:after="40"/>
            </w:pPr>
            <w:r>
              <w:t>28 Sep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1951 p. 3021</w:t>
            </w:r>
          </w:p>
        </w:tc>
        <w:tc>
          <w:tcPr>
            <w:tcW w:w="2693" w:type="dxa"/>
          </w:tcPr>
          <w:p>
            <w:pPr>
              <w:pStyle w:val="nTable"/>
              <w:spacing w:after="40"/>
            </w:pPr>
            <w:r>
              <w:t>2 Nov 1951</w:t>
            </w:r>
          </w:p>
        </w:tc>
      </w:tr>
      <w:tr>
        <w:trPr>
          <w:cantSplit/>
        </w:trPr>
        <w:tc>
          <w:tcPr>
            <w:tcW w:w="3118" w:type="dxa"/>
          </w:tcPr>
          <w:p>
            <w:pPr>
              <w:pStyle w:val="nTable"/>
              <w:spacing w:after="40"/>
              <w:ind w:right="170"/>
            </w:pPr>
            <w:r>
              <w:t>Untitled regulations</w:t>
            </w:r>
          </w:p>
        </w:tc>
        <w:tc>
          <w:tcPr>
            <w:tcW w:w="1276" w:type="dxa"/>
          </w:tcPr>
          <w:p>
            <w:pPr>
              <w:pStyle w:val="nTable"/>
              <w:spacing w:after="40"/>
            </w:pPr>
            <w:r>
              <w:t>2 May 1952 p. 1106</w:t>
            </w:r>
          </w:p>
        </w:tc>
        <w:tc>
          <w:tcPr>
            <w:tcW w:w="2693" w:type="dxa"/>
          </w:tcPr>
          <w:p>
            <w:pPr>
              <w:pStyle w:val="nTable"/>
              <w:spacing w:after="40"/>
              <w:rPr>
                <w:rFonts w:ascii="Arial" w:hAnsi="Arial"/>
                <w:b/>
              </w:rPr>
            </w:pPr>
            <w:r>
              <w:t>2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30 May 1952 p. 1335</w:t>
            </w:r>
          </w:p>
        </w:tc>
        <w:tc>
          <w:tcPr>
            <w:tcW w:w="2693" w:type="dxa"/>
          </w:tcPr>
          <w:p>
            <w:pPr>
              <w:pStyle w:val="nTable"/>
              <w:spacing w:after="40"/>
            </w:pPr>
            <w:r>
              <w:t>30 May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5 Dec 1952 p. 2867</w:t>
            </w:r>
          </w:p>
        </w:tc>
        <w:tc>
          <w:tcPr>
            <w:tcW w:w="2693" w:type="dxa"/>
          </w:tcPr>
          <w:p>
            <w:pPr>
              <w:pStyle w:val="nTable"/>
              <w:spacing w:after="40"/>
            </w:pPr>
            <w:r>
              <w:t>5 Dec 1952</w:t>
            </w:r>
          </w:p>
        </w:tc>
      </w:tr>
      <w:tr>
        <w:trPr>
          <w:cantSplit/>
        </w:trPr>
        <w:tc>
          <w:tcPr>
            <w:tcW w:w="3118" w:type="dxa"/>
          </w:tcPr>
          <w:p>
            <w:pPr>
              <w:pStyle w:val="nTable"/>
              <w:spacing w:after="40"/>
              <w:ind w:right="170"/>
            </w:pPr>
            <w:r>
              <w:t>Untitled regulations</w:t>
            </w:r>
          </w:p>
        </w:tc>
        <w:tc>
          <w:tcPr>
            <w:tcW w:w="1276" w:type="dxa"/>
          </w:tcPr>
          <w:p>
            <w:pPr>
              <w:pStyle w:val="nTable"/>
              <w:spacing w:after="40"/>
            </w:pPr>
            <w:r>
              <w:t>22 May 1953 p. 987</w:t>
            </w:r>
          </w:p>
        </w:tc>
        <w:tc>
          <w:tcPr>
            <w:tcW w:w="2693" w:type="dxa"/>
          </w:tcPr>
          <w:p>
            <w:pPr>
              <w:pStyle w:val="nTable"/>
              <w:spacing w:after="40"/>
            </w:pPr>
            <w:r>
              <w:t>22 May 1953</w:t>
            </w:r>
          </w:p>
        </w:tc>
      </w:tr>
      <w:tr>
        <w:trPr>
          <w:cantSplit/>
        </w:trPr>
        <w:tc>
          <w:tcPr>
            <w:tcW w:w="3118" w:type="dxa"/>
          </w:tcPr>
          <w:p>
            <w:pPr>
              <w:pStyle w:val="nTable"/>
              <w:spacing w:after="40"/>
              <w:ind w:right="170"/>
            </w:pPr>
            <w:r>
              <w:t>Untitled regulations</w:t>
            </w:r>
          </w:p>
        </w:tc>
        <w:tc>
          <w:tcPr>
            <w:tcW w:w="1276" w:type="dxa"/>
          </w:tcPr>
          <w:p>
            <w:pPr>
              <w:pStyle w:val="nTable"/>
              <w:spacing w:after="40"/>
            </w:pPr>
            <w:r>
              <w:t>23 Jul 1954 p. 1291</w:t>
            </w:r>
          </w:p>
        </w:tc>
        <w:tc>
          <w:tcPr>
            <w:tcW w:w="2693" w:type="dxa"/>
          </w:tcPr>
          <w:p>
            <w:pPr>
              <w:pStyle w:val="nTable"/>
              <w:spacing w:after="40"/>
            </w:pPr>
            <w:r>
              <w:t>23 Jul 1954</w:t>
            </w:r>
          </w:p>
        </w:tc>
      </w:tr>
      <w:tr>
        <w:trPr>
          <w:cantSplit/>
        </w:trPr>
        <w:tc>
          <w:tcPr>
            <w:tcW w:w="3118" w:type="dxa"/>
          </w:tcPr>
          <w:p>
            <w:pPr>
              <w:pStyle w:val="nTable"/>
              <w:spacing w:after="40"/>
              <w:ind w:right="170"/>
            </w:pPr>
            <w:r>
              <w:t>Untitled regulations</w:t>
            </w:r>
          </w:p>
        </w:tc>
        <w:tc>
          <w:tcPr>
            <w:tcW w:w="1276" w:type="dxa"/>
          </w:tcPr>
          <w:p>
            <w:pPr>
              <w:pStyle w:val="nTable"/>
              <w:spacing w:after="40"/>
            </w:pPr>
            <w:r>
              <w:t>19 Jul 1956 p. 1781</w:t>
            </w:r>
          </w:p>
        </w:tc>
        <w:tc>
          <w:tcPr>
            <w:tcW w:w="2693" w:type="dxa"/>
          </w:tcPr>
          <w:p>
            <w:pPr>
              <w:pStyle w:val="nTable"/>
              <w:spacing w:after="40"/>
            </w:pPr>
            <w:r>
              <w:t>19 Jul 1956</w:t>
            </w:r>
          </w:p>
        </w:tc>
      </w:tr>
      <w:tr>
        <w:trPr>
          <w:cantSplit/>
        </w:trPr>
        <w:tc>
          <w:tcPr>
            <w:tcW w:w="3118" w:type="dxa"/>
          </w:tcPr>
          <w:p>
            <w:pPr>
              <w:pStyle w:val="nTable"/>
              <w:spacing w:after="40"/>
              <w:ind w:right="170"/>
            </w:pPr>
            <w:r>
              <w:t>Untitled regulations</w:t>
            </w:r>
          </w:p>
        </w:tc>
        <w:tc>
          <w:tcPr>
            <w:tcW w:w="1276" w:type="dxa"/>
          </w:tcPr>
          <w:p>
            <w:pPr>
              <w:pStyle w:val="nTable"/>
              <w:spacing w:after="40"/>
            </w:pPr>
            <w:r>
              <w:t>16 Apr 1957 p. 1127</w:t>
            </w:r>
          </w:p>
        </w:tc>
        <w:tc>
          <w:tcPr>
            <w:tcW w:w="2693" w:type="dxa"/>
          </w:tcPr>
          <w:p>
            <w:pPr>
              <w:pStyle w:val="nTable"/>
              <w:spacing w:after="40"/>
            </w:pPr>
            <w:r>
              <w:t>16 Apr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12 Jul 1957 p. 2269-78</w:t>
            </w:r>
          </w:p>
        </w:tc>
        <w:tc>
          <w:tcPr>
            <w:tcW w:w="2693" w:type="dxa"/>
          </w:tcPr>
          <w:p>
            <w:pPr>
              <w:pStyle w:val="nTable"/>
              <w:spacing w:after="40"/>
            </w:pPr>
            <w:r>
              <w:t>12 Jul 1957</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17 Mar 1960 p. 777-92</w:t>
            </w:r>
          </w:p>
        </w:tc>
        <w:tc>
          <w:tcPr>
            <w:tcW w:w="2693" w:type="dxa"/>
          </w:tcPr>
          <w:p>
            <w:pPr>
              <w:pStyle w:val="nTable"/>
              <w:spacing w:after="40"/>
            </w:pPr>
            <w:r>
              <w:t>17 Mar 1960</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28 Sep 1960 p. 2987-8</w:t>
            </w:r>
          </w:p>
        </w:tc>
        <w:tc>
          <w:tcPr>
            <w:tcW w:w="2693" w:type="dxa"/>
          </w:tcPr>
          <w:p>
            <w:pPr>
              <w:pStyle w:val="nTable"/>
              <w:spacing w:after="40"/>
            </w:pPr>
            <w:r>
              <w:t>28 Sep 1960</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26 Oct 1962 p. 3482-3</w:t>
            </w:r>
          </w:p>
        </w:tc>
        <w:tc>
          <w:tcPr>
            <w:tcW w:w="2693" w:type="dxa"/>
          </w:tcPr>
          <w:p>
            <w:pPr>
              <w:pStyle w:val="nTable"/>
              <w:spacing w:after="40"/>
            </w:pPr>
            <w:r>
              <w:t>26 Oct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20 Dec 1962 p. 4054</w:t>
            </w:r>
          </w:p>
        </w:tc>
        <w:tc>
          <w:tcPr>
            <w:tcW w:w="2693" w:type="dxa"/>
          </w:tcPr>
          <w:p>
            <w:pPr>
              <w:pStyle w:val="nTable"/>
              <w:spacing w:after="40"/>
            </w:pPr>
            <w:r>
              <w:t>20 Dec 1962</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7 Feb 1963 p. 570</w:t>
            </w:r>
          </w:p>
        </w:tc>
        <w:tc>
          <w:tcPr>
            <w:tcW w:w="2693" w:type="dxa"/>
          </w:tcPr>
          <w:p>
            <w:pPr>
              <w:pStyle w:val="nTable"/>
              <w:spacing w:after="40"/>
            </w:pPr>
            <w:r>
              <w:t>7 Feb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16 Sep 1963 p. 2828-31</w:t>
            </w:r>
          </w:p>
        </w:tc>
        <w:tc>
          <w:tcPr>
            <w:tcW w:w="2693" w:type="dxa"/>
          </w:tcPr>
          <w:p>
            <w:pPr>
              <w:pStyle w:val="nTable"/>
              <w:spacing w:after="40"/>
            </w:pPr>
            <w:r>
              <w:t>16 Sep 1963</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23 Jun 1964 p. 2500</w:t>
            </w:r>
          </w:p>
        </w:tc>
        <w:tc>
          <w:tcPr>
            <w:tcW w:w="2693" w:type="dxa"/>
          </w:tcPr>
          <w:p>
            <w:pPr>
              <w:pStyle w:val="nTable"/>
              <w:spacing w:after="40"/>
            </w:pPr>
            <w:r>
              <w:t>23 Jun 1964</w:t>
            </w:r>
          </w:p>
        </w:tc>
      </w:tr>
      <w:tr>
        <w:trPr>
          <w:cantSplit/>
        </w:trPr>
        <w:tc>
          <w:tcPr>
            <w:tcW w:w="3118" w:type="dxa"/>
          </w:tcPr>
          <w:p>
            <w:pPr>
              <w:pStyle w:val="nTable"/>
              <w:spacing w:after="40"/>
              <w:ind w:right="170"/>
              <w:rPr>
                <w:i/>
              </w:rPr>
            </w:pPr>
            <w:r>
              <w:t>Untitled regulations</w:t>
            </w:r>
          </w:p>
        </w:tc>
        <w:tc>
          <w:tcPr>
            <w:tcW w:w="1276" w:type="dxa"/>
          </w:tcPr>
          <w:p>
            <w:pPr>
              <w:pStyle w:val="nTable"/>
              <w:spacing w:after="40"/>
            </w:pPr>
            <w:r>
              <w:t>11 Aug 1964 p. 2880</w:t>
            </w:r>
          </w:p>
        </w:tc>
        <w:tc>
          <w:tcPr>
            <w:tcW w:w="2693" w:type="dxa"/>
          </w:tcPr>
          <w:p>
            <w:pPr>
              <w:pStyle w:val="nTable"/>
              <w:spacing w:after="40"/>
            </w:pPr>
            <w:r>
              <w:t>11 Aug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1965 p. 467</w:t>
            </w:r>
          </w:p>
        </w:tc>
        <w:tc>
          <w:tcPr>
            <w:tcW w:w="2693" w:type="dxa"/>
          </w:tcPr>
          <w:p>
            <w:pPr>
              <w:pStyle w:val="nTable"/>
              <w:spacing w:after="40"/>
            </w:pPr>
            <w:r>
              <w:t>8 Feb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May 1965 p. 1464</w:t>
            </w:r>
          </w:p>
        </w:tc>
        <w:tc>
          <w:tcPr>
            <w:tcW w:w="2693" w:type="dxa"/>
          </w:tcPr>
          <w:p>
            <w:pPr>
              <w:pStyle w:val="nTable"/>
              <w:spacing w:after="40"/>
            </w:pPr>
            <w:r>
              <w:t>12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26 May 1965 p. 1614</w:t>
            </w:r>
          </w:p>
        </w:tc>
        <w:tc>
          <w:tcPr>
            <w:tcW w:w="2693" w:type="dxa"/>
          </w:tcPr>
          <w:p>
            <w:pPr>
              <w:pStyle w:val="nTable"/>
              <w:spacing w:after="40"/>
            </w:pPr>
            <w:r>
              <w:t>26 May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10 Jun 1965 p. 1726</w:t>
            </w:r>
          </w:p>
        </w:tc>
        <w:tc>
          <w:tcPr>
            <w:tcW w:w="2693" w:type="dxa"/>
          </w:tcPr>
          <w:p>
            <w:pPr>
              <w:pStyle w:val="nTable"/>
              <w:spacing w:after="40"/>
            </w:pPr>
            <w:r>
              <w:t>10 Jun 1965</w:t>
            </w:r>
          </w:p>
        </w:tc>
      </w:tr>
      <w:tr>
        <w:trPr>
          <w:cantSplit/>
        </w:trPr>
        <w:tc>
          <w:tcPr>
            <w:tcW w:w="3118" w:type="dxa"/>
          </w:tcPr>
          <w:p>
            <w:pPr>
              <w:pStyle w:val="nTable"/>
              <w:spacing w:after="40"/>
              <w:ind w:right="170"/>
            </w:pPr>
            <w:r>
              <w:t>Untitled regulations</w:t>
            </w:r>
          </w:p>
        </w:tc>
        <w:tc>
          <w:tcPr>
            <w:tcW w:w="1276" w:type="dxa"/>
          </w:tcPr>
          <w:p>
            <w:pPr>
              <w:pStyle w:val="nTable"/>
              <w:spacing w:after="40"/>
            </w:pPr>
            <w:r>
              <w:t>1 Sep 1965 p. 2590-6</w:t>
            </w:r>
          </w:p>
        </w:tc>
        <w:tc>
          <w:tcPr>
            <w:tcW w:w="2693" w:type="dxa"/>
          </w:tcPr>
          <w:p>
            <w:pPr>
              <w:pStyle w:val="nTable"/>
              <w:spacing w:after="40"/>
            </w:pPr>
            <w:r>
              <w:t>1 Sep 1965</w:t>
            </w:r>
          </w:p>
        </w:tc>
      </w:tr>
      <w:tr>
        <w:trPr>
          <w:cantSplit/>
        </w:trPr>
        <w:tc>
          <w:tcPr>
            <w:tcW w:w="4394" w:type="dxa"/>
            <w:gridSpan w:val="2"/>
          </w:tcPr>
          <w:p>
            <w:pPr>
              <w:pStyle w:val="nTable"/>
              <w:spacing w:after="40"/>
              <w:ind w:right="170"/>
              <w:rPr>
                <w:rFonts w:ascii="Arial" w:hAnsi="Arial"/>
                <w:b/>
              </w:rPr>
            </w:pPr>
            <w:r>
              <w:rPr>
                <w:i/>
              </w:rPr>
              <w:t>Decimal Currency Act 1965</w:t>
            </w:r>
            <w:r>
              <w:rPr>
                <w:b/>
                <w:i/>
              </w:rPr>
              <w:t xml:space="preserve">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17 Mar 1966 p. 731</w:t>
            </w:r>
          </w:p>
        </w:tc>
        <w:tc>
          <w:tcPr>
            <w:tcW w:w="2693" w:type="dxa"/>
          </w:tcPr>
          <w:p>
            <w:pPr>
              <w:pStyle w:val="nTable"/>
              <w:spacing w:after="40"/>
            </w:pPr>
            <w:r>
              <w:t>17 Mar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14 Apr 1966 p. 918</w:t>
            </w:r>
          </w:p>
        </w:tc>
        <w:tc>
          <w:tcPr>
            <w:tcW w:w="2693" w:type="dxa"/>
          </w:tcPr>
          <w:p>
            <w:pPr>
              <w:pStyle w:val="nTable"/>
              <w:spacing w:after="40"/>
            </w:pPr>
            <w:r>
              <w:t>14 Apr 1966</w:t>
            </w:r>
          </w:p>
        </w:tc>
      </w:tr>
      <w:tr>
        <w:trPr>
          <w:cantSplit/>
        </w:trPr>
        <w:tc>
          <w:tcPr>
            <w:tcW w:w="3118" w:type="dxa"/>
          </w:tcPr>
          <w:p>
            <w:pPr>
              <w:pStyle w:val="nTable"/>
              <w:spacing w:after="40"/>
              <w:ind w:right="170"/>
            </w:pPr>
            <w:r>
              <w:t>Untitled regulations</w:t>
            </w:r>
          </w:p>
        </w:tc>
        <w:tc>
          <w:tcPr>
            <w:tcW w:w="1276" w:type="dxa"/>
          </w:tcPr>
          <w:p>
            <w:pPr>
              <w:pStyle w:val="nTable"/>
              <w:spacing w:after="40"/>
            </w:pPr>
            <w:r>
              <w:t>4 Jun 1968 p. 1684-93</w:t>
            </w:r>
          </w:p>
        </w:tc>
        <w:tc>
          <w:tcPr>
            <w:tcW w:w="2693" w:type="dxa"/>
          </w:tcPr>
          <w:p>
            <w:pPr>
              <w:pStyle w:val="nTable"/>
              <w:spacing w:after="40"/>
            </w:pPr>
            <w:r>
              <w:t>4 Jun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30 Dec 1968 p. 3949</w:t>
            </w:r>
          </w:p>
        </w:tc>
        <w:tc>
          <w:tcPr>
            <w:tcW w:w="2693" w:type="dxa"/>
          </w:tcPr>
          <w:p>
            <w:pPr>
              <w:pStyle w:val="nTable"/>
              <w:spacing w:after="40"/>
            </w:pPr>
            <w:r>
              <w:t>30 Dec 1968</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4486-91</w:t>
            </w:r>
          </w:p>
        </w:tc>
        <w:tc>
          <w:tcPr>
            <w:tcW w:w="2693" w:type="dxa"/>
          </w:tcPr>
          <w:p>
            <w:pPr>
              <w:pStyle w:val="nTable"/>
              <w:spacing w:after="40"/>
            </w:pPr>
            <w:r>
              <w:t>24 Nov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1973 p. 2237</w:t>
            </w:r>
            <w:r>
              <w:noBreakHyphen/>
              <w:t>42 (erratum 13 Dec 1974 p. 5544)</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19 Oct 1973 p. 3818-19</w:t>
            </w:r>
          </w:p>
        </w:tc>
        <w:tc>
          <w:tcPr>
            <w:tcW w:w="2693" w:type="dxa"/>
          </w:tcPr>
          <w:p>
            <w:pPr>
              <w:pStyle w:val="nTable"/>
              <w:spacing w:after="40"/>
            </w:pPr>
            <w:r>
              <w:t>19 Oct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9 Nov 1973 p. 4192</w:t>
            </w:r>
          </w:p>
        </w:tc>
        <w:tc>
          <w:tcPr>
            <w:tcW w:w="2693" w:type="dxa"/>
          </w:tcPr>
          <w:p>
            <w:pPr>
              <w:pStyle w:val="nTable"/>
              <w:spacing w:after="40"/>
            </w:pPr>
            <w:r>
              <w:t xml:space="preserve">9 Nov 1973 </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118" w:type="dxa"/>
          </w:tcPr>
          <w:p>
            <w:pPr>
              <w:pStyle w:val="nTable"/>
              <w:spacing w:after="40"/>
              <w:ind w:right="170"/>
              <w:rPr>
                <w:rFonts w:ascii="Arial" w:hAnsi="Arial"/>
                <w:b/>
              </w:rPr>
            </w:pPr>
            <w:r>
              <w:t>Untitled regulations</w:t>
            </w:r>
          </w:p>
        </w:tc>
        <w:tc>
          <w:tcPr>
            <w:tcW w:w="1276" w:type="dxa"/>
          </w:tcPr>
          <w:p>
            <w:pPr>
              <w:pStyle w:val="nTable"/>
              <w:spacing w:after="40"/>
              <w:rPr>
                <w:rFonts w:ascii="Arial" w:hAnsi="Arial"/>
                <w:b/>
              </w:rPr>
            </w:pPr>
            <w:r>
              <w:t>22 Aug 1975 p. 3040-3</w:t>
            </w:r>
          </w:p>
        </w:tc>
        <w:tc>
          <w:tcPr>
            <w:tcW w:w="2693" w:type="dxa"/>
          </w:tcPr>
          <w:p>
            <w:pPr>
              <w:pStyle w:val="nTable"/>
              <w:spacing w:after="40"/>
              <w:rPr>
                <w:rFonts w:ascii="Arial" w:hAnsi="Arial"/>
                <w:b/>
              </w:rPr>
            </w:pPr>
            <w:r>
              <w:t>22 Aug 1975</w:t>
            </w:r>
          </w:p>
        </w:tc>
      </w:tr>
      <w:tr>
        <w:trPr>
          <w:cantSplit/>
        </w:trPr>
        <w:tc>
          <w:tcPr>
            <w:tcW w:w="3118" w:type="dxa"/>
          </w:tcPr>
          <w:p>
            <w:pPr>
              <w:pStyle w:val="nTable"/>
              <w:spacing w:after="40"/>
              <w:ind w:right="170"/>
            </w:pPr>
            <w:r>
              <w:t>Untitled regulations</w:t>
            </w:r>
          </w:p>
        </w:tc>
        <w:tc>
          <w:tcPr>
            <w:tcW w:w="1276" w:type="dxa"/>
          </w:tcPr>
          <w:p>
            <w:pPr>
              <w:pStyle w:val="nTable"/>
              <w:spacing w:after="40"/>
            </w:pPr>
            <w:r>
              <w:t>20 Feb 1976 p. 484-7</w:t>
            </w:r>
          </w:p>
        </w:tc>
        <w:tc>
          <w:tcPr>
            <w:tcW w:w="2693" w:type="dxa"/>
          </w:tcPr>
          <w:p>
            <w:pPr>
              <w:pStyle w:val="nTable"/>
              <w:spacing w:after="40"/>
            </w:pPr>
            <w:r>
              <w:t>20 Feb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70"/>
            </w:pPr>
            <w:r>
              <w:t>Untitled regulations</w:t>
            </w:r>
          </w:p>
        </w:tc>
        <w:tc>
          <w:tcPr>
            <w:tcW w:w="1276" w:type="dxa"/>
          </w:tcPr>
          <w:p>
            <w:pPr>
              <w:pStyle w:val="nTable"/>
              <w:spacing w:after="40"/>
            </w:pPr>
            <w:r>
              <w:t>13 Jan 1978 p. 149-52</w:t>
            </w:r>
          </w:p>
        </w:tc>
        <w:tc>
          <w:tcPr>
            <w:tcW w:w="2693" w:type="dxa"/>
          </w:tcPr>
          <w:p>
            <w:pPr>
              <w:pStyle w:val="nTable"/>
              <w:spacing w:after="40"/>
            </w:pPr>
            <w:r>
              <w:t>13 Feb 1978</w:t>
            </w:r>
          </w:p>
        </w:tc>
      </w:tr>
      <w:tr>
        <w:trPr>
          <w:cantSplit/>
        </w:trPr>
        <w:tc>
          <w:tcPr>
            <w:tcW w:w="3118" w:type="dxa"/>
          </w:tcPr>
          <w:p>
            <w:pPr>
              <w:pStyle w:val="nTable"/>
              <w:spacing w:after="40"/>
              <w:ind w:right="170"/>
            </w:pPr>
            <w:r>
              <w:t>Untitled regulations r. 6 and 7</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70"/>
            </w:pPr>
            <w:r>
              <w:t>Untitled regulations</w:t>
            </w:r>
          </w:p>
        </w:tc>
        <w:tc>
          <w:tcPr>
            <w:tcW w:w="1276" w:type="dxa"/>
          </w:tcPr>
          <w:p>
            <w:pPr>
              <w:pStyle w:val="nTable"/>
              <w:spacing w:after="40"/>
            </w:pPr>
            <w:r>
              <w:t>1 Dec 1978 p. 4537-41</w:t>
            </w:r>
          </w:p>
        </w:tc>
        <w:tc>
          <w:tcPr>
            <w:tcW w:w="2693" w:type="dxa"/>
          </w:tcPr>
          <w:p>
            <w:pPr>
              <w:pStyle w:val="nTable"/>
              <w:spacing w:after="40"/>
            </w:pPr>
            <w:r>
              <w:t>1 Jan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 xml:space="preserve">13 Jul 1979 p. 1915-16 </w:t>
            </w:r>
          </w:p>
        </w:tc>
        <w:tc>
          <w:tcPr>
            <w:tcW w:w="2693" w:type="dxa"/>
          </w:tcPr>
          <w:p>
            <w:pPr>
              <w:pStyle w:val="nTable"/>
              <w:spacing w:after="40"/>
            </w:pPr>
            <w:r>
              <w:t>13 Aug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 Nov 1979 p. 3467</w:t>
            </w:r>
          </w:p>
        </w:tc>
        <w:tc>
          <w:tcPr>
            <w:tcW w:w="2693" w:type="dxa"/>
          </w:tcPr>
          <w:p>
            <w:pPr>
              <w:pStyle w:val="nTable"/>
              <w:spacing w:after="40"/>
            </w:pPr>
            <w:r>
              <w:t>2 Nov 1979</w:t>
            </w:r>
          </w:p>
        </w:tc>
      </w:tr>
      <w:tr>
        <w:trPr>
          <w:cantSplit/>
        </w:trPr>
        <w:tc>
          <w:tcPr>
            <w:tcW w:w="3118" w:type="dxa"/>
          </w:tcPr>
          <w:p>
            <w:pPr>
              <w:pStyle w:val="nTable"/>
              <w:spacing w:after="40"/>
              <w:ind w:right="170"/>
            </w:pPr>
            <w:r>
              <w:t>Untitled regulations</w:t>
            </w:r>
          </w:p>
        </w:tc>
        <w:tc>
          <w:tcPr>
            <w:tcW w:w="1276" w:type="dxa"/>
          </w:tcPr>
          <w:p>
            <w:pPr>
              <w:pStyle w:val="nTable"/>
              <w:spacing w:after="40"/>
            </w:pPr>
            <w:r>
              <w:t>20 Jun 1980 p. 1834-8</w:t>
            </w:r>
          </w:p>
        </w:tc>
        <w:tc>
          <w:tcPr>
            <w:tcW w:w="2693" w:type="dxa"/>
          </w:tcPr>
          <w:p>
            <w:pPr>
              <w:pStyle w:val="nTable"/>
              <w:spacing w:after="40"/>
            </w:pPr>
            <w:r>
              <w:t>1 Jul 1980 (see r. 2)</w:t>
            </w:r>
          </w:p>
        </w:tc>
      </w:tr>
      <w:tr>
        <w:trPr>
          <w:cantSplit/>
        </w:trPr>
        <w:tc>
          <w:tcPr>
            <w:tcW w:w="3118" w:type="dxa"/>
          </w:tcPr>
          <w:p>
            <w:pPr>
              <w:pStyle w:val="nTable"/>
              <w:spacing w:after="40"/>
              <w:ind w:right="170"/>
              <w:rPr>
                <w:i/>
              </w:rPr>
            </w:pPr>
            <w:r>
              <w:rPr>
                <w:i/>
              </w:rPr>
              <w:t>Jetties Act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70"/>
            </w:pPr>
            <w:r>
              <w:rPr>
                <w:i/>
              </w:rPr>
              <w:t>Jetties Act Amendment Regulations 1981</w:t>
            </w:r>
          </w:p>
        </w:tc>
        <w:tc>
          <w:tcPr>
            <w:tcW w:w="1276" w:type="dxa"/>
          </w:tcPr>
          <w:p>
            <w:pPr>
              <w:pStyle w:val="nTable"/>
              <w:spacing w:after="40"/>
            </w:pPr>
            <w:r>
              <w:t>6 Feb 1981 p. 555</w:t>
            </w:r>
          </w:p>
        </w:tc>
        <w:tc>
          <w:tcPr>
            <w:tcW w:w="2693" w:type="dxa"/>
          </w:tcPr>
          <w:p>
            <w:pPr>
              <w:pStyle w:val="nTable"/>
              <w:spacing w:after="40"/>
            </w:pPr>
            <w:r>
              <w:t>6 Feb 1981</w:t>
            </w:r>
          </w:p>
        </w:tc>
      </w:tr>
      <w:tr>
        <w:trPr>
          <w:cantSplit/>
        </w:trPr>
        <w:tc>
          <w:tcPr>
            <w:tcW w:w="3118" w:type="dxa"/>
          </w:tcPr>
          <w:p>
            <w:pPr>
              <w:pStyle w:val="nTable"/>
              <w:spacing w:after="40"/>
              <w:ind w:right="170"/>
            </w:pPr>
            <w:r>
              <w:rPr>
                <w:i/>
              </w:rPr>
              <w:t>Jetties Act Amendment Regulations (No. 2) 1981</w:t>
            </w:r>
          </w:p>
        </w:tc>
        <w:tc>
          <w:tcPr>
            <w:tcW w:w="1276" w:type="dxa"/>
          </w:tcPr>
          <w:p>
            <w:pPr>
              <w:pStyle w:val="nTable"/>
              <w:spacing w:after="40"/>
            </w:pPr>
            <w:r>
              <w:t>26 Jun 1981 p. 2410-11</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3) 1981</w:t>
            </w:r>
          </w:p>
        </w:tc>
        <w:tc>
          <w:tcPr>
            <w:tcW w:w="1276" w:type="dxa"/>
          </w:tcPr>
          <w:p>
            <w:pPr>
              <w:pStyle w:val="nTable"/>
              <w:spacing w:after="40"/>
            </w:pPr>
            <w:r>
              <w:t>26 Jun 1981 p. 2413 (erratum 16 Oct 1981 p. 4337)</w:t>
            </w:r>
          </w:p>
        </w:tc>
        <w:tc>
          <w:tcPr>
            <w:tcW w:w="2693" w:type="dxa"/>
          </w:tcPr>
          <w:p>
            <w:pPr>
              <w:pStyle w:val="nTable"/>
              <w:spacing w:after="40"/>
            </w:pPr>
            <w:r>
              <w:t>1 Jul 1981 (see r. 2)</w:t>
            </w:r>
          </w:p>
        </w:tc>
      </w:tr>
      <w:tr>
        <w:trPr>
          <w:cantSplit/>
        </w:trPr>
        <w:tc>
          <w:tcPr>
            <w:tcW w:w="3118" w:type="dxa"/>
          </w:tcPr>
          <w:p>
            <w:pPr>
              <w:pStyle w:val="nTable"/>
              <w:spacing w:after="40"/>
              <w:ind w:right="170"/>
            </w:pPr>
            <w:r>
              <w:rPr>
                <w:i/>
              </w:rPr>
              <w:t>Jetties Act Amendment Regulations (No. 4) 1981</w:t>
            </w:r>
          </w:p>
        </w:tc>
        <w:tc>
          <w:tcPr>
            <w:tcW w:w="1276" w:type="dxa"/>
          </w:tcPr>
          <w:p>
            <w:pPr>
              <w:pStyle w:val="nTable"/>
              <w:spacing w:after="40"/>
            </w:pPr>
            <w:r>
              <w:t xml:space="preserve">14 Aug 1981 p. 3340 </w:t>
            </w:r>
          </w:p>
        </w:tc>
        <w:tc>
          <w:tcPr>
            <w:tcW w:w="2693" w:type="dxa"/>
          </w:tcPr>
          <w:p>
            <w:pPr>
              <w:pStyle w:val="nTable"/>
              <w:spacing w:after="40"/>
            </w:pPr>
            <w:r>
              <w:t>14 Aug 1981</w:t>
            </w:r>
          </w:p>
        </w:tc>
      </w:tr>
      <w:tr>
        <w:trPr>
          <w:cantSplit/>
        </w:trPr>
        <w:tc>
          <w:tcPr>
            <w:tcW w:w="3118" w:type="dxa"/>
          </w:tcPr>
          <w:p>
            <w:pPr>
              <w:pStyle w:val="nTable"/>
              <w:spacing w:after="40"/>
              <w:ind w:right="170"/>
            </w:pPr>
            <w:r>
              <w:rPr>
                <w:i/>
              </w:rPr>
              <w:t>Jetties Act Amendment Regulations 1982</w:t>
            </w:r>
          </w:p>
        </w:tc>
        <w:tc>
          <w:tcPr>
            <w:tcW w:w="1276" w:type="dxa"/>
          </w:tcPr>
          <w:p>
            <w:pPr>
              <w:pStyle w:val="nTable"/>
              <w:spacing w:after="40"/>
            </w:pPr>
            <w:r>
              <w:t>9 Jul 1982 p. 2509-11</w:t>
            </w:r>
          </w:p>
        </w:tc>
        <w:tc>
          <w:tcPr>
            <w:tcW w:w="2693" w:type="dxa"/>
          </w:tcPr>
          <w:p>
            <w:pPr>
              <w:pStyle w:val="nTable"/>
              <w:spacing w:after="40"/>
            </w:pPr>
            <w:r>
              <w:t>9 Jul 1982</w:t>
            </w:r>
          </w:p>
        </w:tc>
      </w:tr>
      <w:tr>
        <w:trPr>
          <w:cantSplit/>
        </w:trPr>
        <w:tc>
          <w:tcPr>
            <w:tcW w:w="3118" w:type="dxa"/>
          </w:tcPr>
          <w:p>
            <w:pPr>
              <w:pStyle w:val="nTable"/>
              <w:spacing w:after="40"/>
              <w:ind w:right="170"/>
            </w:pPr>
            <w:r>
              <w:rPr>
                <w:i/>
              </w:rPr>
              <w:t>Jetties Act Amendment Regulations 1983</w:t>
            </w:r>
          </w:p>
        </w:tc>
        <w:tc>
          <w:tcPr>
            <w:tcW w:w="1276" w:type="dxa"/>
          </w:tcPr>
          <w:p>
            <w:pPr>
              <w:pStyle w:val="nTable"/>
              <w:spacing w:after="40"/>
            </w:pPr>
            <w:r>
              <w:t>5 Aug 1983 p. 2834-6</w:t>
            </w:r>
          </w:p>
        </w:tc>
        <w:tc>
          <w:tcPr>
            <w:tcW w:w="2693" w:type="dxa"/>
          </w:tcPr>
          <w:p>
            <w:pPr>
              <w:pStyle w:val="nTable"/>
              <w:spacing w:after="40"/>
            </w:pPr>
            <w:r>
              <w:t>5 Aug 1983</w:t>
            </w:r>
          </w:p>
        </w:tc>
      </w:tr>
      <w:tr>
        <w:trPr>
          <w:cantSplit/>
        </w:trPr>
        <w:tc>
          <w:tcPr>
            <w:tcW w:w="3118" w:type="dxa"/>
          </w:tcPr>
          <w:p>
            <w:pPr>
              <w:pStyle w:val="nTable"/>
              <w:spacing w:after="40"/>
              <w:ind w:right="170"/>
            </w:pPr>
            <w:r>
              <w:rPr>
                <w:i/>
              </w:rPr>
              <w:t>Jetties Act Amendment Regulations (No. 2) 1983</w:t>
            </w:r>
          </w:p>
        </w:tc>
        <w:tc>
          <w:tcPr>
            <w:tcW w:w="1276" w:type="dxa"/>
          </w:tcPr>
          <w:p>
            <w:pPr>
              <w:pStyle w:val="nTable"/>
              <w:spacing w:after="40"/>
            </w:pPr>
            <w:r>
              <w:t>23 Sep 1983 p. 3817</w:t>
            </w:r>
          </w:p>
        </w:tc>
        <w:tc>
          <w:tcPr>
            <w:tcW w:w="2693" w:type="dxa"/>
          </w:tcPr>
          <w:p>
            <w:pPr>
              <w:pStyle w:val="nTable"/>
              <w:spacing w:after="40"/>
            </w:pPr>
            <w:r>
              <w:t>1 Oct 1983 (see r. 2)</w:t>
            </w:r>
          </w:p>
        </w:tc>
      </w:tr>
      <w:tr>
        <w:trPr>
          <w:cantSplit/>
        </w:trPr>
        <w:tc>
          <w:tcPr>
            <w:tcW w:w="3118" w:type="dxa"/>
          </w:tcPr>
          <w:p>
            <w:pPr>
              <w:pStyle w:val="nTable"/>
              <w:spacing w:after="40"/>
              <w:ind w:right="170"/>
            </w:pPr>
            <w:r>
              <w:rPr>
                <w:i/>
              </w:rPr>
              <w:t>Jetties Act Amendment Regulations (No. 3) 1983</w:t>
            </w:r>
          </w:p>
        </w:tc>
        <w:tc>
          <w:tcPr>
            <w:tcW w:w="1276" w:type="dxa"/>
          </w:tcPr>
          <w:p>
            <w:pPr>
              <w:pStyle w:val="nTable"/>
              <w:spacing w:after="40"/>
            </w:pPr>
            <w:r>
              <w:t>25 Nov 1983 p. 4669-70</w:t>
            </w:r>
          </w:p>
        </w:tc>
        <w:tc>
          <w:tcPr>
            <w:tcW w:w="2693" w:type="dxa"/>
          </w:tcPr>
          <w:p>
            <w:pPr>
              <w:pStyle w:val="nTable"/>
              <w:spacing w:after="40"/>
            </w:pPr>
            <w:r>
              <w:t>25 Nov 1983</w:t>
            </w:r>
          </w:p>
        </w:tc>
      </w:tr>
      <w:tr>
        <w:trPr>
          <w:cantSplit/>
        </w:trPr>
        <w:tc>
          <w:tcPr>
            <w:tcW w:w="3118" w:type="dxa"/>
          </w:tcPr>
          <w:p>
            <w:pPr>
              <w:pStyle w:val="nTable"/>
              <w:spacing w:after="40"/>
              <w:ind w:right="170"/>
            </w:pPr>
            <w:r>
              <w:rPr>
                <w:i/>
              </w:rPr>
              <w:t>Jetties Act Amendment Regulations 1984</w:t>
            </w:r>
          </w:p>
        </w:tc>
        <w:tc>
          <w:tcPr>
            <w:tcW w:w="1276" w:type="dxa"/>
          </w:tcPr>
          <w:p>
            <w:pPr>
              <w:pStyle w:val="nTable"/>
              <w:spacing w:after="40"/>
            </w:pPr>
            <w:r>
              <w:t>6 Jul 1984 p. 2028-9</w:t>
            </w:r>
          </w:p>
        </w:tc>
        <w:tc>
          <w:tcPr>
            <w:tcW w:w="2693" w:type="dxa"/>
          </w:tcPr>
          <w:p>
            <w:pPr>
              <w:pStyle w:val="nTable"/>
              <w:spacing w:after="40"/>
            </w:pPr>
            <w:r>
              <w:t>6 Jul 1984</w:t>
            </w:r>
          </w:p>
        </w:tc>
      </w:tr>
      <w:tr>
        <w:trPr>
          <w:cantSplit/>
        </w:trPr>
        <w:tc>
          <w:tcPr>
            <w:tcW w:w="3118" w:type="dxa"/>
          </w:tcPr>
          <w:p>
            <w:pPr>
              <w:pStyle w:val="nTable"/>
              <w:spacing w:after="40"/>
              <w:ind w:right="170"/>
            </w:pPr>
            <w:r>
              <w:rPr>
                <w:i/>
              </w:rPr>
              <w:t>Jetties Act Amendment Regulations (No. 2) 1984</w:t>
            </w:r>
          </w:p>
        </w:tc>
        <w:tc>
          <w:tcPr>
            <w:tcW w:w="1276" w:type="dxa"/>
          </w:tcPr>
          <w:p>
            <w:pPr>
              <w:pStyle w:val="nTable"/>
              <w:spacing w:after="40"/>
            </w:pPr>
            <w:r>
              <w:t>7 Sep 1984 p. 2859</w:t>
            </w:r>
          </w:p>
        </w:tc>
        <w:tc>
          <w:tcPr>
            <w:tcW w:w="2693" w:type="dxa"/>
          </w:tcPr>
          <w:p>
            <w:pPr>
              <w:pStyle w:val="nTable"/>
              <w:spacing w:after="40"/>
            </w:pPr>
            <w:r>
              <w:t>7 Sep 1984</w:t>
            </w:r>
          </w:p>
        </w:tc>
      </w:tr>
      <w:tr>
        <w:trPr>
          <w:cantSplit/>
        </w:trPr>
        <w:tc>
          <w:tcPr>
            <w:tcW w:w="3118" w:type="dxa"/>
          </w:tcPr>
          <w:p>
            <w:pPr>
              <w:pStyle w:val="nTable"/>
              <w:spacing w:after="40"/>
              <w:ind w:right="170"/>
            </w:pPr>
            <w:r>
              <w:rPr>
                <w:i/>
              </w:rPr>
              <w:t>Jetties Act Amendment Regulations 1985</w:t>
            </w:r>
          </w:p>
        </w:tc>
        <w:tc>
          <w:tcPr>
            <w:tcW w:w="1276" w:type="dxa"/>
          </w:tcPr>
          <w:p>
            <w:pPr>
              <w:pStyle w:val="nTable"/>
              <w:spacing w:after="40"/>
            </w:pPr>
            <w:r>
              <w:t>30 Aug 1985 p. 3077-9</w:t>
            </w:r>
          </w:p>
        </w:tc>
        <w:tc>
          <w:tcPr>
            <w:tcW w:w="2693" w:type="dxa"/>
          </w:tcPr>
          <w:p>
            <w:pPr>
              <w:pStyle w:val="nTable"/>
              <w:spacing w:after="40"/>
            </w:pPr>
            <w:r>
              <w:t>2 Sep 1985 (see r. 3)</w:t>
            </w:r>
          </w:p>
        </w:tc>
      </w:tr>
      <w:tr>
        <w:trPr>
          <w:cantSplit/>
        </w:trPr>
        <w:tc>
          <w:tcPr>
            <w:tcW w:w="3118" w:type="dxa"/>
          </w:tcPr>
          <w:p>
            <w:pPr>
              <w:pStyle w:val="nTable"/>
              <w:spacing w:after="40"/>
              <w:ind w:right="170"/>
            </w:pPr>
            <w:r>
              <w:rPr>
                <w:i/>
              </w:rPr>
              <w:t>Jetties Amendment Regulations 1986</w:t>
            </w:r>
          </w:p>
        </w:tc>
        <w:tc>
          <w:tcPr>
            <w:tcW w:w="1276" w:type="dxa"/>
          </w:tcPr>
          <w:p>
            <w:pPr>
              <w:pStyle w:val="nTable"/>
              <w:spacing w:after="40"/>
            </w:pPr>
            <w:r>
              <w:t>8 Aug 1986 p. 2828-30</w:t>
            </w:r>
          </w:p>
        </w:tc>
        <w:tc>
          <w:tcPr>
            <w:tcW w:w="2693" w:type="dxa"/>
          </w:tcPr>
          <w:p>
            <w:pPr>
              <w:pStyle w:val="nTable"/>
              <w:spacing w:after="40"/>
            </w:pPr>
            <w:r>
              <w:t>8 Aug 1986</w:t>
            </w:r>
          </w:p>
        </w:tc>
      </w:tr>
      <w:tr>
        <w:trPr>
          <w:cantSplit/>
        </w:trPr>
        <w:tc>
          <w:tcPr>
            <w:tcW w:w="3118" w:type="dxa"/>
          </w:tcPr>
          <w:p>
            <w:pPr>
              <w:pStyle w:val="nTable"/>
              <w:spacing w:after="40"/>
              <w:ind w:right="170"/>
            </w:pPr>
            <w:r>
              <w:rPr>
                <w:i/>
              </w:rPr>
              <w:t>Jetties Amendment Regulations 1987</w:t>
            </w:r>
          </w:p>
        </w:tc>
        <w:tc>
          <w:tcPr>
            <w:tcW w:w="1276" w:type="dxa"/>
          </w:tcPr>
          <w:p>
            <w:pPr>
              <w:pStyle w:val="nTable"/>
              <w:spacing w:after="40"/>
            </w:pPr>
            <w:r>
              <w:t>16 Oct 1987 p. 3893-5</w:t>
            </w:r>
          </w:p>
        </w:tc>
        <w:tc>
          <w:tcPr>
            <w:tcW w:w="2693" w:type="dxa"/>
          </w:tcPr>
          <w:p>
            <w:pPr>
              <w:pStyle w:val="nTable"/>
              <w:spacing w:after="40"/>
            </w:pPr>
            <w:r>
              <w:t>16 Oct 1987</w:t>
            </w:r>
          </w:p>
        </w:tc>
      </w:tr>
      <w:tr>
        <w:trPr>
          <w:cantSplit/>
        </w:trPr>
        <w:tc>
          <w:tcPr>
            <w:tcW w:w="3118" w:type="dxa"/>
          </w:tcPr>
          <w:p>
            <w:pPr>
              <w:pStyle w:val="nTable"/>
              <w:spacing w:after="40"/>
              <w:ind w:right="170"/>
            </w:pPr>
            <w:r>
              <w:rPr>
                <w:i/>
              </w:rPr>
              <w:t>Jetties Amendment Regulations 1988</w:t>
            </w:r>
          </w:p>
        </w:tc>
        <w:tc>
          <w:tcPr>
            <w:tcW w:w="1276" w:type="dxa"/>
          </w:tcPr>
          <w:p>
            <w:pPr>
              <w:pStyle w:val="nTable"/>
              <w:spacing w:after="40"/>
            </w:pPr>
            <w:r>
              <w:t>14 Oct 1988 p. 4164-6</w:t>
            </w:r>
          </w:p>
        </w:tc>
        <w:tc>
          <w:tcPr>
            <w:tcW w:w="2693" w:type="dxa"/>
          </w:tcPr>
          <w:p>
            <w:pPr>
              <w:pStyle w:val="nTable"/>
              <w:spacing w:after="40"/>
            </w:pPr>
            <w:r>
              <w:t>14 Oct 1988</w:t>
            </w:r>
          </w:p>
        </w:tc>
      </w:tr>
      <w:tr>
        <w:trPr>
          <w:cantSplit/>
        </w:trPr>
        <w:tc>
          <w:tcPr>
            <w:tcW w:w="3118" w:type="dxa"/>
          </w:tcPr>
          <w:p>
            <w:pPr>
              <w:pStyle w:val="nTable"/>
              <w:spacing w:after="40"/>
              <w:ind w:right="170"/>
            </w:pPr>
            <w:r>
              <w:rPr>
                <w:i/>
              </w:rPr>
              <w:t>Jetties Amendment Regulations 1989</w:t>
            </w:r>
          </w:p>
        </w:tc>
        <w:tc>
          <w:tcPr>
            <w:tcW w:w="1276" w:type="dxa"/>
          </w:tcPr>
          <w:p>
            <w:pPr>
              <w:pStyle w:val="nTable"/>
              <w:spacing w:after="40"/>
            </w:pPr>
            <w:r>
              <w:t>19 May 1989 p. 1493-6</w:t>
            </w:r>
          </w:p>
        </w:tc>
        <w:tc>
          <w:tcPr>
            <w:tcW w:w="2693" w:type="dxa"/>
          </w:tcPr>
          <w:p>
            <w:pPr>
              <w:pStyle w:val="nTable"/>
              <w:spacing w:after="40"/>
            </w:pPr>
            <w:r>
              <w:t>19 May 1989</w:t>
            </w:r>
          </w:p>
        </w:tc>
      </w:tr>
      <w:tr>
        <w:trPr>
          <w:cantSplit/>
        </w:trPr>
        <w:tc>
          <w:tcPr>
            <w:tcW w:w="3118" w:type="dxa"/>
          </w:tcPr>
          <w:p>
            <w:pPr>
              <w:pStyle w:val="nTable"/>
              <w:spacing w:after="40"/>
              <w:ind w:right="170"/>
            </w:pPr>
            <w:r>
              <w:rPr>
                <w:i/>
              </w:rPr>
              <w:t>Jetties Amendment Regulations (No. 2) 1989</w:t>
            </w:r>
          </w:p>
        </w:tc>
        <w:tc>
          <w:tcPr>
            <w:tcW w:w="1276" w:type="dxa"/>
          </w:tcPr>
          <w:p>
            <w:pPr>
              <w:pStyle w:val="nTable"/>
              <w:spacing w:after="40"/>
            </w:pPr>
            <w:r>
              <w:t>30 Jun 1989 p. 1917-20</w:t>
            </w:r>
          </w:p>
        </w:tc>
        <w:tc>
          <w:tcPr>
            <w:tcW w:w="2693" w:type="dxa"/>
          </w:tcPr>
          <w:p>
            <w:pPr>
              <w:pStyle w:val="nTable"/>
              <w:spacing w:after="40"/>
            </w:pPr>
            <w:r>
              <w:t>1 Jul 1989 (see r. 2)</w:t>
            </w:r>
          </w:p>
        </w:tc>
      </w:tr>
      <w:tr>
        <w:trPr>
          <w:cantSplit/>
        </w:trPr>
        <w:tc>
          <w:tcPr>
            <w:tcW w:w="3118" w:type="dxa"/>
          </w:tcPr>
          <w:p>
            <w:pPr>
              <w:pStyle w:val="nTable"/>
              <w:spacing w:after="40"/>
              <w:ind w:right="170"/>
            </w:pPr>
            <w:r>
              <w:rPr>
                <w:i/>
              </w:rPr>
              <w:t>Jetties Amendment Regulations 1990</w:t>
            </w:r>
          </w:p>
        </w:tc>
        <w:tc>
          <w:tcPr>
            <w:tcW w:w="1276" w:type="dxa"/>
          </w:tcPr>
          <w:p>
            <w:pPr>
              <w:pStyle w:val="nTable"/>
              <w:spacing w:after="40"/>
            </w:pPr>
            <w:r>
              <w:t>1 Aug 1990 p. 3633-40</w:t>
            </w:r>
          </w:p>
        </w:tc>
        <w:tc>
          <w:tcPr>
            <w:tcW w:w="2693" w:type="dxa"/>
          </w:tcPr>
          <w:p>
            <w:pPr>
              <w:pStyle w:val="nTable"/>
              <w:spacing w:after="40"/>
            </w:pPr>
            <w:r>
              <w:t>1 Aug 1990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118" w:type="dxa"/>
          </w:tcPr>
          <w:p>
            <w:pPr>
              <w:pStyle w:val="nTable"/>
              <w:spacing w:after="40"/>
              <w:ind w:right="170"/>
            </w:pPr>
            <w:r>
              <w:rPr>
                <w:i/>
              </w:rPr>
              <w:t>Jetties Amendment Regulations 1991</w:t>
            </w:r>
          </w:p>
        </w:tc>
        <w:tc>
          <w:tcPr>
            <w:tcW w:w="1276" w:type="dxa"/>
          </w:tcPr>
          <w:p>
            <w:pPr>
              <w:pStyle w:val="nTable"/>
              <w:spacing w:after="40"/>
            </w:pPr>
            <w:r>
              <w:t>26 Jul 1991 p. 3920</w:t>
            </w:r>
            <w:r>
              <w:noBreakHyphen/>
              <w:t xml:space="preserve">4 </w:t>
            </w:r>
          </w:p>
        </w:tc>
        <w:tc>
          <w:tcPr>
            <w:tcW w:w="2693" w:type="dxa"/>
          </w:tcPr>
          <w:p>
            <w:pPr>
              <w:pStyle w:val="nTable"/>
              <w:spacing w:after="40"/>
            </w:pPr>
            <w:r>
              <w:t>1 Aug 1991 (see r. 2)</w:t>
            </w:r>
          </w:p>
        </w:tc>
      </w:tr>
      <w:tr>
        <w:trPr>
          <w:cantSplit/>
        </w:trPr>
        <w:tc>
          <w:tcPr>
            <w:tcW w:w="3118" w:type="dxa"/>
          </w:tcPr>
          <w:p>
            <w:pPr>
              <w:pStyle w:val="nTable"/>
              <w:spacing w:after="40"/>
              <w:ind w:right="170"/>
            </w:pPr>
            <w:r>
              <w:rPr>
                <w:i/>
              </w:rPr>
              <w:t>Jetties Amendment Regulations 1992</w:t>
            </w:r>
          </w:p>
        </w:tc>
        <w:tc>
          <w:tcPr>
            <w:tcW w:w="1276" w:type="dxa"/>
          </w:tcPr>
          <w:p>
            <w:pPr>
              <w:pStyle w:val="nTable"/>
              <w:spacing w:after="40"/>
            </w:pPr>
            <w:r>
              <w:t>30 Jun 1992 p. 2892</w:t>
            </w:r>
            <w:r>
              <w:noBreakHyphen/>
              <w:t xml:space="preserve">9 </w:t>
            </w:r>
          </w:p>
        </w:tc>
        <w:tc>
          <w:tcPr>
            <w:tcW w:w="2693" w:type="dxa"/>
          </w:tcPr>
          <w:p>
            <w:pPr>
              <w:pStyle w:val="nTable"/>
              <w:spacing w:after="40"/>
            </w:pPr>
            <w:r>
              <w:t>1 Jul 1992 (see r. 2)</w:t>
            </w:r>
          </w:p>
        </w:tc>
      </w:tr>
      <w:tr>
        <w:trPr>
          <w:cantSplit/>
        </w:trPr>
        <w:tc>
          <w:tcPr>
            <w:tcW w:w="3118" w:type="dxa"/>
          </w:tcPr>
          <w:p>
            <w:pPr>
              <w:pStyle w:val="nTable"/>
              <w:spacing w:after="40"/>
              <w:ind w:right="170"/>
            </w:pPr>
            <w:r>
              <w:rPr>
                <w:i/>
              </w:rPr>
              <w:t>Jetties Amendment Regulations 1993</w:t>
            </w:r>
          </w:p>
        </w:tc>
        <w:tc>
          <w:tcPr>
            <w:tcW w:w="1276" w:type="dxa"/>
          </w:tcPr>
          <w:p>
            <w:pPr>
              <w:pStyle w:val="nTable"/>
              <w:spacing w:after="40"/>
            </w:pPr>
            <w:r>
              <w:t xml:space="preserve">7 May 1993 p. 2361 </w:t>
            </w:r>
          </w:p>
        </w:tc>
        <w:tc>
          <w:tcPr>
            <w:tcW w:w="2693" w:type="dxa"/>
          </w:tcPr>
          <w:p>
            <w:pPr>
              <w:pStyle w:val="nTable"/>
              <w:spacing w:after="40"/>
            </w:pPr>
            <w:r>
              <w:t>7 May 1993</w:t>
            </w:r>
          </w:p>
        </w:tc>
      </w:tr>
      <w:tr>
        <w:trPr>
          <w:cantSplit/>
        </w:trPr>
        <w:tc>
          <w:tcPr>
            <w:tcW w:w="3118" w:type="dxa"/>
          </w:tcPr>
          <w:p>
            <w:pPr>
              <w:pStyle w:val="nTable"/>
              <w:spacing w:after="40"/>
              <w:ind w:right="17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693" w:type="dxa"/>
          </w:tcPr>
          <w:p>
            <w:pPr>
              <w:pStyle w:val="nTable"/>
              <w:spacing w:after="40"/>
            </w:pPr>
            <w:r>
              <w:t>1 Jul 1993 (see r. 2)</w:t>
            </w:r>
          </w:p>
        </w:tc>
      </w:tr>
      <w:tr>
        <w:trPr>
          <w:cantSplit/>
        </w:trPr>
        <w:tc>
          <w:tcPr>
            <w:tcW w:w="3118" w:type="dxa"/>
          </w:tcPr>
          <w:p>
            <w:pPr>
              <w:pStyle w:val="nTable"/>
              <w:spacing w:after="40"/>
              <w:ind w:right="170"/>
            </w:pPr>
            <w:r>
              <w:rPr>
                <w:i/>
              </w:rPr>
              <w:t>Jetties Amendment Regulations 1994</w:t>
            </w:r>
          </w:p>
        </w:tc>
        <w:tc>
          <w:tcPr>
            <w:tcW w:w="1276" w:type="dxa"/>
          </w:tcPr>
          <w:p>
            <w:pPr>
              <w:pStyle w:val="nTable"/>
              <w:spacing w:after="40"/>
            </w:pPr>
            <w:r>
              <w:t>14 Jun 1994 p. 2475</w:t>
            </w:r>
            <w:r>
              <w:noBreakHyphen/>
              <w:t xml:space="preserve">82 </w:t>
            </w:r>
          </w:p>
        </w:tc>
        <w:tc>
          <w:tcPr>
            <w:tcW w:w="2693" w:type="dxa"/>
          </w:tcPr>
          <w:p>
            <w:pPr>
              <w:pStyle w:val="nTable"/>
              <w:spacing w:after="40"/>
            </w:pPr>
            <w:r>
              <w:t>1 Jul 1994 (see r. 2)</w:t>
            </w:r>
          </w:p>
        </w:tc>
      </w:tr>
      <w:tr>
        <w:trPr>
          <w:cantSplit/>
        </w:trPr>
        <w:tc>
          <w:tcPr>
            <w:tcW w:w="3118" w:type="dxa"/>
          </w:tcPr>
          <w:p>
            <w:pPr>
              <w:pStyle w:val="nTable"/>
              <w:spacing w:after="40"/>
              <w:ind w:right="170"/>
            </w:pPr>
            <w:r>
              <w:rPr>
                <w:i/>
              </w:rPr>
              <w:t>Jetties Amendment Regulations 1995</w:t>
            </w:r>
          </w:p>
        </w:tc>
        <w:tc>
          <w:tcPr>
            <w:tcW w:w="1276" w:type="dxa"/>
          </w:tcPr>
          <w:p>
            <w:pPr>
              <w:pStyle w:val="nTable"/>
              <w:spacing w:after="40"/>
            </w:pPr>
            <w:r>
              <w:t>30 Jun 1995 p. 2698</w:t>
            </w:r>
            <w:r>
              <w:noBreakHyphen/>
              <w:t xml:space="preserve">705 </w:t>
            </w:r>
          </w:p>
        </w:tc>
        <w:tc>
          <w:tcPr>
            <w:tcW w:w="2693" w:type="dxa"/>
          </w:tcPr>
          <w:p>
            <w:pPr>
              <w:pStyle w:val="nTable"/>
              <w:spacing w:after="40"/>
            </w:pPr>
            <w:r>
              <w:t>1 Jul 1995 (see r. 2)</w:t>
            </w:r>
          </w:p>
        </w:tc>
      </w:tr>
      <w:tr>
        <w:trPr>
          <w:cantSplit/>
        </w:trPr>
        <w:tc>
          <w:tcPr>
            <w:tcW w:w="3118" w:type="dxa"/>
          </w:tcPr>
          <w:p>
            <w:pPr>
              <w:pStyle w:val="nTable"/>
              <w:spacing w:after="40"/>
              <w:ind w:right="170"/>
            </w:pPr>
            <w:r>
              <w:rPr>
                <w:i/>
              </w:rPr>
              <w:t>Jetties Amendment Regulations 1996</w:t>
            </w:r>
          </w:p>
        </w:tc>
        <w:tc>
          <w:tcPr>
            <w:tcW w:w="1276" w:type="dxa"/>
          </w:tcPr>
          <w:p>
            <w:pPr>
              <w:pStyle w:val="nTable"/>
              <w:spacing w:after="40"/>
            </w:pPr>
            <w:r>
              <w:t>25 Jun 1996 p. 2981</w:t>
            </w:r>
            <w:r>
              <w:noBreakHyphen/>
              <w:t xml:space="preserve">91 </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Jetties Amendment Regulations 1997</w:t>
            </w:r>
          </w:p>
        </w:tc>
        <w:tc>
          <w:tcPr>
            <w:tcW w:w="1276" w:type="dxa"/>
          </w:tcPr>
          <w:p>
            <w:pPr>
              <w:pStyle w:val="nTable"/>
              <w:spacing w:after="40"/>
            </w:pPr>
            <w:r>
              <w:t xml:space="preserve">13 May 1997 p. 2349 </w:t>
            </w:r>
          </w:p>
        </w:tc>
        <w:tc>
          <w:tcPr>
            <w:tcW w:w="2693" w:type="dxa"/>
          </w:tcPr>
          <w:p>
            <w:pPr>
              <w:pStyle w:val="nTable"/>
              <w:spacing w:after="40"/>
            </w:pPr>
            <w:r>
              <w:t>13 May 1997</w:t>
            </w:r>
          </w:p>
        </w:tc>
      </w:tr>
      <w:tr>
        <w:trPr>
          <w:cantSplit/>
        </w:trPr>
        <w:tc>
          <w:tcPr>
            <w:tcW w:w="3118" w:type="dxa"/>
          </w:tcPr>
          <w:p>
            <w:pPr>
              <w:pStyle w:val="nTable"/>
              <w:spacing w:after="40"/>
              <w:ind w:right="17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693" w:type="dxa"/>
          </w:tcPr>
          <w:p>
            <w:pPr>
              <w:pStyle w:val="nTable"/>
              <w:spacing w:after="40"/>
            </w:pPr>
            <w:r>
              <w:t>1 Jul 1997 (see r. 2)</w:t>
            </w:r>
          </w:p>
        </w:tc>
      </w:tr>
      <w:tr>
        <w:trPr>
          <w:cantSplit/>
        </w:trPr>
        <w:tc>
          <w:tcPr>
            <w:tcW w:w="3118" w:type="dxa"/>
          </w:tcPr>
          <w:p>
            <w:pPr>
              <w:pStyle w:val="nTable"/>
              <w:spacing w:after="40"/>
              <w:ind w:right="17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693" w:type="dxa"/>
          </w:tcPr>
          <w:p>
            <w:pPr>
              <w:pStyle w:val="nTable"/>
              <w:spacing w:after="40"/>
            </w:pPr>
            <w:r>
              <w:t>6 Jan 1998</w:t>
            </w:r>
          </w:p>
        </w:tc>
      </w:tr>
      <w:tr>
        <w:trPr>
          <w:cantSplit/>
        </w:trPr>
        <w:tc>
          <w:tcPr>
            <w:tcW w:w="3118" w:type="dxa"/>
          </w:tcPr>
          <w:p>
            <w:pPr>
              <w:pStyle w:val="nTable"/>
              <w:spacing w:after="40"/>
              <w:ind w:right="170"/>
              <w:rPr>
                <w:i/>
              </w:rPr>
            </w:pPr>
            <w:r>
              <w:br w:type="page"/>
            </w:r>
            <w:r>
              <w:rPr>
                <w:i/>
              </w:rPr>
              <w:t>Jetties Amendment Regulations 1998</w:t>
            </w:r>
          </w:p>
        </w:tc>
        <w:tc>
          <w:tcPr>
            <w:tcW w:w="1276" w:type="dxa"/>
          </w:tcPr>
          <w:p>
            <w:pPr>
              <w:pStyle w:val="nTable"/>
              <w:spacing w:after="40"/>
            </w:pPr>
            <w:r>
              <w:t>12 May 1998 p. 2775</w:t>
            </w:r>
            <w:r>
              <w:noBreakHyphen/>
              <w:t>90</w:t>
            </w:r>
          </w:p>
        </w:tc>
        <w:tc>
          <w:tcPr>
            <w:tcW w:w="2693" w:type="dxa"/>
          </w:tcPr>
          <w:p>
            <w:pPr>
              <w:pStyle w:val="nTable"/>
              <w:spacing w:after="40"/>
            </w:pPr>
            <w:r>
              <w:t>1 Jul 1998 (see r. 2)</w:t>
            </w:r>
          </w:p>
        </w:tc>
      </w:tr>
      <w:tr>
        <w:trPr>
          <w:cantSplit/>
        </w:trPr>
        <w:tc>
          <w:tcPr>
            <w:tcW w:w="3118" w:type="dxa"/>
          </w:tcPr>
          <w:p>
            <w:pPr>
              <w:pStyle w:val="nTable"/>
              <w:spacing w:after="40"/>
              <w:ind w:right="170"/>
              <w:rPr>
                <w:i/>
              </w:rPr>
            </w:pPr>
            <w:r>
              <w:rPr>
                <w:i/>
              </w:rPr>
              <w:t>Jetties Amendment Regulations 1999</w:t>
            </w:r>
          </w:p>
        </w:tc>
        <w:tc>
          <w:tcPr>
            <w:tcW w:w="1276" w:type="dxa"/>
          </w:tcPr>
          <w:p>
            <w:pPr>
              <w:pStyle w:val="nTable"/>
              <w:spacing w:after="40"/>
            </w:pPr>
            <w:r>
              <w:t>22 Jun 1999 p. 2678</w:t>
            </w:r>
            <w:r>
              <w:noBreakHyphen/>
              <w:t>89</w:t>
            </w:r>
          </w:p>
        </w:tc>
        <w:tc>
          <w:tcPr>
            <w:tcW w:w="2693" w:type="dxa"/>
          </w:tcPr>
          <w:p>
            <w:pPr>
              <w:pStyle w:val="nTable"/>
              <w:spacing w:after="40"/>
            </w:pPr>
            <w:r>
              <w:t>1 Jul 1999 (see r. 2)</w:t>
            </w:r>
          </w:p>
        </w:tc>
      </w:tr>
      <w:tr>
        <w:trPr>
          <w:cantSplit/>
        </w:trPr>
        <w:tc>
          <w:tcPr>
            <w:tcW w:w="7087"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118" w:type="dxa"/>
          </w:tcPr>
          <w:p>
            <w:pPr>
              <w:pStyle w:val="nTable"/>
              <w:spacing w:after="40"/>
              <w:ind w:right="170"/>
              <w:rPr>
                <w:i/>
              </w:rPr>
            </w:pPr>
            <w:r>
              <w:rPr>
                <w:i/>
              </w:rPr>
              <w:t>Jetties Amendment Regulations 2000</w:t>
            </w:r>
          </w:p>
        </w:tc>
        <w:tc>
          <w:tcPr>
            <w:tcW w:w="1276" w:type="dxa"/>
          </w:tcPr>
          <w:p>
            <w:pPr>
              <w:pStyle w:val="nTable"/>
              <w:spacing w:after="40"/>
            </w:pPr>
            <w:r>
              <w:t>20 Jun 2000 p. 3043</w:t>
            </w:r>
            <w:r>
              <w:noBreakHyphen/>
              <w:t>60</w:t>
            </w:r>
          </w:p>
        </w:tc>
        <w:tc>
          <w:tcPr>
            <w:tcW w:w="2693" w:type="dxa"/>
          </w:tcPr>
          <w:p>
            <w:pPr>
              <w:pStyle w:val="nTable"/>
              <w:spacing w:after="40"/>
            </w:pPr>
            <w:r>
              <w:t>1 Jul 2000 (see r. 2)</w:t>
            </w:r>
          </w:p>
        </w:tc>
      </w:tr>
      <w:tr>
        <w:trPr>
          <w:cantSplit/>
        </w:trPr>
        <w:tc>
          <w:tcPr>
            <w:tcW w:w="3118" w:type="dxa"/>
          </w:tcPr>
          <w:p>
            <w:pPr>
              <w:pStyle w:val="nTable"/>
              <w:spacing w:after="40"/>
              <w:ind w:right="170"/>
              <w:rPr>
                <w:i/>
              </w:rPr>
            </w:pPr>
            <w:r>
              <w:rPr>
                <w:i/>
              </w:rPr>
              <w:t>Jetties Amendment Regulations (No. 2) 2000</w:t>
            </w:r>
          </w:p>
        </w:tc>
        <w:tc>
          <w:tcPr>
            <w:tcW w:w="1276" w:type="dxa"/>
          </w:tcPr>
          <w:p>
            <w:pPr>
              <w:pStyle w:val="nTable"/>
              <w:spacing w:after="40"/>
            </w:pPr>
            <w:r>
              <w:t>18 Aug 2000 p. 4790</w:t>
            </w:r>
          </w:p>
        </w:tc>
        <w:tc>
          <w:tcPr>
            <w:tcW w:w="2693" w:type="dxa"/>
          </w:tcPr>
          <w:p>
            <w:pPr>
              <w:pStyle w:val="nTable"/>
              <w:spacing w:after="40"/>
            </w:pPr>
            <w:r>
              <w:t xml:space="preserve">18 Aug 2000 </w:t>
            </w:r>
          </w:p>
        </w:tc>
      </w:tr>
      <w:tr>
        <w:trPr>
          <w:cantSplit/>
        </w:trPr>
        <w:tc>
          <w:tcPr>
            <w:tcW w:w="3118" w:type="dxa"/>
          </w:tcPr>
          <w:p>
            <w:pPr>
              <w:pStyle w:val="nTable"/>
              <w:spacing w:after="40"/>
              <w:ind w:right="170"/>
              <w:rPr>
                <w:i/>
              </w:rPr>
            </w:pPr>
            <w:r>
              <w:rPr>
                <w:i/>
              </w:rPr>
              <w:t>Jetties Amendment Regulations 2001</w:t>
            </w:r>
          </w:p>
        </w:tc>
        <w:tc>
          <w:tcPr>
            <w:tcW w:w="1276" w:type="dxa"/>
          </w:tcPr>
          <w:p>
            <w:pPr>
              <w:pStyle w:val="nTable"/>
              <w:spacing w:after="40"/>
            </w:pPr>
            <w:r>
              <w:t>27 Jul 2001 p. 3813</w:t>
            </w:r>
            <w:r>
              <w:noBreakHyphen/>
              <w:t>28</w:t>
            </w:r>
          </w:p>
        </w:tc>
        <w:tc>
          <w:tcPr>
            <w:tcW w:w="2693" w:type="dxa"/>
          </w:tcPr>
          <w:p>
            <w:pPr>
              <w:pStyle w:val="nTable"/>
              <w:spacing w:after="40"/>
            </w:pPr>
            <w:r>
              <w:t>1 Aug 2001 (see r. 2)</w:t>
            </w:r>
          </w:p>
        </w:tc>
      </w:tr>
      <w:tr>
        <w:trPr>
          <w:cantSplit/>
        </w:trPr>
        <w:tc>
          <w:tcPr>
            <w:tcW w:w="3118" w:type="dxa"/>
          </w:tcPr>
          <w:p>
            <w:pPr>
              <w:pStyle w:val="nTable"/>
              <w:spacing w:after="40"/>
              <w:ind w:right="170"/>
              <w:rPr>
                <w:i/>
              </w:rPr>
            </w:pPr>
            <w:r>
              <w:rPr>
                <w:i/>
              </w:rPr>
              <w:t>Jetties Amendment Regulations 2002</w:t>
            </w:r>
          </w:p>
        </w:tc>
        <w:tc>
          <w:tcPr>
            <w:tcW w:w="1276" w:type="dxa"/>
          </w:tcPr>
          <w:p>
            <w:pPr>
              <w:pStyle w:val="nTable"/>
              <w:spacing w:after="40"/>
              <w:rPr>
                <w:rFonts w:ascii="Arial" w:hAnsi="Arial"/>
                <w:b/>
              </w:rPr>
            </w:pPr>
            <w:r>
              <w:t>14 Jun 2002 p. 2299-300</w:t>
            </w:r>
          </w:p>
        </w:tc>
        <w:tc>
          <w:tcPr>
            <w:tcW w:w="2693" w:type="dxa"/>
          </w:tcPr>
          <w:p>
            <w:pPr>
              <w:pStyle w:val="nTable"/>
              <w:spacing w:after="40"/>
            </w:pPr>
            <w:r>
              <w:t xml:space="preserve">14 Jun 2002 </w:t>
            </w:r>
          </w:p>
        </w:tc>
      </w:tr>
      <w:tr>
        <w:trPr>
          <w:cantSplit/>
        </w:trPr>
        <w:tc>
          <w:tcPr>
            <w:tcW w:w="3118" w:type="dxa"/>
          </w:tcPr>
          <w:p>
            <w:pPr>
              <w:pStyle w:val="nTable"/>
              <w:spacing w:after="40"/>
              <w:ind w:right="170"/>
              <w:rPr>
                <w:i/>
              </w:rPr>
            </w:pPr>
            <w:r>
              <w:rPr>
                <w:i/>
              </w:rPr>
              <w:t>Jetties Amendment Regulations (No. 2) 2002</w:t>
            </w:r>
          </w:p>
        </w:tc>
        <w:tc>
          <w:tcPr>
            <w:tcW w:w="1276" w:type="dxa"/>
          </w:tcPr>
          <w:p>
            <w:pPr>
              <w:pStyle w:val="nTable"/>
              <w:spacing w:after="40"/>
              <w:rPr>
                <w:rFonts w:ascii="Arial" w:hAnsi="Arial"/>
                <w:b/>
              </w:rPr>
            </w:pPr>
            <w:r>
              <w:t>14 Jun 2002 p. 2301</w:t>
            </w:r>
            <w:r>
              <w:noBreakHyphen/>
              <w:t>18</w:t>
            </w:r>
          </w:p>
        </w:tc>
        <w:tc>
          <w:tcPr>
            <w:tcW w:w="2693" w:type="dxa"/>
          </w:tcPr>
          <w:p>
            <w:pPr>
              <w:pStyle w:val="nTable"/>
              <w:spacing w:after="40"/>
            </w:pPr>
            <w:r>
              <w:t>1 Jul 2002 (see r. 2)</w:t>
            </w:r>
          </w:p>
        </w:tc>
      </w:tr>
      <w:tr>
        <w:trPr>
          <w:cantSplit/>
        </w:trPr>
        <w:tc>
          <w:tcPr>
            <w:tcW w:w="3118" w:type="dxa"/>
          </w:tcPr>
          <w:p>
            <w:pPr>
              <w:pStyle w:val="nTable"/>
              <w:spacing w:after="40"/>
              <w:ind w:right="17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693" w:type="dxa"/>
          </w:tcPr>
          <w:p>
            <w:pPr>
              <w:pStyle w:val="nTable"/>
              <w:spacing w:after="40"/>
            </w:pPr>
            <w:r>
              <w:t>1 Jul 2003 (see r. 2)</w:t>
            </w:r>
          </w:p>
        </w:tc>
      </w:tr>
      <w:tr>
        <w:trPr>
          <w:cantSplit/>
        </w:trPr>
        <w:tc>
          <w:tcPr>
            <w:tcW w:w="3118" w:type="dxa"/>
          </w:tcPr>
          <w:p>
            <w:pPr>
              <w:pStyle w:val="nTable"/>
              <w:spacing w:after="40"/>
              <w:ind w:right="17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693" w:type="dxa"/>
          </w:tcPr>
          <w:p>
            <w:pPr>
              <w:pStyle w:val="nTable"/>
              <w:spacing w:after="40"/>
            </w:pPr>
            <w:r>
              <w:t>1 Jul 2004 (see r. 2)</w:t>
            </w:r>
          </w:p>
        </w:tc>
      </w:tr>
      <w:tr>
        <w:trPr>
          <w:cantSplit/>
        </w:trPr>
        <w:tc>
          <w:tcPr>
            <w:tcW w:w="3118" w:type="dxa"/>
          </w:tcPr>
          <w:p>
            <w:pPr>
              <w:pStyle w:val="nTable"/>
              <w:spacing w:after="40"/>
              <w:ind w:right="170"/>
              <w:rPr>
                <w:rFonts w:ascii="Times" w:hAnsi="Times"/>
                <w:i/>
              </w:rPr>
            </w:pPr>
            <w:r>
              <w:rPr>
                <w:rFonts w:ascii="Times" w:hAnsi="Times"/>
                <w:i/>
              </w:rPr>
              <w:t>Jetties Amendment Regulations (No. 3 ) 2004</w:t>
            </w:r>
          </w:p>
        </w:tc>
        <w:tc>
          <w:tcPr>
            <w:tcW w:w="1276" w:type="dxa"/>
          </w:tcPr>
          <w:p>
            <w:pPr>
              <w:pStyle w:val="nTable"/>
              <w:spacing w:after="40"/>
              <w:rPr>
                <w:rFonts w:ascii="Times" w:hAnsi="Times"/>
                <w:color w:val="000000"/>
              </w:rPr>
            </w:pPr>
            <w:r>
              <w:rPr>
                <w:rFonts w:ascii="Times" w:hAnsi="Times"/>
                <w:color w:val="000000"/>
              </w:rPr>
              <w:t>24 Aug 2004 p. 3658</w:t>
            </w:r>
            <w:r>
              <w:rPr>
                <w:rFonts w:ascii="Times" w:hAnsi="Times"/>
                <w:color w:val="000000"/>
              </w:rPr>
              <w:noBreakHyphen/>
              <w:t>9</w:t>
            </w:r>
          </w:p>
        </w:tc>
        <w:tc>
          <w:tcPr>
            <w:tcW w:w="2693" w:type="dxa"/>
          </w:tcPr>
          <w:p>
            <w:pPr>
              <w:pStyle w:val="nTable"/>
              <w:spacing w:after="40"/>
              <w:rPr>
                <w:rFonts w:ascii="Times" w:hAnsi="Times"/>
              </w:rPr>
            </w:pPr>
            <w:r>
              <w:rPr>
                <w:rFonts w:ascii="Times" w:hAnsi="Times"/>
              </w:rPr>
              <w:t>24 Aug 2004</w:t>
            </w:r>
          </w:p>
        </w:tc>
      </w:tr>
      <w:tr>
        <w:trPr>
          <w:cantSplit/>
        </w:trPr>
        <w:tc>
          <w:tcPr>
            <w:tcW w:w="3118" w:type="dxa"/>
          </w:tcPr>
          <w:p>
            <w:pPr>
              <w:pStyle w:val="nTable"/>
              <w:spacing w:after="40"/>
              <w:ind w:right="170"/>
              <w:rPr>
                <w:rFonts w:ascii="Times" w:hAnsi="Times"/>
                <w:i/>
              </w:rPr>
            </w:pPr>
            <w:r>
              <w:rPr>
                <w:rFonts w:ascii="Times" w:hAnsi="Times"/>
                <w:i/>
              </w:rPr>
              <w:t>Jetties Amendment Regulations 2004</w:t>
            </w:r>
          </w:p>
        </w:tc>
        <w:tc>
          <w:tcPr>
            <w:tcW w:w="1276" w:type="dxa"/>
          </w:tcPr>
          <w:p>
            <w:pPr>
              <w:pStyle w:val="nTable"/>
              <w:spacing w:after="40"/>
              <w:rPr>
                <w:rFonts w:ascii="Times" w:hAnsi="Times"/>
              </w:rPr>
            </w:pPr>
            <w:r>
              <w:rPr>
                <w:rFonts w:ascii="Times" w:hAnsi="Times"/>
              </w:rPr>
              <w:t>30 Dec 2004 p. 6953</w:t>
            </w:r>
          </w:p>
        </w:tc>
        <w:tc>
          <w:tcPr>
            <w:tcW w:w="2693" w:type="dxa"/>
          </w:tcPr>
          <w:p>
            <w:pPr>
              <w:pStyle w:val="nTable"/>
              <w:spacing w:after="40"/>
              <w:rPr>
                <w:rFonts w:ascii="Times" w:hAnsi="Times"/>
              </w:rPr>
            </w:pPr>
            <w:r>
              <w:rPr>
                <w:rFonts w:ascii="Times" w:hAnsi="Times"/>
              </w:rPr>
              <w:t xml:space="preserve">1 Jan 2005 (see r. 2 and </w:t>
            </w:r>
            <w:r>
              <w:rPr>
                <w:rFonts w:ascii="Times" w:hAnsi="Times"/>
                <w:i/>
              </w:rPr>
              <w:t>Gazette</w:t>
            </w:r>
            <w:r>
              <w:rPr>
                <w:rFonts w:ascii="Times" w:hAnsi="Times"/>
              </w:rPr>
              <w:t xml:space="preserve"> 31 Dec 2004 p. 7130)</w:t>
            </w:r>
          </w:p>
        </w:tc>
      </w:tr>
      <w:tr>
        <w:trPr>
          <w:cantSplit/>
        </w:trPr>
        <w:tc>
          <w:tcPr>
            <w:tcW w:w="7087"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693"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7"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118"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693" w:type="dxa"/>
          </w:tcPr>
          <w:p>
            <w:pPr>
              <w:pStyle w:val="nTable"/>
              <w:spacing w:after="40"/>
              <w:rPr>
                <w:bCs/>
              </w:rPr>
            </w:pPr>
            <w:r>
              <w:rPr>
                <w:bCs/>
              </w:rPr>
              <w:t>r. 1 and 2: 7 Dec 2007 (see r. 2(a));</w:t>
            </w:r>
            <w:r>
              <w:rPr>
                <w:bCs/>
              </w:rPr>
              <w:br/>
              <w:t>Regulations other than r. 1 and 2: 8 Dec 2007 (see r. 2(b))</w:t>
            </w:r>
          </w:p>
        </w:tc>
      </w:tr>
      <w:tr>
        <w:trPr>
          <w:cantSplit/>
        </w:trPr>
        <w:tc>
          <w:tcPr>
            <w:tcW w:w="3118"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693" w:type="dxa"/>
          </w:tcPr>
          <w:p>
            <w:pPr>
              <w:pStyle w:val="nTable"/>
              <w:spacing w:after="40"/>
              <w:rPr>
                <w:bCs/>
              </w:rPr>
            </w:pPr>
            <w:r>
              <w:rPr>
                <w:bCs/>
              </w:rPr>
              <w:t>r. 1 and 2: 8 Feb 2008 (see r. 2(a));</w:t>
            </w:r>
            <w:r>
              <w:rPr>
                <w:bCs/>
              </w:rPr>
              <w:br/>
              <w:t>Regulations other than r. 1 and 2: 9 Feb 2008 (see r. 2(b))</w:t>
            </w:r>
          </w:p>
        </w:tc>
      </w:tr>
      <w:tr>
        <w:trPr>
          <w:cantSplit/>
        </w:trPr>
        <w:tc>
          <w:tcPr>
            <w:tcW w:w="3118"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693" w:type="dxa"/>
          </w:tcPr>
          <w:p>
            <w:pPr>
              <w:pStyle w:val="nTable"/>
              <w:spacing w:after="40"/>
              <w:rPr>
                <w:bCs/>
              </w:rPr>
            </w:pPr>
            <w:r>
              <w:rPr>
                <w:bCs/>
              </w:rPr>
              <w:t>r. 1 and 2: 1 Jul 2008 (see r. 2(a));</w:t>
            </w:r>
            <w:r>
              <w:rPr>
                <w:bCs/>
              </w:rPr>
              <w:br/>
              <w:t>Regulations other than r. 1 and 2: 1 Jul 2008 (see r. 2(b))</w:t>
            </w:r>
          </w:p>
        </w:tc>
      </w:tr>
      <w:tr>
        <w:trPr>
          <w:cantSplit/>
        </w:trPr>
        <w:tc>
          <w:tcPr>
            <w:tcW w:w="7087"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118"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693" w:type="dxa"/>
          </w:tcPr>
          <w:p>
            <w:pPr>
              <w:pStyle w:val="nTable"/>
              <w:spacing w:after="40"/>
              <w:rPr>
                <w:bCs/>
              </w:rPr>
            </w:pPr>
            <w:r>
              <w:rPr>
                <w:bCs/>
              </w:rPr>
              <w:t>r. 1 and 2: 23 Jun 2009 (see r. 2(a));</w:t>
            </w:r>
            <w:r>
              <w:rPr>
                <w:bCs/>
              </w:rPr>
              <w:br/>
              <w:t>Regulations other than r. 1 and 2: 24 Jun 2009 (see r. 2(b))</w:t>
            </w:r>
          </w:p>
        </w:tc>
      </w:tr>
      <w:tr>
        <w:trPr>
          <w:cantSplit/>
        </w:trPr>
        <w:tc>
          <w:tcPr>
            <w:tcW w:w="3118"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693" w:type="dxa"/>
          </w:tcPr>
          <w:p>
            <w:pPr>
              <w:pStyle w:val="nTable"/>
              <w:spacing w:after="40"/>
              <w:rPr>
                <w:bCs/>
              </w:rPr>
            </w:pPr>
            <w:r>
              <w:rPr>
                <w:bCs/>
              </w:rPr>
              <w:t>r. 1 and 2: 31 Jul 2009 (see r. 2(a));</w:t>
            </w:r>
            <w:r>
              <w:rPr>
                <w:bCs/>
              </w:rPr>
              <w:br/>
              <w:t>Regulations other than r. 1 and 2: 1 Aug 2009 (see r. 2(b))</w:t>
            </w:r>
          </w:p>
        </w:tc>
      </w:tr>
      <w:tr>
        <w:trPr>
          <w:cantSplit/>
        </w:trPr>
        <w:tc>
          <w:tcPr>
            <w:tcW w:w="3118"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693" w:type="dxa"/>
          </w:tcPr>
          <w:p>
            <w:pPr>
              <w:pStyle w:val="nTable"/>
              <w:spacing w:after="40"/>
              <w:rPr>
                <w:bCs/>
              </w:rPr>
            </w:pPr>
            <w:r>
              <w:rPr>
                <w:bCs/>
              </w:rPr>
              <w:t>r. 1 and 2: 16 Jul 2010 (see r. 2(a));</w:t>
            </w:r>
            <w:r>
              <w:rPr>
                <w:bCs/>
              </w:rPr>
              <w:br/>
              <w:t>Regulations other than r. 1 and 2: 17 Jul 2010 (see r. 2(b))</w:t>
            </w:r>
          </w:p>
        </w:tc>
      </w:tr>
      <w:tr>
        <w:trPr>
          <w:cantSplit/>
        </w:trPr>
        <w:tc>
          <w:tcPr>
            <w:tcW w:w="3118"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
                <w:bCs/>
              </w:rPr>
            </w:pPr>
            <w:r>
              <w:rPr>
                <w:bCs/>
              </w:rPr>
              <w:t>21 Jun 2011 p. 2265</w:t>
            </w:r>
            <w:r>
              <w:rPr>
                <w:bCs/>
              </w:rPr>
              <w:noBreakHyphen/>
              <w:t>303</w:t>
            </w:r>
          </w:p>
        </w:tc>
        <w:tc>
          <w:tcPr>
            <w:tcW w:w="2693" w:type="dxa"/>
          </w:tcPr>
          <w:p>
            <w:pPr>
              <w:pStyle w:val="nTable"/>
              <w:spacing w:after="40"/>
              <w:rPr>
                <w:bCs/>
              </w:rPr>
            </w:pPr>
            <w:r>
              <w:rPr>
                <w:bCs/>
              </w:rPr>
              <w:t>r. 1 and 2: 21 Jun 2011 (see r. 2(a));</w:t>
            </w:r>
            <w:r>
              <w:rPr>
                <w:bCs/>
              </w:rPr>
              <w:br/>
              <w:t>Regulations other than r. 1 and 2: 1 Jul 2011 (see r. 2(b))</w:t>
            </w:r>
          </w:p>
        </w:tc>
      </w:tr>
      <w:tr>
        <w:trPr>
          <w:cantSplit/>
        </w:trPr>
        <w:tc>
          <w:tcPr>
            <w:tcW w:w="3118"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693" w:type="dxa"/>
          </w:tcPr>
          <w:p>
            <w:pPr>
              <w:pStyle w:val="nTable"/>
              <w:spacing w:after="40"/>
              <w:rPr>
                <w:bCs/>
              </w:rPr>
            </w:pPr>
            <w:r>
              <w:rPr>
                <w:bCs/>
              </w:rPr>
              <w:t>r. 1 and 2: 13 Jul 2012 (see r. 2(a));</w:t>
            </w:r>
            <w:r>
              <w:rPr>
                <w:bCs/>
              </w:rPr>
              <w:br/>
              <w:t>Regulations other than r. 1 and 2: 14 Jul 2012 (see r. 2(b))</w:t>
            </w:r>
          </w:p>
        </w:tc>
      </w:tr>
      <w:tr>
        <w:trPr>
          <w:cantSplit/>
        </w:trPr>
        <w:tc>
          <w:tcPr>
            <w:tcW w:w="3118"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693"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118"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693" w:type="dxa"/>
          </w:tcPr>
          <w:p>
            <w:pPr>
              <w:pStyle w:val="nTable"/>
              <w:spacing w:after="40"/>
              <w:rPr>
                <w:rFonts w:ascii="Arial" w:hAnsi="Arial"/>
                <w:b/>
                <w:bCs/>
                <w:snapToGrid w:val="0"/>
              </w:rPr>
            </w:pPr>
            <w:r>
              <w:rPr>
                <w:bCs/>
                <w:snapToGrid w:val="0"/>
              </w:rPr>
              <w:t>r. 1 and 2: 7 May 2013 (see r. 2(a));</w:t>
            </w:r>
            <w:r>
              <w:rPr>
                <w:bCs/>
                <w:snapToGrid w:val="0"/>
              </w:rPr>
              <w:br/>
              <w:t>Regulations other than r. 1 and 2: 8 May 2013 (see r. 2(b))</w:t>
            </w:r>
          </w:p>
        </w:tc>
      </w:tr>
      <w:tr>
        <w:trPr>
          <w:cantSplit/>
        </w:trPr>
        <w:tc>
          <w:tcPr>
            <w:tcW w:w="3118"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693"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7"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118"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
                <w:bCs/>
              </w:rPr>
            </w:pPr>
            <w:r>
              <w:rPr>
                <w:bCs/>
              </w:rPr>
              <w:t>7 Feb 2014 p. 287</w:t>
            </w:r>
            <w:r>
              <w:rPr>
                <w:bCs/>
              </w:rPr>
              <w:noBreakHyphen/>
              <w:t>9</w:t>
            </w:r>
          </w:p>
        </w:tc>
        <w:tc>
          <w:tcPr>
            <w:tcW w:w="2693" w:type="dxa"/>
          </w:tcPr>
          <w:p>
            <w:pPr>
              <w:pStyle w:val="nTable"/>
              <w:spacing w:after="40"/>
              <w:rPr>
                <w:rFonts w:ascii="Arial" w:hAnsi="Arial"/>
                <w:b/>
                <w:bCs/>
                <w:snapToGrid w:val="0"/>
              </w:rPr>
            </w:pPr>
            <w:r>
              <w:rPr>
                <w:bCs/>
                <w:snapToGrid w:val="0"/>
              </w:rPr>
              <w:t>r. 1 and 2: 7 Feb 2014 (see r. 2(a));</w:t>
            </w:r>
            <w:r>
              <w:rPr>
                <w:bCs/>
                <w:snapToGrid w:val="0"/>
              </w:rPr>
              <w:br/>
              <w:t>Regulations other than r. 1 and 2: 8 Feb 2014 (see r. 2(b))</w:t>
            </w:r>
          </w:p>
        </w:tc>
      </w:tr>
      <w:tr>
        <w:trPr>
          <w:cantSplit/>
        </w:trPr>
        <w:tc>
          <w:tcPr>
            <w:tcW w:w="3118"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693"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ins w:id="734" w:author="Master Repository Process" w:date="2021-08-28T20:34:00Z"/>
        </w:trPr>
        <w:tc>
          <w:tcPr>
            <w:tcW w:w="3118" w:type="dxa"/>
            <w:tcBorders>
              <w:bottom w:val="single" w:sz="4" w:space="0" w:color="auto"/>
            </w:tcBorders>
          </w:tcPr>
          <w:p>
            <w:pPr>
              <w:pStyle w:val="nTable"/>
              <w:spacing w:after="40"/>
              <w:rPr>
                <w:ins w:id="735" w:author="Master Repository Process" w:date="2021-08-28T20:34:00Z"/>
                <w:bCs/>
                <w:i/>
                <w:iCs/>
              </w:rPr>
            </w:pPr>
            <w:ins w:id="736" w:author="Master Repository Process" w:date="2021-08-28T20:34:00Z">
              <w:r>
                <w:rPr>
                  <w:bCs/>
                  <w:i/>
                  <w:iCs/>
                </w:rPr>
                <w:t>Jetties Amendment Regulations (No. 4) 2014</w:t>
              </w:r>
            </w:ins>
          </w:p>
        </w:tc>
        <w:tc>
          <w:tcPr>
            <w:tcW w:w="1276" w:type="dxa"/>
            <w:tcBorders>
              <w:bottom w:val="single" w:sz="4" w:space="0" w:color="auto"/>
            </w:tcBorders>
          </w:tcPr>
          <w:p>
            <w:pPr>
              <w:pStyle w:val="nTable"/>
              <w:spacing w:after="40"/>
              <w:rPr>
                <w:ins w:id="737" w:author="Master Repository Process" w:date="2021-08-28T20:34:00Z"/>
                <w:bCs/>
              </w:rPr>
            </w:pPr>
            <w:ins w:id="738" w:author="Master Repository Process" w:date="2021-08-28T20:34:00Z">
              <w:r>
                <w:rPr>
                  <w:bCs/>
                </w:rPr>
                <w:t>4 Nov 2014 p. 4204</w:t>
              </w:r>
              <w:r>
                <w:rPr>
                  <w:bCs/>
                </w:rPr>
                <w:noBreakHyphen/>
                <w:t>5</w:t>
              </w:r>
            </w:ins>
          </w:p>
        </w:tc>
        <w:tc>
          <w:tcPr>
            <w:tcW w:w="2693" w:type="dxa"/>
            <w:tcBorders>
              <w:bottom w:val="single" w:sz="4" w:space="0" w:color="auto"/>
            </w:tcBorders>
          </w:tcPr>
          <w:p>
            <w:pPr>
              <w:pStyle w:val="nTable"/>
              <w:spacing w:after="40"/>
              <w:rPr>
                <w:ins w:id="739" w:author="Master Repository Process" w:date="2021-08-28T20:34:00Z"/>
                <w:bCs/>
                <w:snapToGrid w:val="0"/>
              </w:rPr>
            </w:pPr>
            <w:ins w:id="740" w:author="Master Repository Process" w:date="2021-08-28T20:34:00Z">
              <w:r>
                <w:rPr>
                  <w:bCs/>
                  <w:snapToGrid w:val="0"/>
                </w:rPr>
                <w:t>r. 1 and 2: 4 Nov 2014 (see r. 2(a));</w:t>
              </w:r>
              <w:r>
                <w:rPr>
                  <w:bCs/>
                  <w:snapToGrid w:val="0"/>
                </w:rPr>
                <w:br/>
                <w:t>Regulations other than r. 1 and 2: 5 Nov 2014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pStyle w:val="nSubsection"/>
        <w:tabs>
          <w:tab w:val="left" w:pos="720"/>
          <w:tab w:val="left" w:pos="1440"/>
          <w:tab w:val="left" w:pos="2160"/>
          <w:tab w:val="left" w:pos="2880"/>
          <w:tab w:val="left" w:pos="3600"/>
          <w:tab w:val="left" w:pos="4211"/>
        </w:tabs>
        <w:rPr>
          <w:del w:id="741" w:author="Master Repository Process" w:date="2021-08-28T20:34:00Z"/>
        </w:rPr>
      </w:pPr>
    </w:p>
    <w:p>
      <w:pPr>
        <w:rPr>
          <w:del w:id="742" w:author="Master Repository Process" w:date="2021-08-28T20:34: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4" w:name="Coversheet"/>
    <w:bookmarkEnd w:id="7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16" w:name="Schedule"/>
    <w:bookmarkEnd w:id="7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E353983"/>
    <w:multiLevelType w:val="hybridMultilevel"/>
    <w:tmpl w:val="2D84A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8"/>
  </w:num>
  <w:num w:numId="15">
    <w:abstractNumId w:val="14"/>
  </w:num>
  <w:num w:numId="16">
    <w:abstractNumId w:val="17"/>
  </w:num>
  <w:num w:numId="17">
    <w:abstractNumId w:val="24"/>
  </w:num>
  <w:num w:numId="18">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27152342"/>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2F06A25-A02B-4647-ABE5-BA87240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6CB01-0998-4317-8CE0-95555F4A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26990</Words>
  <Characters>121458</Characters>
  <Application>Microsoft Office Word</Application>
  <DocSecurity>0</DocSecurity>
  <Lines>5060</Lines>
  <Paragraphs>2699</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08-c0-02 - 08-d0-02</dc:title>
  <dc:subject/>
  <dc:creator/>
  <cp:keywords/>
  <dc:description/>
  <cp:lastModifiedBy>Master Repository Process</cp:lastModifiedBy>
  <cp:revision>2</cp:revision>
  <cp:lastPrinted>2013-11-05T00:55:00Z</cp:lastPrinted>
  <dcterms:created xsi:type="dcterms:W3CDTF">2021-08-28T12:34:00Z</dcterms:created>
  <dcterms:modified xsi:type="dcterms:W3CDTF">2021-08-28T12:34:00Z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20141105</vt:lpwstr>
  </property>
  <property fmtid="{D5CDD505-2E9C-101B-9397-08002B2CF9AE}" pid="4" name="DocumentType">
    <vt:lpwstr>Reg</vt:lpwstr>
  </property>
  <property fmtid="{D5CDD505-2E9C-101B-9397-08002B2CF9AE}" pid="5" name="OwlsUID">
    <vt:i4>8924</vt:i4>
  </property>
  <property fmtid="{D5CDD505-2E9C-101B-9397-08002B2CF9AE}" pid="6" name="ReprintNo">
    <vt:lpwstr>8</vt:lpwstr>
  </property>
  <property fmtid="{D5CDD505-2E9C-101B-9397-08002B2CF9AE}" pid="7" name="ReprintedAsAt">
    <vt:filetime>2013-10-10T16:00:00Z</vt:filetime>
  </property>
  <property fmtid="{D5CDD505-2E9C-101B-9397-08002B2CF9AE}" pid="8" name="FromSuffix">
    <vt:lpwstr>08-c0-02</vt:lpwstr>
  </property>
  <property fmtid="{D5CDD505-2E9C-101B-9397-08002B2CF9AE}" pid="9" name="FromAsAtDate">
    <vt:lpwstr>01 Aug 2014</vt:lpwstr>
  </property>
  <property fmtid="{D5CDD505-2E9C-101B-9397-08002B2CF9AE}" pid="10" name="ToSuffix">
    <vt:lpwstr>08-d0-02</vt:lpwstr>
  </property>
  <property fmtid="{D5CDD505-2E9C-101B-9397-08002B2CF9AE}" pid="11" name="ToAsAtDate">
    <vt:lpwstr>05 Nov 2014</vt:lpwstr>
  </property>
</Properties>
</file>