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2014</w:t>
      </w:r>
      <w:r>
        <w:fldChar w:fldCharType="end"/>
      </w:r>
      <w:r>
        <w:t xml:space="preserve">, </w:t>
      </w:r>
      <w:r>
        <w:fldChar w:fldCharType="begin"/>
      </w:r>
      <w:r>
        <w:instrText xml:space="preserve"> DocProperty FromSuffix </w:instrText>
      </w:r>
      <w:r>
        <w:fldChar w:fldCharType="separate"/>
      </w:r>
      <w:r>
        <w:t>19-j0-00</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19-k0-00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402968405"/>
      <w:bookmarkStart w:id="2" w:name="_Toc398889902"/>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402968406"/>
      <w:bookmarkStart w:id="4" w:name="_Toc39888990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402968407"/>
      <w:bookmarkStart w:id="6" w:name="_Toc398889904"/>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402968408"/>
      <w:bookmarkStart w:id="8" w:name="_Toc398889905"/>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402968409"/>
      <w:bookmarkStart w:id="10" w:name="_Toc398889906"/>
      <w:r>
        <w:rPr>
          <w:rStyle w:val="CharPartNo"/>
        </w:rPr>
        <w:t>Part I</w:t>
      </w:r>
      <w:r>
        <w:t> — </w:t>
      </w:r>
      <w:r>
        <w:rPr>
          <w:rStyle w:val="CharPartText"/>
        </w:rPr>
        <w:t>Legislature</w:t>
      </w:r>
      <w:bookmarkEnd w:id="9"/>
      <w:bookmarkEnd w:id="10"/>
    </w:p>
    <w:p>
      <w:pPr>
        <w:pStyle w:val="Heading3"/>
      </w:pPr>
      <w:bookmarkStart w:id="11" w:name="_Toc402968410"/>
      <w:bookmarkStart w:id="12" w:name="_Toc398889907"/>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402968411"/>
      <w:bookmarkStart w:id="14" w:name="_Toc398889908"/>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402968412"/>
      <w:bookmarkStart w:id="16" w:name="_Toc398889909"/>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402968413"/>
      <w:bookmarkStart w:id="18" w:name="_Toc398889910"/>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402968414"/>
      <w:bookmarkStart w:id="20" w:name="_Toc398889911"/>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402968415"/>
      <w:bookmarkStart w:id="22" w:name="_Toc398889912"/>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402968416"/>
      <w:bookmarkStart w:id="24" w:name="_Toc398889913"/>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402968417"/>
      <w:bookmarkStart w:id="26" w:name="_Toc398889914"/>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402968418"/>
      <w:bookmarkStart w:id="28" w:name="_Toc398889915"/>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402968419"/>
      <w:bookmarkStart w:id="30" w:name="_Toc398889916"/>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402968420"/>
      <w:bookmarkStart w:id="32" w:name="_Toc398889917"/>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402968421"/>
      <w:bookmarkStart w:id="34" w:name="_Toc398889918"/>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402968422"/>
      <w:bookmarkStart w:id="36" w:name="_Toc398889919"/>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402968423"/>
      <w:bookmarkStart w:id="38" w:name="_Toc398889920"/>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402968424"/>
      <w:bookmarkStart w:id="40" w:name="_Toc398889921"/>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402968425"/>
      <w:bookmarkStart w:id="42" w:name="_Toc398889922"/>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402968426"/>
      <w:bookmarkStart w:id="44" w:name="_Toc398889923"/>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402968427"/>
      <w:bookmarkStart w:id="46" w:name="_Toc398889924"/>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402968428"/>
      <w:bookmarkStart w:id="48" w:name="_Toc398889925"/>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402968429"/>
      <w:bookmarkStart w:id="50" w:name="_Toc398889926"/>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402968430"/>
      <w:bookmarkStart w:id="52" w:name="_Toc398889927"/>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402968431"/>
      <w:bookmarkStart w:id="54" w:name="_Toc398889928"/>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402968432"/>
      <w:bookmarkStart w:id="56" w:name="_Toc398889929"/>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402968433"/>
      <w:bookmarkStart w:id="58" w:name="_Toc398889930"/>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402968434"/>
      <w:bookmarkStart w:id="60" w:name="_Toc398889931"/>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402968435"/>
      <w:bookmarkStart w:id="62" w:name="_Toc398889932"/>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402968436"/>
      <w:bookmarkStart w:id="64" w:name="_Toc398889933"/>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402968437"/>
      <w:bookmarkStart w:id="66" w:name="_Toc398889934"/>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402968438"/>
      <w:bookmarkStart w:id="68" w:name="_Toc398889935"/>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402968439"/>
      <w:bookmarkStart w:id="70" w:name="_Toc398889936"/>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402968440"/>
      <w:bookmarkStart w:id="72" w:name="_Toc398889937"/>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402968441"/>
      <w:bookmarkStart w:id="74" w:name="_Toc398889938"/>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402968442"/>
      <w:bookmarkStart w:id="76" w:name="_Toc398889939"/>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402968443"/>
      <w:bookmarkStart w:id="78" w:name="_Toc398889940"/>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402968444"/>
      <w:bookmarkStart w:id="80" w:name="_Toc398889941"/>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402968445"/>
      <w:bookmarkStart w:id="82" w:name="_Toc398889942"/>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402968446"/>
      <w:bookmarkStart w:id="84" w:name="_Toc398889943"/>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402968447"/>
      <w:bookmarkStart w:id="86" w:name="_Toc398889944"/>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402968448"/>
      <w:bookmarkStart w:id="88" w:name="_Toc398889945"/>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402968449"/>
      <w:bookmarkStart w:id="90" w:name="_Toc398889946"/>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402968450"/>
      <w:bookmarkStart w:id="92" w:name="_Toc398889947"/>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402968451"/>
      <w:bookmarkStart w:id="94" w:name="_Toc398889948"/>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402968452"/>
      <w:bookmarkStart w:id="96" w:name="_Toc398889949"/>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402968453"/>
      <w:bookmarkStart w:id="98" w:name="_Toc398889950"/>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402968454"/>
      <w:bookmarkStart w:id="100" w:name="_Toc398889951"/>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402968455"/>
      <w:bookmarkStart w:id="102" w:name="_Toc398889952"/>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402968456"/>
      <w:bookmarkStart w:id="104" w:name="_Toc398889953"/>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402968457"/>
      <w:bookmarkStart w:id="106" w:name="_Toc398889954"/>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402968458"/>
      <w:bookmarkStart w:id="108" w:name="_Toc398889955"/>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w:t>
      </w:r>
      <w:r>
        <w:t>.]</w:t>
      </w:r>
    </w:p>
    <w:p>
      <w:pPr>
        <w:pStyle w:val="yScheduleHeading"/>
      </w:pPr>
      <w:bookmarkStart w:id="109" w:name="_Toc402968459"/>
      <w:bookmarkStart w:id="110" w:name="_Toc398889956"/>
      <w:r>
        <w:rPr>
          <w:rStyle w:val="CharSchNo"/>
        </w:rPr>
        <w:t>Schedule VI</w:t>
      </w:r>
      <w:r>
        <w:t> — </w:t>
      </w:r>
      <w:r>
        <w:rPr>
          <w:rStyle w:val="CharSchText"/>
        </w:rPr>
        <w:t>Oaths and affirmations of office</w:t>
      </w:r>
      <w:bookmarkEnd w:id="109"/>
      <w:bookmarkEnd w:id="110"/>
    </w:p>
    <w:p>
      <w:pPr>
        <w:pStyle w:val="yShoulderClause"/>
      </w:pPr>
      <w:r>
        <w:t>[s. 43(4), 44A(6) &amp; 45]</w:t>
      </w:r>
    </w:p>
    <w:p>
      <w:pPr>
        <w:pStyle w:val="yFootnoteheading"/>
      </w:pPr>
      <w:r>
        <w:tab/>
        <w:t>[Heading inserted by No. 24 of 2005 s. 12.]</w:t>
      </w:r>
    </w:p>
    <w:p>
      <w:pPr>
        <w:pStyle w:val="yHeading3"/>
      </w:pPr>
      <w:bookmarkStart w:id="111" w:name="_Toc402968460"/>
      <w:bookmarkStart w:id="112" w:name="_Toc398889957"/>
      <w:r>
        <w:rPr>
          <w:rStyle w:val="CharSDivNo"/>
        </w:rPr>
        <w:t>Division 1</w:t>
      </w:r>
      <w:r>
        <w:rPr>
          <w:b w:val="0"/>
        </w:rPr>
        <w:t> — </w:t>
      </w:r>
      <w:r>
        <w:rPr>
          <w:rStyle w:val="CharSDivText"/>
        </w:rPr>
        <w:t>Holders of principal executive offices and for Parliamentary Secretaries</w:t>
      </w:r>
      <w:bookmarkEnd w:id="111"/>
      <w:bookmarkEnd w:id="11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13" w:name="_Toc402968461"/>
      <w:bookmarkStart w:id="114" w:name="_Toc398889958"/>
      <w:r>
        <w:rPr>
          <w:rStyle w:val="CharSDivNo"/>
        </w:rPr>
        <w:t>Division 2</w:t>
      </w:r>
      <w:r>
        <w:t> — </w:t>
      </w:r>
      <w:r>
        <w:rPr>
          <w:rStyle w:val="CharSDivText"/>
        </w:rPr>
        <w:t>Members of the Executive Council</w:t>
      </w:r>
      <w:bookmarkEnd w:id="113"/>
      <w:bookmarkEnd w:id="11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5" w:name="_Toc402968462"/>
      <w:bookmarkStart w:id="116" w:name="_Toc398889959"/>
      <w:r>
        <w:t>Notes</w:t>
      </w:r>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17" w:name="_Toc402968463"/>
      <w:bookmarkStart w:id="118" w:name="_Toc398889960"/>
      <w:r>
        <w:t>Compilation table</w:t>
      </w:r>
      <w:bookmarkEnd w:id="117"/>
      <w:bookmarkEnd w:id="118"/>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sz w:val="19"/>
                <w:szCs w:val="19"/>
              </w:rPr>
            </w:pPr>
            <w:r>
              <w:rPr>
                <w:i/>
                <w:sz w:val="19"/>
                <w:szCs w:val="19"/>
              </w:rPr>
              <w:t>Ports Legislation Amendment Act 2014</w:t>
            </w:r>
            <w:r>
              <w:rPr>
                <w:sz w:val="19"/>
                <w:szCs w:val="19"/>
              </w:rPr>
              <w:t xml:space="preserve"> s. 44</w:t>
            </w:r>
          </w:p>
        </w:tc>
        <w:tc>
          <w:tcPr>
            <w:tcW w:w="1126"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9 of 2014</w:t>
            </w:r>
          </w:p>
        </w:tc>
        <w:tc>
          <w:tcPr>
            <w:tcW w:w="1182" w:type="dxa"/>
            <w:tcBorders>
              <w:top w:val="nil"/>
              <w:left w:val="nil"/>
              <w:bottom w:val="single" w:sz="4" w:space="0" w:color="auto"/>
              <w:right w:val="nil"/>
            </w:tcBorders>
            <w:shd w:val="clear" w:color="auto" w:fill="auto"/>
          </w:tcPr>
          <w:p>
            <w:pPr>
              <w:pStyle w:val="nTable"/>
              <w:spacing w:after="40"/>
              <w:rPr>
                <w:snapToGrid w:val="0"/>
                <w:sz w:val="19"/>
                <w:szCs w:val="19"/>
              </w:rPr>
            </w:pPr>
            <w:r>
              <w:rPr>
                <w:sz w:val="19"/>
                <w:szCs w:val="19"/>
              </w:rPr>
              <w:t>20 May 2014</w:t>
            </w:r>
          </w:p>
        </w:tc>
        <w:tc>
          <w:tcPr>
            <w:tcW w:w="2530" w:type="dxa"/>
            <w:tcBorders>
              <w:top w:val="nil"/>
              <w:left w:val="nil"/>
              <w:bottom w:val="single" w:sz="4" w:space="0" w:color="auto"/>
            </w:tcBorders>
            <w:shd w:val="clear" w:color="auto" w:fill="auto"/>
          </w:tcPr>
          <w:p>
            <w:pPr>
              <w:pStyle w:val="nTable"/>
              <w:keepNext/>
              <w:spacing w:after="40"/>
              <w:rPr>
                <w:snapToGrid w:val="0"/>
                <w:color w:val="000000"/>
                <w:sz w:val="19"/>
              </w:rPr>
            </w:pPr>
            <w:r>
              <w:rPr>
                <w:sz w:val="19"/>
                <w:szCs w:val="19"/>
              </w:rPr>
              <w:t>s. 44(1) and (3)</w:t>
            </w:r>
            <w:r>
              <w:rPr>
                <w:sz w:val="19"/>
                <w:szCs w:val="19"/>
              </w:rPr>
              <w:noBreakHyphen/>
              <w:t xml:space="preserve">(5): 1 Jul 2014 (see s. 2(1)(c) and </w:t>
            </w:r>
            <w:r>
              <w:rPr>
                <w:i/>
                <w:sz w:val="19"/>
                <w:szCs w:val="19"/>
              </w:rPr>
              <w:t>Gazette</w:t>
            </w:r>
            <w:r>
              <w:rPr>
                <w:sz w:val="19"/>
                <w:szCs w:val="19"/>
              </w:rPr>
              <w:t xml:space="preserve"> 20 Jun 2014 p. 2023);</w:t>
            </w:r>
            <w:r>
              <w:rPr>
                <w:sz w:val="19"/>
                <w:szCs w:val="19"/>
              </w:rPr>
              <w:br/>
              <w:t xml:space="preserve">s. 44(2): 1 Oct 2014 (see s. 2(1)(c) and </w:t>
            </w:r>
            <w:r>
              <w:rPr>
                <w:i/>
                <w:sz w:val="19"/>
                <w:szCs w:val="19"/>
              </w:rPr>
              <w:t>Gazette</w:t>
            </w:r>
            <w:r>
              <w:rPr>
                <w:sz w:val="19"/>
                <w:szCs w:val="19"/>
              </w:rPr>
              <w:t xml:space="preserve"> 19 Sep 2014 p. 3329)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402968464"/>
      <w:bookmarkStart w:id="120" w:name="_Toc398889961"/>
      <w:r>
        <w:t>Provisions that have not come into operation</w:t>
      </w:r>
      <w:bookmarkEnd w:id="119"/>
      <w:bookmarkEnd w:id="12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gridCol w:w="34"/>
      </w:tblGrid>
      <w:tr>
        <w:trPr>
          <w:gridAfter w:val="1"/>
          <w:wAfter w:w="34"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gridAfter w:val="1"/>
          <w:wAfter w:w="34" w:type="dxa"/>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gridAfter w:val="1"/>
          <w:wAfter w:w="34" w:type="dxa"/>
          <w:cantSplit/>
        </w:trP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s. 183 </w:t>
            </w:r>
            <w:r>
              <w:rPr>
                <w:noProof/>
                <w:snapToGrid w:val="0"/>
                <w:vertAlign w:val="superscript"/>
              </w:rPr>
              <w:t>55</w:t>
            </w:r>
          </w:p>
        </w:tc>
        <w:tc>
          <w:tcPr>
            <w:tcW w:w="1135"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sz w:val="19"/>
              </w:rPr>
            </w:pPr>
            <w:r>
              <w:rPr>
                <w:snapToGrid w:val="0"/>
                <w:sz w:val="19"/>
              </w:rPr>
              <w:t>To be proclaimed (see s. 2(b))</w:t>
            </w:r>
          </w:p>
        </w:tc>
      </w:tr>
      <w:tr>
        <w:trPr>
          <w:gridAfter w:val="1"/>
          <w:wAfter w:w="34" w:type="dxa"/>
          <w:cantSplit/>
        </w:trPr>
        <w:tc>
          <w:tcPr>
            <w:tcW w:w="2268" w:type="dxa"/>
          </w:tcPr>
          <w:p>
            <w:pPr>
              <w:pStyle w:val="nSubsection"/>
              <w:tabs>
                <w:tab w:val="clear" w:pos="454"/>
              </w:tabs>
              <w:spacing w:before="40" w:after="40"/>
              <w:ind w:left="0" w:firstLine="0"/>
              <w:rPr>
                <w:i/>
                <w:noProof/>
                <w:snapToGrid w:val="0"/>
              </w:rPr>
            </w:pPr>
            <w:r>
              <w:rPr>
                <w:i/>
                <w:snapToGrid w:val="0"/>
                <w:sz w:val="19"/>
                <w:szCs w:val="19"/>
              </w:rPr>
              <w:t xml:space="preserve">Consumer Protection Legislation Amendment Act 2014 </w:t>
            </w:r>
            <w:r>
              <w:rPr>
                <w:snapToGrid w:val="0"/>
                <w:sz w:val="19"/>
                <w:szCs w:val="19"/>
              </w:rPr>
              <w:t>Pt. 13 Div. 2 </w:t>
            </w:r>
            <w:r>
              <w:rPr>
                <w:snapToGrid w:val="0"/>
                <w:sz w:val="19"/>
                <w:szCs w:val="19"/>
                <w:vertAlign w:val="superscript"/>
              </w:rPr>
              <w:t>56</w:t>
            </w:r>
          </w:p>
        </w:tc>
        <w:tc>
          <w:tcPr>
            <w:tcW w:w="1135" w:type="dxa"/>
          </w:tcPr>
          <w:p>
            <w:pPr>
              <w:pStyle w:val="nTable"/>
              <w:spacing w:after="40"/>
            </w:pPr>
            <w:r>
              <w:rPr>
                <w:sz w:val="19"/>
                <w:szCs w:val="19"/>
              </w:rPr>
              <w:t>23 of 2014</w:t>
            </w:r>
          </w:p>
        </w:tc>
        <w:tc>
          <w:tcPr>
            <w:tcW w:w="1134" w:type="dxa"/>
          </w:tcPr>
          <w:p>
            <w:pPr>
              <w:pStyle w:val="nTable"/>
              <w:spacing w:after="40"/>
            </w:pPr>
            <w:r>
              <w:rPr>
                <w:sz w:val="19"/>
                <w:szCs w:val="19"/>
              </w:rPr>
              <w:t>9 Oct 2014</w:t>
            </w:r>
          </w:p>
        </w:tc>
        <w:tc>
          <w:tcPr>
            <w:tcW w:w="2552" w:type="dxa"/>
          </w:tcPr>
          <w:p>
            <w:pPr>
              <w:pStyle w:val="nTable"/>
              <w:spacing w:after="40"/>
              <w:rPr>
                <w:snapToGrid w:val="0"/>
                <w:sz w:val="19"/>
              </w:rPr>
            </w:pPr>
            <w:r>
              <w:rPr>
                <w:sz w:val="19"/>
                <w:szCs w:val="19"/>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ins w:id="121" w:author="svcMRProcess" w:date="2018-08-28T08:36:00Z"/>
        </w:trPr>
        <w:tc>
          <w:tcPr>
            <w:tcW w:w="2268" w:type="dxa"/>
            <w:tcBorders>
              <w:top w:val="nil"/>
              <w:bottom w:val="single" w:sz="4" w:space="0" w:color="auto"/>
            </w:tcBorders>
          </w:tcPr>
          <w:p>
            <w:pPr>
              <w:pStyle w:val="nTable"/>
              <w:spacing w:after="40"/>
              <w:rPr>
                <w:ins w:id="122" w:author="svcMRProcess" w:date="2018-08-28T08:36:00Z"/>
                <w:vertAlign w:val="superscript"/>
              </w:rPr>
            </w:pPr>
            <w:ins w:id="123" w:author="svcMRProcess" w:date="2018-08-28T08:36:00Z">
              <w:r>
                <w:rPr>
                  <w:i/>
                </w:rPr>
                <w:t>Mental Health Legislation Amendment Act 2014</w:t>
              </w:r>
              <w:r>
                <w:t xml:space="preserve"> Pt. 4 Div. 4 Subdiv. 4 </w:t>
              </w:r>
              <w:r>
                <w:rPr>
                  <w:vertAlign w:val="superscript"/>
                </w:rPr>
                <w:t>57</w:t>
              </w:r>
            </w:ins>
          </w:p>
        </w:tc>
        <w:tc>
          <w:tcPr>
            <w:tcW w:w="1118" w:type="dxa"/>
            <w:tcBorders>
              <w:top w:val="nil"/>
              <w:bottom w:val="single" w:sz="4" w:space="0" w:color="auto"/>
            </w:tcBorders>
          </w:tcPr>
          <w:p>
            <w:pPr>
              <w:pStyle w:val="nTable"/>
              <w:spacing w:after="40"/>
              <w:rPr>
                <w:ins w:id="124" w:author="svcMRProcess" w:date="2018-08-28T08:36:00Z"/>
                <w:snapToGrid w:val="0"/>
                <w:sz w:val="19"/>
                <w:lang w:val="en-US"/>
              </w:rPr>
            </w:pPr>
            <w:ins w:id="125" w:author="svcMRProcess" w:date="2018-08-28T08:36:00Z">
              <w:r>
                <w:rPr>
                  <w:snapToGrid w:val="0"/>
                  <w:sz w:val="19"/>
                  <w:lang w:val="en-US"/>
                </w:rPr>
                <w:t>25 of 2014</w:t>
              </w:r>
            </w:ins>
          </w:p>
        </w:tc>
        <w:tc>
          <w:tcPr>
            <w:tcW w:w="1134" w:type="dxa"/>
            <w:tcBorders>
              <w:top w:val="nil"/>
              <w:bottom w:val="single" w:sz="4" w:space="0" w:color="auto"/>
            </w:tcBorders>
          </w:tcPr>
          <w:p>
            <w:pPr>
              <w:pStyle w:val="nTable"/>
              <w:spacing w:after="40"/>
              <w:rPr>
                <w:ins w:id="126" w:author="svcMRProcess" w:date="2018-08-28T08:36:00Z"/>
                <w:snapToGrid w:val="0"/>
                <w:sz w:val="19"/>
                <w:lang w:val="en-US"/>
              </w:rPr>
            </w:pPr>
            <w:ins w:id="127" w:author="svcMRProcess" w:date="2018-08-28T08:36:00Z">
              <w:r>
                <w:rPr>
                  <w:sz w:val="19"/>
                </w:rPr>
                <w:t>3 Nov 2014</w:t>
              </w:r>
            </w:ins>
          </w:p>
        </w:tc>
        <w:tc>
          <w:tcPr>
            <w:tcW w:w="2552" w:type="dxa"/>
            <w:gridSpan w:val="2"/>
            <w:tcBorders>
              <w:top w:val="nil"/>
              <w:bottom w:val="single" w:sz="4" w:space="0" w:color="auto"/>
            </w:tcBorders>
          </w:tcPr>
          <w:p>
            <w:pPr>
              <w:pStyle w:val="nTable"/>
              <w:spacing w:after="40"/>
              <w:rPr>
                <w:ins w:id="128" w:author="svcMRProcess" w:date="2018-08-28T08:36:00Z"/>
                <w:snapToGrid w:val="0"/>
                <w:sz w:val="19"/>
                <w:lang w:val="en-US"/>
              </w:rPr>
            </w:pPr>
            <w:ins w:id="129" w:author="svcMRProcess" w:date="2018-08-28T08:36: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spacing w:before="200"/>
        <w:rPr>
          <w:snapToGrid w:val="0"/>
        </w:rPr>
      </w:pPr>
      <w:r>
        <w:rPr>
          <w:snapToGrid w:val="0"/>
          <w:vertAlign w:val="superscript"/>
        </w:rPr>
        <w:t>56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13 Div. 2 had not come into operation.  It reads as follows:</w:t>
      </w:r>
    </w:p>
    <w:p>
      <w:pPr>
        <w:pStyle w:val="BlankClose"/>
      </w:pPr>
    </w:p>
    <w:p>
      <w:pPr>
        <w:pStyle w:val="nzHeading2"/>
      </w:pPr>
      <w:bookmarkStart w:id="130" w:name="_Toc370214278"/>
      <w:bookmarkStart w:id="131" w:name="_Toc370214436"/>
      <w:bookmarkStart w:id="132" w:name="_Toc370214594"/>
      <w:bookmarkStart w:id="133" w:name="_Toc370214752"/>
      <w:bookmarkStart w:id="134" w:name="_Toc370214910"/>
      <w:bookmarkStart w:id="135" w:name="_Toc370215734"/>
      <w:bookmarkStart w:id="136" w:name="_Toc370296589"/>
      <w:bookmarkStart w:id="137" w:name="_Toc370296747"/>
      <w:bookmarkStart w:id="138" w:name="_Toc370301892"/>
      <w:bookmarkStart w:id="139" w:name="_Toc370306315"/>
      <w:bookmarkStart w:id="140" w:name="_Toc399494856"/>
      <w:bookmarkStart w:id="141" w:name="_Toc401136928"/>
      <w:bookmarkStart w:id="142" w:name="_Toc401137588"/>
      <w:r>
        <w:rPr>
          <w:rStyle w:val="CharPartNo"/>
        </w:rPr>
        <w:t>Part 13</w:t>
      </w:r>
      <w:r>
        <w:t> — </w:t>
      </w:r>
      <w:r>
        <w:rPr>
          <w:rStyle w:val="CharPartText"/>
          <w:i/>
        </w:rPr>
        <w:t>Retail Trading Hours Act 1987</w:t>
      </w:r>
      <w:r>
        <w:rPr>
          <w:rStyle w:val="CharPartText"/>
        </w:rPr>
        <w:t xml:space="preserve"> amended</w:t>
      </w:r>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nzHeading3"/>
      </w:pPr>
      <w:bookmarkStart w:id="143" w:name="_Toc370214285"/>
      <w:bookmarkStart w:id="144" w:name="_Toc370214443"/>
      <w:bookmarkStart w:id="145" w:name="_Toc370214601"/>
      <w:bookmarkStart w:id="146" w:name="_Toc370214759"/>
      <w:bookmarkStart w:id="147" w:name="_Toc370214917"/>
      <w:bookmarkStart w:id="148" w:name="_Toc370215741"/>
      <w:bookmarkStart w:id="149" w:name="_Toc370296596"/>
      <w:bookmarkStart w:id="150" w:name="_Toc370296754"/>
      <w:bookmarkStart w:id="151" w:name="_Toc370301899"/>
      <w:bookmarkStart w:id="152" w:name="_Toc370306322"/>
      <w:bookmarkStart w:id="153" w:name="_Toc399494863"/>
      <w:bookmarkStart w:id="154" w:name="_Toc401136935"/>
      <w:bookmarkStart w:id="155" w:name="_Toc401137595"/>
      <w:r>
        <w:rPr>
          <w:rStyle w:val="CharDivNo"/>
        </w:rPr>
        <w:t>Division 2</w:t>
      </w:r>
      <w:r>
        <w:t> — </w:t>
      </w:r>
      <w:r>
        <w:rPr>
          <w:rStyle w:val="CharDivText"/>
        </w:rPr>
        <w:t xml:space="preserve">Consequential amendment to </w:t>
      </w:r>
      <w:r>
        <w:rPr>
          <w:rStyle w:val="CharDivText"/>
          <w:i/>
        </w:rPr>
        <w:t>Constitution Acts Amendment Act 1899</w:t>
      </w:r>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nzHeading5"/>
      </w:pPr>
      <w:bookmarkStart w:id="156" w:name="_Toc401136936"/>
      <w:bookmarkStart w:id="157" w:name="_Toc401137596"/>
      <w:r>
        <w:rPr>
          <w:rStyle w:val="CharSectno"/>
        </w:rPr>
        <w:t>95</w:t>
      </w:r>
      <w:r>
        <w:t>.</w:t>
      </w:r>
      <w:r>
        <w:tab/>
        <w:t>Act amended</w:t>
      </w:r>
      <w:bookmarkEnd w:id="156"/>
      <w:bookmarkEnd w:id="157"/>
    </w:p>
    <w:p>
      <w:pPr>
        <w:pStyle w:val="nzSubsection"/>
      </w:pPr>
      <w:r>
        <w:tab/>
      </w:r>
      <w:r>
        <w:tab/>
        <w:t xml:space="preserve">This Division amends the </w:t>
      </w:r>
      <w:r>
        <w:rPr>
          <w:i/>
        </w:rPr>
        <w:t>Constitution Acts Amendment Act 1899</w:t>
      </w:r>
      <w:r>
        <w:t>.</w:t>
      </w:r>
    </w:p>
    <w:p>
      <w:pPr>
        <w:pStyle w:val="nzHeading5"/>
      </w:pPr>
      <w:bookmarkStart w:id="158" w:name="_Toc401136937"/>
      <w:bookmarkStart w:id="159" w:name="_Toc401137597"/>
      <w:r>
        <w:rPr>
          <w:rStyle w:val="CharSectno"/>
        </w:rPr>
        <w:t>96</w:t>
      </w:r>
      <w:r>
        <w:t>.</w:t>
      </w:r>
      <w:r>
        <w:tab/>
        <w:t>Schedule V amended</w:t>
      </w:r>
      <w:bookmarkEnd w:id="158"/>
      <w:bookmarkEnd w:id="159"/>
    </w:p>
    <w:p>
      <w:pPr>
        <w:pStyle w:val="nzSubsection"/>
      </w:pPr>
      <w:r>
        <w:tab/>
      </w:r>
      <w:r>
        <w:tab/>
        <w:t>In Schedule V Part 3 delete the item relating to the Retail Shops Advisory Committee.</w:t>
      </w:r>
    </w:p>
    <w:p>
      <w:pPr>
        <w:pStyle w:val="MiscClose"/>
        <w:jc w:val="center"/>
      </w:pPr>
    </w:p>
    <w:p>
      <w:pPr>
        <w:pStyle w:val="nSubsection"/>
        <w:keepNext/>
        <w:keepLines/>
        <w:rPr>
          <w:ins w:id="160" w:author="svcMRProcess" w:date="2018-08-28T08:36:00Z"/>
          <w:snapToGrid w:val="0"/>
        </w:rPr>
      </w:pPr>
      <w:ins w:id="161" w:author="svcMRProcess" w:date="2018-08-28T08:36:00Z">
        <w:r>
          <w:rPr>
            <w:snapToGrid w:val="0"/>
            <w:vertAlign w:val="superscript"/>
          </w:rPr>
          <w:t>57</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ins>
    </w:p>
    <w:p>
      <w:pPr>
        <w:pStyle w:val="BlankOpen"/>
        <w:rPr>
          <w:ins w:id="162" w:author="svcMRProcess" w:date="2018-08-28T08:36:00Z"/>
          <w:rStyle w:val="CharPartText"/>
        </w:rPr>
      </w:pPr>
    </w:p>
    <w:p>
      <w:pPr>
        <w:pStyle w:val="nzHeading2"/>
        <w:rPr>
          <w:ins w:id="163" w:author="svcMRProcess" w:date="2018-08-28T08:36:00Z"/>
          <w:rStyle w:val="CharPartText"/>
          <w:b w:val="0"/>
          <w:sz w:val="18"/>
        </w:rPr>
      </w:pPr>
      <w:bookmarkStart w:id="164" w:name="_Toc373331812"/>
      <w:bookmarkStart w:id="165" w:name="_Toc373332059"/>
      <w:bookmarkStart w:id="166" w:name="_Toc385413042"/>
      <w:bookmarkStart w:id="167" w:name="_Toc385413290"/>
      <w:bookmarkStart w:id="168" w:name="_Toc385415631"/>
      <w:bookmarkStart w:id="169" w:name="_Toc385498823"/>
      <w:bookmarkStart w:id="170" w:name="_Toc385500219"/>
      <w:bookmarkStart w:id="171" w:name="_Toc401671244"/>
      <w:bookmarkStart w:id="172" w:name="_Toc401673109"/>
      <w:bookmarkStart w:id="173" w:name="_Toc402180222"/>
      <w:ins w:id="174" w:author="svcMRProcess" w:date="2018-08-28T08:36:00Z">
        <w:r>
          <w:rPr>
            <w:rStyle w:val="CharPartNo"/>
          </w:rPr>
          <w:t>Part 4</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ins>
    </w:p>
    <w:p>
      <w:pPr>
        <w:pStyle w:val="nzHeading3"/>
        <w:rPr>
          <w:ins w:id="175" w:author="svcMRProcess" w:date="2018-08-28T08:36:00Z"/>
          <w:rStyle w:val="CharPartText"/>
          <w:b w:val="0"/>
          <w:sz w:val="18"/>
        </w:rPr>
      </w:pPr>
      <w:bookmarkStart w:id="176" w:name="_Toc373331841"/>
      <w:bookmarkStart w:id="177" w:name="_Toc373332088"/>
      <w:bookmarkStart w:id="178" w:name="_Toc385413072"/>
      <w:bookmarkStart w:id="179" w:name="_Toc385413320"/>
      <w:bookmarkStart w:id="180" w:name="_Toc385415661"/>
      <w:bookmarkStart w:id="181" w:name="_Toc385498853"/>
      <w:bookmarkStart w:id="182" w:name="_Toc385500249"/>
      <w:bookmarkStart w:id="183" w:name="_Toc401671274"/>
      <w:bookmarkStart w:id="184" w:name="_Toc401673139"/>
      <w:bookmarkStart w:id="185" w:name="_Toc402180252"/>
      <w:ins w:id="186" w:author="svcMRProcess" w:date="2018-08-28T08:36:00Z">
        <w:r>
          <w:rPr>
            <w:rStyle w:val="CharDivNo"/>
          </w:rPr>
          <w:t>Division 4</w:t>
        </w:r>
        <w:r>
          <w:t> — </w:t>
        </w:r>
        <w:r>
          <w:rPr>
            <w:rStyle w:val="CharDivText"/>
          </w:rPr>
          <w:t>Other Acts amended</w:t>
        </w:r>
        <w:bookmarkEnd w:id="176"/>
        <w:bookmarkEnd w:id="177"/>
        <w:bookmarkEnd w:id="178"/>
        <w:bookmarkEnd w:id="179"/>
        <w:bookmarkEnd w:id="180"/>
        <w:bookmarkEnd w:id="181"/>
        <w:bookmarkEnd w:id="182"/>
        <w:bookmarkEnd w:id="183"/>
        <w:bookmarkEnd w:id="184"/>
        <w:bookmarkEnd w:id="185"/>
      </w:ins>
    </w:p>
    <w:p>
      <w:pPr>
        <w:pStyle w:val="nzHeading4"/>
        <w:rPr>
          <w:ins w:id="187" w:author="svcMRProcess" w:date="2018-08-28T08:36:00Z"/>
        </w:rPr>
      </w:pPr>
      <w:bookmarkStart w:id="188" w:name="_Toc373331851"/>
      <w:bookmarkStart w:id="189" w:name="_Toc373332098"/>
      <w:bookmarkStart w:id="190" w:name="_Toc385413082"/>
      <w:bookmarkStart w:id="191" w:name="_Toc385413330"/>
      <w:bookmarkStart w:id="192" w:name="_Toc385415671"/>
      <w:bookmarkStart w:id="193" w:name="_Toc385498863"/>
      <w:bookmarkStart w:id="194" w:name="_Toc385500259"/>
      <w:bookmarkStart w:id="195" w:name="_Toc401671284"/>
      <w:bookmarkStart w:id="196" w:name="_Toc401673149"/>
      <w:bookmarkStart w:id="197" w:name="_Toc402180262"/>
      <w:ins w:id="198" w:author="svcMRProcess" w:date="2018-08-28T08:36:00Z">
        <w:r>
          <w:t>Subdivision 4 — </w:t>
        </w:r>
        <w:r>
          <w:rPr>
            <w:i/>
          </w:rPr>
          <w:t>Constitution Acts Amendment Act 1899</w:t>
        </w:r>
        <w:r>
          <w:t xml:space="preserve"> amended</w:t>
        </w:r>
        <w:bookmarkEnd w:id="188"/>
        <w:bookmarkEnd w:id="189"/>
        <w:bookmarkEnd w:id="190"/>
        <w:bookmarkEnd w:id="191"/>
        <w:bookmarkEnd w:id="192"/>
        <w:bookmarkEnd w:id="193"/>
        <w:bookmarkEnd w:id="194"/>
        <w:bookmarkEnd w:id="195"/>
        <w:bookmarkEnd w:id="196"/>
        <w:bookmarkEnd w:id="197"/>
      </w:ins>
    </w:p>
    <w:p>
      <w:pPr>
        <w:pStyle w:val="nzHeading5"/>
        <w:rPr>
          <w:ins w:id="199" w:author="svcMRProcess" w:date="2018-08-28T08:36:00Z"/>
        </w:rPr>
      </w:pPr>
      <w:bookmarkStart w:id="200" w:name="_Toc402180263"/>
      <w:ins w:id="201" w:author="svcMRProcess" w:date="2018-08-28T08:36:00Z">
        <w:r>
          <w:rPr>
            <w:rStyle w:val="CharSectno"/>
          </w:rPr>
          <w:t>38</w:t>
        </w:r>
        <w:r>
          <w:t>.</w:t>
        </w:r>
        <w:r>
          <w:tab/>
          <w:t>Act amended</w:t>
        </w:r>
        <w:bookmarkEnd w:id="200"/>
      </w:ins>
    </w:p>
    <w:p>
      <w:pPr>
        <w:pStyle w:val="nzSubsection"/>
        <w:rPr>
          <w:ins w:id="202" w:author="svcMRProcess" w:date="2018-08-28T08:36:00Z"/>
        </w:rPr>
      </w:pPr>
      <w:ins w:id="203" w:author="svcMRProcess" w:date="2018-08-28T08:36:00Z">
        <w:r>
          <w:tab/>
        </w:r>
        <w:r>
          <w:tab/>
          <w:t xml:space="preserve">This Subdivision amends the </w:t>
        </w:r>
        <w:r>
          <w:rPr>
            <w:i/>
          </w:rPr>
          <w:t>Constitution Acts Amendment Act 1899</w:t>
        </w:r>
        <w:r>
          <w:t>.</w:t>
        </w:r>
      </w:ins>
    </w:p>
    <w:p>
      <w:pPr>
        <w:pStyle w:val="nzHeading5"/>
        <w:rPr>
          <w:ins w:id="204" w:author="svcMRProcess" w:date="2018-08-28T08:36:00Z"/>
        </w:rPr>
      </w:pPr>
      <w:bookmarkStart w:id="205" w:name="_Toc402180264"/>
      <w:ins w:id="206" w:author="svcMRProcess" w:date="2018-08-28T08:36:00Z">
        <w:r>
          <w:rPr>
            <w:rStyle w:val="CharSectno"/>
          </w:rPr>
          <w:t>39</w:t>
        </w:r>
        <w:r>
          <w:t>.</w:t>
        </w:r>
        <w:r>
          <w:tab/>
          <w:t>Schedule V Part 1 Division 1 amended</w:t>
        </w:r>
        <w:bookmarkEnd w:id="205"/>
      </w:ins>
    </w:p>
    <w:p>
      <w:pPr>
        <w:pStyle w:val="nzSubsection"/>
        <w:rPr>
          <w:ins w:id="207" w:author="svcMRProcess" w:date="2018-08-28T08:36:00Z"/>
        </w:rPr>
      </w:pPr>
      <w:ins w:id="208" w:author="svcMRProcess" w:date="2018-08-28T08:36:00Z">
        <w:r>
          <w:tab/>
        </w:r>
        <w:r>
          <w:tab/>
          <w:t>In Schedule V Part 1 Division 1 delete the item relating to the Mental Health Review Board and insert:</w:t>
        </w:r>
      </w:ins>
    </w:p>
    <w:p>
      <w:pPr>
        <w:pStyle w:val="BlankOpen"/>
        <w:tabs>
          <w:tab w:val="left" w:pos="2694"/>
        </w:tabs>
        <w:rPr>
          <w:ins w:id="209" w:author="svcMRProcess" w:date="2018-08-28T08:36:00Z"/>
        </w:rPr>
      </w:pPr>
    </w:p>
    <w:p>
      <w:pPr>
        <w:pStyle w:val="nzNumberedItem"/>
        <w:rPr>
          <w:ins w:id="210" w:author="svcMRProcess" w:date="2018-08-28T08:36:00Z"/>
        </w:rPr>
      </w:pPr>
      <w:ins w:id="211" w:author="svcMRProcess" w:date="2018-08-28T08:36:00Z">
        <w:r>
          <w:t xml:space="preserve">Member of the Mental Health Tribunal established by the </w:t>
        </w:r>
        <w:r>
          <w:rPr>
            <w:i/>
          </w:rPr>
          <w:t>Mental Health Act 2014</w:t>
        </w:r>
        <w:r>
          <w:t>.</w:t>
        </w:r>
      </w:ins>
    </w:p>
    <w:p>
      <w:pPr>
        <w:pStyle w:val="BlankClose"/>
        <w:tabs>
          <w:tab w:val="left" w:pos="2694"/>
        </w:tabs>
        <w:rPr>
          <w:ins w:id="212" w:author="svcMRProcess" w:date="2018-08-28T08:36:00Z"/>
        </w:rPr>
      </w:pPr>
    </w:p>
    <w:p>
      <w:pPr>
        <w:pStyle w:val="nzHeading5"/>
        <w:rPr>
          <w:ins w:id="213" w:author="svcMRProcess" w:date="2018-08-28T08:36:00Z"/>
        </w:rPr>
      </w:pPr>
      <w:bookmarkStart w:id="214" w:name="_Toc402180265"/>
      <w:ins w:id="215" w:author="svcMRProcess" w:date="2018-08-28T08:36:00Z">
        <w:r>
          <w:rPr>
            <w:rStyle w:val="CharSectno"/>
          </w:rPr>
          <w:t>40</w:t>
        </w:r>
        <w:r>
          <w:t>.</w:t>
        </w:r>
        <w:r>
          <w:tab/>
          <w:t>Schedule V Part 3 amended</w:t>
        </w:r>
        <w:bookmarkEnd w:id="214"/>
      </w:ins>
    </w:p>
    <w:p>
      <w:pPr>
        <w:pStyle w:val="nzSubsection"/>
        <w:rPr>
          <w:ins w:id="216" w:author="svcMRProcess" w:date="2018-08-28T08:36:00Z"/>
        </w:rPr>
      </w:pPr>
      <w:ins w:id="217" w:author="svcMRProcess" w:date="2018-08-28T08:36:00Z">
        <w:r>
          <w:tab/>
        </w:r>
        <w:r>
          <w:tab/>
          <w:t>In Schedule V Part 3 delete the item relating to the Council of Official Visitors.</w:t>
        </w:r>
      </w:ins>
    </w:p>
    <w:p>
      <w:pPr>
        <w:pStyle w:val="BlankOpen"/>
        <w:rPr>
          <w:ins w:id="218" w:author="svcMRProcess" w:date="2018-08-28T08:36:00Z"/>
        </w:rPr>
      </w:pPr>
    </w:p>
    <w:p>
      <w:pPr>
        <w:pStyle w:val="BlankOpen"/>
        <w:rPr>
          <w:ins w:id="219" w:author="svcMRProcess" w:date="2018-08-28T08:36:00Z"/>
        </w:rPr>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0417290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C4E1-846D-4ECA-879C-2C2D83EE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21392</Words>
  <Characters>96478</Characters>
  <Application>Microsoft Office Word</Application>
  <DocSecurity>0</DocSecurity>
  <Lines>3573</Lines>
  <Paragraphs>2143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19-j0-00 - 19-k0-00</dc:title>
  <dc:subject/>
  <dc:creator/>
  <cp:keywords/>
  <dc:description/>
  <cp:lastModifiedBy>svcMRProcess</cp:lastModifiedBy>
  <cp:revision>2</cp:revision>
  <cp:lastPrinted>2013-07-17T05:47:00Z</cp:lastPrinted>
  <dcterms:created xsi:type="dcterms:W3CDTF">2018-08-28T00:36:00Z</dcterms:created>
  <dcterms:modified xsi:type="dcterms:W3CDTF">2018-08-28T00:36:00Z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19-j0-00</vt:lpwstr>
  </property>
  <property fmtid="{D5CDD505-2E9C-101B-9397-08002B2CF9AE}" pid="10" name="FromAsAtDate">
    <vt:lpwstr>09 Oct 2014</vt:lpwstr>
  </property>
  <property fmtid="{D5CDD505-2E9C-101B-9397-08002B2CF9AE}" pid="11" name="ToSuffix">
    <vt:lpwstr>19-k0-00</vt:lpwstr>
  </property>
  <property fmtid="{D5CDD505-2E9C-101B-9397-08002B2CF9AE}" pid="12" name="ToAsAtDate">
    <vt:lpwstr>03 Nov 2014</vt:lpwstr>
  </property>
</Properties>
</file>