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2013</w:t>
      </w:r>
      <w:r>
        <w:fldChar w:fldCharType="end"/>
      </w:r>
      <w:r>
        <w:t xml:space="preserve">, </w:t>
      </w:r>
      <w:r>
        <w:fldChar w:fldCharType="begin"/>
      </w:r>
      <w:r>
        <w:instrText xml:space="preserve"> DocProperty FromSuffix </w:instrText>
      </w:r>
      <w:r>
        <w:fldChar w:fldCharType="separate"/>
      </w:r>
      <w:r>
        <w:t>07-d0-01</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07-e0-03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1" w:name="_GoBack"/>
      <w:bookmarkEnd w:id="1"/>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2" w:name="_Toc402966291"/>
      <w:bookmarkStart w:id="3" w:name="_Toc419468181"/>
      <w:bookmarkStart w:id="4" w:name="_Toc434925049"/>
      <w:bookmarkStart w:id="5" w:name="_Toc37877538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p>
    <w:p>
      <w:pPr>
        <w:pStyle w:val="Heading5"/>
        <w:spacing w:before="120"/>
        <w:rPr>
          <w:snapToGrid w:val="0"/>
        </w:rPr>
      </w:pPr>
      <w:bookmarkStart w:id="6" w:name="_Toc402966292"/>
      <w:bookmarkStart w:id="7" w:name="_Toc434925050"/>
      <w:bookmarkStart w:id="8" w:name="_Toc378775389"/>
      <w:r>
        <w:rPr>
          <w:rStyle w:val="CharSectno"/>
        </w:rPr>
        <w:t>1</w:t>
      </w:r>
      <w:r>
        <w:rPr>
          <w:snapToGrid w:val="0"/>
        </w:rPr>
        <w:t>.</w:t>
      </w:r>
      <w:r>
        <w:rPr>
          <w:snapToGrid w:val="0"/>
        </w:rPr>
        <w:tab/>
        <w:t>Short title</w:t>
      </w:r>
      <w:bookmarkEnd w:id="6"/>
      <w:bookmarkEnd w:id="7"/>
      <w:bookmarkEnd w:id="8"/>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9" w:name="_Toc402966293"/>
      <w:bookmarkStart w:id="10" w:name="_Toc434925051"/>
      <w:bookmarkStart w:id="11" w:name="_Toc378775390"/>
      <w:r>
        <w:rPr>
          <w:rStyle w:val="CharSectno"/>
        </w:rPr>
        <w:t>2</w:t>
      </w:r>
      <w:r>
        <w:rPr>
          <w:snapToGrid w:val="0"/>
        </w:rPr>
        <w:t>.</w:t>
      </w:r>
      <w:r>
        <w:rPr>
          <w:snapToGrid w:val="0"/>
        </w:rPr>
        <w:tab/>
        <w:t>Terms used</w:t>
      </w:r>
      <w:bookmarkEnd w:id="9"/>
      <w:bookmarkEnd w:id="10"/>
      <w:bookmarkEnd w:id="11"/>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Commonwealth Act</w:t>
      </w:r>
      <w:r>
        <w:t xml:space="preserve"> means the </w:t>
      </w:r>
      <w:r>
        <w:rPr>
          <w:i/>
        </w:rPr>
        <w:t>Health Insurance Act 1973</w:t>
      </w:r>
      <w:r>
        <w:t>, as amended from time to time, of the Parliament of the Commonwealth;</w:t>
      </w:r>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pPr>
      <w:r>
        <w:tab/>
        <w:t>(i)</w:t>
      </w:r>
      <w:r>
        <w:tab/>
        <w:t>a board constituted under this Act; or</w:t>
      </w:r>
    </w:p>
    <w:p>
      <w:pPr>
        <w:pStyle w:val="Defsubpara"/>
        <w:keepLines w:val="0"/>
      </w:pPr>
      <w:r>
        <w:tab/>
        <w:t>(ii)</w:t>
      </w:r>
      <w: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Subsection"/>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pPr>
        <w:pStyle w:val="Heading5"/>
        <w:rPr>
          <w:snapToGrid w:val="0"/>
        </w:rPr>
      </w:pPr>
      <w:bookmarkStart w:id="12" w:name="_Toc402966294"/>
      <w:bookmarkStart w:id="13" w:name="_Toc434925052"/>
      <w:bookmarkStart w:id="14" w:name="_Toc378775391"/>
      <w:r>
        <w:rPr>
          <w:rStyle w:val="CharSectno"/>
        </w:rPr>
        <w:t>3</w:t>
      </w:r>
      <w:r>
        <w:rPr>
          <w:snapToGrid w:val="0"/>
        </w:rPr>
        <w:t>.</w:t>
      </w:r>
      <w:r>
        <w:rPr>
          <w:snapToGrid w:val="0"/>
        </w:rPr>
        <w:tab/>
        <w:t>Application of Act</w:t>
      </w:r>
      <w:bookmarkEnd w:id="12"/>
      <w:bookmarkEnd w:id="13"/>
      <w:bookmarkEnd w:id="14"/>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15" w:name="_Toc402966295"/>
      <w:bookmarkStart w:id="16" w:name="_Toc434925053"/>
      <w:bookmarkStart w:id="17" w:name="_Toc378775392"/>
      <w:r>
        <w:rPr>
          <w:rStyle w:val="CharSectno"/>
        </w:rPr>
        <w:t>4</w:t>
      </w:r>
      <w:r>
        <w:rPr>
          <w:snapToGrid w:val="0"/>
        </w:rPr>
        <w:t>.</w:t>
      </w:r>
      <w:r>
        <w:rPr>
          <w:snapToGrid w:val="0"/>
        </w:rPr>
        <w:tab/>
        <w:t>Application of Act to hospitals where mentally ill treated</w:t>
      </w:r>
      <w:bookmarkEnd w:id="15"/>
      <w:bookmarkEnd w:id="16"/>
      <w:bookmarkEnd w:id="17"/>
    </w:p>
    <w:p>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pPr>
        <w:pStyle w:val="Footnotesection"/>
        <w:ind w:left="890" w:hanging="890"/>
      </w:pPr>
      <w:r>
        <w:tab/>
        <w:t>[Section 4 inserted by No. 69 of 1996 s. 43.]</w:t>
      </w:r>
    </w:p>
    <w:p>
      <w:pPr>
        <w:pStyle w:val="Heading2"/>
      </w:pPr>
      <w:bookmarkStart w:id="18" w:name="_Toc402966296"/>
      <w:bookmarkStart w:id="19" w:name="_Toc419468186"/>
      <w:bookmarkStart w:id="20" w:name="_Toc434925054"/>
      <w:bookmarkStart w:id="21" w:name="_Toc378775393"/>
      <w:r>
        <w:rPr>
          <w:rStyle w:val="CharPartNo"/>
        </w:rPr>
        <w:t>Part II</w:t>
      </w:r>
      <w:r>
        <w:rPr>
          <w:rStyle w:val="CharDivNo"/>
        </w:rPr>
        <w:t> </w:t>
      </w:r>
      <w:r>
        <w:t>—</w:t>
      </w:r>
      <w:r>
        <w:rPr>
          <w:rStyle w:val="CharDivText"/>
        </w:rPr>
        <w:t> </w:t>
      </w:r>
      <w:r>
        <w:rPr>
          <w:rStyle w:val="CharPartText"/>
        </w:rPr>
        <w:t>Administration</w:t>
      </w:r>
      <w:bookmarkEnd w:id="18"/>
      <w:bookmarkEnd w:id="19"/>
      <w:bookmarkEnd w:id="20"/>
      <w:bookmarkEnd w:id="21"/>
    </w:p>
    <w:p>
      <w:pPr>
        <w:pStyle w:val="Heading5"/>
        <w:rPr>
          <w:snapToGrid w:val="0"/>
        </w:rPr>
      </w:pPr>
      <w:bookmarkStart w:id="22" w:name="_Toc402966297"/>
      <w:bookmarkStart w:id="23" w:name="_Toc434925055"/>
      <w:bookmarkStart w:id="24" w:name="_Toc378775394"/>
      <w:r>
        <w:rPr>
          <w:rStyle w:val="CharSectno"/>
        </w:rPr>
        <w:t>5</w:t>
      </w:r>
      <w:r>
        <w:rPr>
          <w:snapToGrid w:val="0"/>
        </w:rPr>
        <w:t>.</w:t>
      </w:r>
      <w:r>
        <w:rPr>
          <w:snapToGrid w:val="0"/>
        </w:rPr>
        <w:tab/>
        <w:t>Minister to control general administration</w:t>
      </w:r>
      <w:bookmarkEnd w:id="22"/>
      <w:bookmarkEnd w:id="23"/>
      <w:bookmarkEnd w:id="24"/>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25" w:name="_Toc402966298"/>
      <w:bookmarkStart w:id="26" w:name="_Toc434925056"/>
      <w:bookmarkStart w:id="27" w:name="_Toc378775395"/>
      <w:r>
        <w:rPr>
          <w:rStyle w:val="CharSectno"/>
        </w:rPr>
        <w:t>5A</w:t>
      </w:r>
      <w:r>
        <w:rPr>
          <w:snapToGrid w:val="0"/>
        </w:rPr>
        <w:t>.</w:t>
      </w:r>
      <w:r>
        <w:rPr>
          <w:snapToGrid w:val="0"/>
        </w:rPr>
        <w:tab/>
        <w:t>Minister’s duties</w:t>
      </w:r>
      <w:bookmarkEnd w:id="25"/>
      <w:bookmarkEnd w:id="26"/>
      <w:bookmarkEnd w:id="27"/>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 and</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28" w:name="_Toc402966299"/>
      <w:bookmarkStart w:id="29" w:name="_Toc434925057"/>
      <w:bookmarkStart w:id="30" w:name="_Toc378775396"/>
      <w:r>
        <w:rPr>
          <w:rStyle w:val="CharSectno"/>
        </w:rPr>
        <w:t>7</w:t>
      </w:r>
      <w:r>
        <w:rPr>
          <w:snapToGrid w:val="0"/>
        </w:rPr>
        <w:t>.</w:t>
      </w:r>
      <w:r>
        <w:rPr>
          <w:snapToGrid w:val="0"/>
        </w:rPr>
        <w:tab/>
        <w:t>Minister’s functions if no board for public hospital</w:t>
      </w:r>
      <w:bookmarkEnd w:id="28"/>
      <w:bookmarkEnd w:id="29"/>
      <w:bookmarkEnd w:id="30"/>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31" w:name="_Toc402966300"/>
      <w:bookmarkStart w:id="32" w:name="_Toc434925058"/>
      <w:bookmarkStart w:id="33" w:name="_Toc378775397"/>
      <w:r>
        <w:rPr>
          <w:rStyle w:val="CharSectno"/>
        </w:rPr>
        <w:t>7A</w:t>
      </w:r>
      <w:r>
        <w:rPr>
          <w:snapToGrid w:val="0"/>
        </w:rPr>
        <w:t>.</w:t>
      </w:r>
      <w:r>
        <w:rPr>
          <w:snapToGrid w:val="0"/>
        </w:rPr>
        <w:tab/>
        <w:t>Minister’s general powers</w:t>
      </w:r>
      <w:bookmarkEnd w:id="31"/>
      <w:bookmarkEnd w:id="32"/>
      <w:bookmarkEnd w:id="33"/>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 and</w:t>
      </w:r>
    </w:p>
    <w:p>
      <w:pPr>
        <w:pStyle w:val="Indenta"/>
        <w:rPr>
          <w:snapToGrid w:val="0"/>
        </w:rPr>
      </w:pPr>
      <w:r>
        <w:rPr>
          <w:snapToGrid w:val="0"/>
        </w:rPr>
        <w:tab/>
        <w:t>(b)</w:t>
      </w:r>
      <w:r>
        <w:rPr>
          <w:snapToGrid w:val="0"/>
        </w:rPr>
        <w:tab/>
        <w:t>to maintain an exchange through which public hospitals may secure the services of staff; and</w:t>
      </w:r>
    </w:p>
    <w:p>
      <w:pPr>
        <w:pStyle w:val="Indenta"/>
      </w:pPr>
      <w:r>
        <w:rPr>
          <w:spacing w:val="-4"/>
        </w:rPr>
        <w:tab/>
        <w:t>(ba)</w:t>
      </w:r>
      <w:r>
        <w:rPr>
          <w:spacing w:val="-4"/>
        </w:rPr>
        <w:tab/>
        <w:t>to provide pathology services and related medical scientific services for the purpose of diagnosing and managing disease or protecting public health; and</w:t>
      </w:r>
    </w:p>
    <w:p>
      <w:pPr>
        <w:pStyle w:val="Indenta"/>
      </w:pPr>
      <w:r>
        <w:tab/>
        <w:t>(bb)</w:t>
      </w:r>
      <w:r>
        <w:tab/>
        <w:t>to provide forensic biology services and forensic pathology services, including obtaining DNA profiles for forensic or other purposes; and</w:t>
      </w:r>
    </w:p>
    <w:p>
      <w:pPr>
        <w:pStyle w:val="Indenta"/>
      </w:pPr>
      <w:r>
        <w:tab/>
        <w:t>(bc)</w:t>
      </w:r>
      <w:r>
        <w:tab/>
        <w:t>to conduct training and instruction in, and research into, the services referred to in paragraphs (ba) and (bb); and</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 and</w:t>
      </w:r>
    </w:p>
    <w:p>
      <w:pPr>
        <w:pStyle w:val="Indenta"/>
        <w:rPr>
          <w:snapToGrid w:val="0"/>
        </w:rPr>
      </w:pPr>
      <w:r>
        <w:rPr>
          <w:snapToGrid w:val="0"/>
        </w:rPr>
        <w:tab/>
        <w:t>(d)</w:t>
      </w:r>
      <w:r>
        <w:rPr>
          <w:snapToGrid w:val="0"/>
        </w:rPr>
        <w:tab/>
        <w:t>to make payments by way of subsidy in respect of the accommodation of any frail aged person; and</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34" w:name="_Toc402966301"/>
      <w:bookmarkStart w:id="35" w:name="_Toc434925059"/>
      <w:bookmarkStart w:id="36" w:name="_Toc378775398"/>
      <w:r>
        <w:rPr>
          <w:rStyle w:val="CharSectno"/>
        </w:rPr>
        <w:t>7B</w:t>
      </w:r>
      <w:r>
        <w:rPr>
          <w:snapToGrid w:val="0"/>
        </w:rPr>
        <w:t>.</w:t>
      </w:r>
      <w:r>
        <w:rPr>
          <w:snapToGrid w:val="0"/>
        </w:rPr>
        <w:tab/>
        <w:t>Agencies, establishing etc.</w:t>
      </w:r>
      <w:bookmarkEnd w:id="34"/>
      <w:bookmarkEnd w:id="35"/>
      <w:bookmarkEnd w:id="36"/>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 and</w:t>
      </w:r>
    </w:p>
    <w:p>
      <w:pPr>
        <w:pStyle w:val="Indenta"/>
        <w:rPr>
          <w:snapToGrid w:val="0"/>
        </w:rPr>
      </w:pPr>
      <w:r>
        <w:rPr>
          <w:snapToGrid w:val="0"/>
        </w:rPr>
        <w:tab/>
        <w:t>(b)</w:t>
      </w:r>
      <w:r>
        <w:rPr>
          <w:snapToGrid w:val="0"/>
        </w:rPr>
        <w:tab/>
        <w:t>the corporate name by which the agency established by that notice is to be known; and</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 and</w:t>
      </w:r>
    </w:p>
    <w:p>
      <w:pPr>
        <w:pStyle w:val="Indenta"/>
        <w:rPr>
          <w:snapToGrid w:val="0"/>
        </w:rPr>
      </w:pPr>
      <w:r>
        <w:rPr>
          <w:snapToGrid w:val="0"/>
        </w:rPr>
        <w:tab/>
        <w:t>(b)</w:t>
      </w:r>
      <w:r>
        <w:rPr>
          <w:snapToGrid w:val="0"/>
        </w:rPr>
        <w:tab/>
        <w:t>the rights, obligations and liabilities of an agency or public authority; and</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rights, interests and welfare of any person employed or engaged by an agency; and</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 and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Sch. 1 cl. 86(1) and (2); No. 47 of 2011 s. 16.]</w:t>
      </w:r>
    </w:p>
    <w:p>
      <w:pPr>
        <w:pStyle w:val="Heading5"/>
        <w:rPr>
          <w:snapToGrid w:val="0"/>
        </w:rPr>
      </w:pPr>
      <w:bookmarkStart w:id="37" w:name="_Toc402966302"/>
      <w:bookmarkStart w:id="38" w:name="_Toc434925060"/>
      <w:bookmarkStart w:id="39" w:name="_Toc378775399"/>
      <w:r>
        <w:rPr>
          <w:rStyle w:val="CharSectno"/>
        </w:rPr>
        <w:t>7C</w:t>
      </w:r>
      <w:r>
        <w:rPr>
          <w:snapToGrid w:val="0"/>
        </w:rPr>
        <w:t>.</w:t>
      </w:r>
      <w:r>
        <w:rPr>
          <w:snapToGrid w:val="0"/>
        </w:rPr>
        <w:tab/>
        <w:t>Agencies, constitution, nature etc. of</w:t>
      </w:r>
      <w:bookmarkEnd w:id="37"/>
      <w:bookmarkEnd w:id="38"/>
      <w:bookmarkEnd w:id="39"/>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 and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40" w:name="_Toc402966303"/>
      <w:bookmarkStart w:id="41" w:name="_Toc434925061"/>
      <w:bookmarkStart w:id="42" w:name="_Toc378775400"/>
      <w:r>
        <w:rPr>
          <w:rStyle w:val="CharSectno"/>
        </w:rPr>
        <w:t>7D</w:t>
      </w:r>
      <w:r>
        <w:rPr>
          <w:snapToGrid w:val="0"/>
        </w:rPr>
        <w:t>.</w:t>
      </w:r>
      <w:r>
        <w:rPr>
          <w:snapToGrid w:val="0"/>
        </w:rPr>
        <w:tab/>
        <w:t>Minister’s powers with respect to agencies</w:t>
      </w:r>
      <w:bookmarkEnd w:id="40"/>
      <w:bookmarkEnd w:id="41"/>
      <w:bookmarkEnd w:id="42"/>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 and</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Sch. 1 cl. 86(3).]</w:t>
      </w:r>
    </w:p>
    <w:p>
      <w:pPr>
        <w:pStyle w:val="Heading5"/>
        <w:rPr>
          <w:snapToGrid w:val="0"/>
        </w:rPr>
      </w:pPr>
      <w:bookmarkStart w:id="43" w:name="_Toc402966304"/>
      <w:bookmarkStart w:id="44" w:name="_Toc434925062"/>
      <w:bookmarkStart w:id="45" w:name="_Toc378775401"/>
      <w:r>
        <w:rPr>
          <w:rStyle w:val="CharSectno"/>
        </w:rPr>
        <w:t>7E</w:t>
      </w:r>
      <w:r>
        <w:rPr>
          <w:snapToGrid w:val="0"/>
        </w:rPr>
        <w:t>.</w:t>
      </w:r>
      <w:r>
        <w:rPr>
          <w:snapToGrid w:val="0"/>
        </w:rPr>
        <w:tab/>
        <w:t>Agencies, staff of</w:t>
      </w:r>
      <w:bookmarkEnd w:id="43"/>
      <w:bookmarkEnd w:id="44"/>
      <w:bookmarkEnd w:id="45"/>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46" w:name="_Toc402966305"/>
      <w:bookmarkStart w:id="47" w:name="_Toc434925063"/>
      <w:bookmarkStart w:id="48" w:name="_Toc378775402"/>
      <w:r>
        <w:rPr>
          <w:rStyle w:val="CharSectno"/>
        </w:rPr>
        <w:t>7F</w:t>
      </w:r>
      <w:r>
        <w:rPr>
          <w:snapToGrid w:val="0"/>
        </w:rPr>
        <w:t>.</w:t>
      </w:r>
      <w:r>
        <w:rPr>
          <w:snapToGrid w:val="0"/>
        </w:rPr>
        <w:tab/>
        <w:t>Agencies, funds of</w:t>
      </w:r>
      <w:bookmarkEnd w:id="46"/>
      <w:bookmarkEnd w:id="47"/>
      <w:bookmarkEnd w:id="48"/>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 and</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Sch. 1 cl. 86(4).]</w:t>
      </w:r>
    </w:p>
    <w:p>
      <w:pPr>
        <w:pStyle w:val="Heading5"/>
        <w:rPr>
          <w:snapToGrid w:val="0"/>
        </w:rPr>
      </w:pPr>
      <w:bookmarkStart w:id="49" w:name="_Toc402966306"/>
      <w:bookmarkStart w:id="50" w:name="_Toc434925064"/>
      <w:bookmarkStart w:id="51" w:name="_Toc378775403"/>
      <w:r>
        <w:rPr>
          <w:rStyle w:val="CharSectno"/>
        </w:rPr>
        <w:t>7G</w:t>
      </w:r>
      <w:r>
        <w:rPr>
          <w:snapToGrid w:val="0"/>
        </w:rPr>
        <w:t>.</w:t>
      </w:r>
      <w:r>
        <w:rPr>
          <w:snapToGrid w:val="0"/>
        </w:rPr>
        <w:tab/>
        <w:t>Agencies, borrowing etc. powers</w:t>
      </w:r>
      <w:bookmarkEnd w:id="49"/>
      <w:bookmarkEnd w:id="50"/>
      <w:bookmarkEnd w:id="51"/>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52" w:name="_Toc402966307"/>
      <w:bookmarkStart w:id="53" w:name="_Toc434925065"/>
      <w:bookmarkStart w:id="54" w:name="_Toc378775404"/>
      <w:r>
        <w:rPr>
          <w:rStyle w:val="CharSectno"/>
        </w:rPr>
        <w:t>7H</w:t>
      </w:r>
      <w:r>
        <w:rPr>
          <w:snapToGrid w:val="0"/>
        </w:rPr>
        <w:t>.</w:t>
      </w:r>
      <w:r>
        <w:rPr>
          <w:snapToGrid w:val="0"/>
        </w:rPr>
        <w:tab/>
        <w:t>Agencies, State guarantees for</w:t>
      </w:r>
      <w:bookmarkEnd w:id="52"/>
      <w:bookmarkEnd w:id="53"/>
      <w:bookmarkEnd w:id="54"/>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55" w:name="_Toc402966308"/>
      <w:bookmarkStart w:id="56" w:name="_Toc434925066"/>
      <w:bookmarkStart w:id="57" w:name="_Toc378775405"/>
      <w:r>
        <w:rPr>
          <w:rStyle w:val="CharSectno"/>
        </w:rPr>
        <w:t>7I</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55"/>
      <w:bookmarkEnd w:id="56"/>
      <w:bookmarkEnd w:id="5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Sch. 1 cl. 86(5).]</w:t>
      </w:r>
    </w:p>
    <w:p>
      <w:pPr>
        <w:pStyle w:val="Heading5"/>
        <w:rPr>
          <w:snapToGrid w:val="0"/>
        </w:rPr>
      </w:pPr>
      <w:bookmarkStart w:id="58" w:name="_Toc402966309"/>
      <w:bookmarkStart w:id="59" w:name="_Toc434925067"/>
      <w:bookmarkStart w:id="60" w:name="_Toc378775406"/>
      <w:r>
        <w:rPr>
          <w:rStyle w:val="CharSectno"/>
        </w:rPr>
        <w:t>8</w:t>
      </w:r>
      <w:r>
        <w:rPr>
          <w:snapToGrid w:val="0"/>
        </w:rPr>
        <w:t>.</w:t>
      </w:r>
      <w:r>
        <w:rPr>
          <w:snapToGrid w:val="0"/>
        </w:rPr>
        <w:tab/>
        <w:t>Closing public hospital, abolishing board, varying trusts</w:t>
      </w:r>
      <w:bookmarkEnd w:id="58"/>
      <w:bookmarkEnd w:id="59"/>
      <w:bookmarkEnd w:id="60"/>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61" w:name="_Toc402966310"/>
      <w:bookmarkStart w:id="62" w:name="_Toc434925068"/>
      <w:bookmarkStart w:id="63" w:name="_Toc378775407"/>
      <w:r>
        <w:rPr>
          <w:rStyle w:val="CharSectno"/>
        </w:rPr>
        <w:t>9</w:t>
      </w:r>
      <w:r>
        <w:rPr>
          <w:snapToGrid w:val="0"/>
        </w:rPr>
        <w:t>.</w:t>
      </w:r>
      <w:r>
        <w:rPr>
          <w:snapToGrid w:val="0"/>
        </w:rPr>
        <w:tab/>
        <w:t>Inquiries into public hospitals</w:t>
      </w:r>
      <w:bookmarkEnd w:id="61"/>
      <w:bookmarkEnd w:id="62"/>
      <w:bookmarkEnd w:id="63"/>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64" w:name="_Toc402966311"/>
      <w:bookmarkStart w:id="65" w:name="_Toc434925069"/>
      <w:bookmarkStart w:id="66" w:name="_Toc378775408"/>
      <w:r>
        <w:rPr>
          <w:rStyle w:val="CharSectno"/>
        </w:rPr>
        <w:t>10</w:t>
      </w:r>
      <w:r>
        <w:rPr>
          <w:snapToGrid w:val="0"/>
        </w:rPr>
        <w:t>.</w:t>
      </w:r>
      <w:r>
        <w:rPr>
          <w:snapToGrid w:val="0"/>
        </w:rPr>
        <w:tab/>
        <w:t>Visiting and inspecting hospitals, Executive Director’s powers for</w:t>
      </w:r>
      <w:bookmarkEnd w:id="64"/>
      <w:bookmarkEnd w:id="65"/>
      <w:bookmarkEnd w:id="66"/>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 and</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 and</w:t>
      </w:r>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rPr>
          <w:snapToGrid w:val="0"/>
        </w:rPr>
      </w:pPr>
      <w:bookmarkStart w:id="67" w:name="_Toc402966312"/>
      <w:bookmarkStart w:id="68" w:name="_Toc434925070"/>
      <w:bookmarkStart w:id="69" w:name="_Toc378775409"/>
      <w:r>
        <w:rPr>
          <w:rStyle w:val="CharSectno"/>
        </w:rPr>
        <w:t>11</w:t>
      </w:r>
      <w:r>
        <w:rPr>
          <w:snapToGrid w:val="0"/>
        </w:rPr>
        <w:t>.</w:t>
      </w:r>
      <w:r>
        <w:rPr>
          <w:snapToGrid w:val="0"/>
        </w:rPr>
        <w:tab/>
        <w:t>Obstructing visits etc. under s. 10, offence</w:t>
      </w:r>
      <w:bookmarkEnd w:id="67"/>
      <w:bookmarkEnd w:id="68"/>
      <w:bookmarkEnd w:id="69"/>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rPr>
          <w:snapToGrid w:val="0"/>
        </w:rPr>
      </w:pPr>
      <w:bookmarkStart w:id="70" w:name="_Toc402966313"/>
      <w:bookmarkStart w:id="71" w:name="_Toc434925071"/>
      <w:bookmarkStart w:id="72" w:name="_Toc378775410"/>
      <w:r>
        <w:rPr>
          <w:rStyle w:val="CharSectno"/>
        </w:rPr>
        <w:t>12</w:t>
      </w:r>
      <w:r>
        <w:rPr>
          <w:snapToGrid w:val="0"/>
        </w:rPr>
        <w:t>.</w:t>
      </w:r>
      <w:r>
        <w:rPr>
          <w:snapToGrid w:val="0"/>
        </w:rPr>
        <w:tab/>
        <w:t>Endowment lands for public hospitals; hospital sites</w:t>
      </w:r>
      <w:bookmarkEnd w:id="70"/>
      <w:bookmarkEnd w:id="71"/>
      <w:bookmarkEnd w:id="72"/>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73" w:name="_Toc402966314"/>
      <w:bookmarkStart w:id="74" w:name="_Toc434925072"/>
      <w:bookmarkStart w:id="75" w:name="_Toc378775411"/>
      <w:r>
        <w:rPr>
          <w:rStyle w:val="CharSectno"/>
        </w:rPr>
        <w:t>12A</w:t>
      </w:r>
      <w:r>
        <w:rPr>
          <w:snapToGrid w:val="0"/>
        </w:rPr>
        <w:t>.</w:t>
      </w:r>
      <w:r>
        <w:rPr>
          <w:snapToGrid w:val="0"/>
        </w:rPr>
        <w:tab/>
        <w:t>Superannuation schemes etc. for public hospital staff</w:t>
      </w:r>
      <w:bookmarkEnd w:id="73"/>
      <w:bookmarkEnd w:id="74"/>
      <w:bookmarkEnd w:id="75"/>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76" w:name="_Toc402966315"/>
      <w:bookmarkStart w:id="77" w:name="_Toc419468205"/>
      <w:bookmarkStart w:id="78" w:name="_Toc434925073"/>
      <w:bookmarkStart w:id="79" w:name="_Toc378775412"/>
      <w:r>
        <w:rPr>
          <w:rStyle w:val="CharPartNo"/>
        </w:rPr>
        <w:t>Part III</w:t>
      </w:r>
      <w:r>
        <w:rPr>
          <w:rStyle w:val="CharDivNo"/>
        </w:rPr>
        <w:t> </w:t>
      </w:r>
      <w:r>
        <w:t>—</w:t>
      </w:r>
      <w:r>
        <w:rPr>
          <w:rStyle w:val="CharDivText"/>
        </w:rPr>
        <w:t> </w:t>
      </w:r>
      <w:r>
        <w:rPr>
          <w:rStyle w:val="CharPartText"/>
        </w:rPr>
        <w:t>Local administration</w:t>
      </w:r>
      <w:bookmarkEnd w:id="76"/>
      <w:bookmarkEnd w:id="77"/>
      <w:bookmarkEnd w:id="78"/>
      <w:bookmarkEnd w:id="79"/>
    </w:p>
    <w:p>
      <w:pPr>
        <w:pStyle w:val="Ednotesection"/>
      </w:pPr>
      <w:r>
        <w:t>[</w:t>
      </w:r>
      <w:r>
        <w:rPr>
          <w:b/>
        </w:rPr>
        <w:t>14.</w:t>
      </w:r>
      <w:r>
        <w:tab/>
        <w:t>Deleted by No. 33 of 1972 s. 17.]</w:t>
      </w:r>
    </w:p>
    <w:p>
      <w:pPr>
        <w:pStyle w:val="Heading5"/>
        <w:rPr>
          <w:snapToGrid w:val="0"/>
        </w:rPr>
      </w:pPr>
      <w:bookmarkStart w:id="80" w:name="_Toc402966316"/>
      <w:bookmarkStart w:id="81" w:name="_Toc434925074"/>
      <w:bookmarkStart w:id="82" w:name="_Toc378775413"/>
      <w:r>
        <w:rPr>
          <w:rStyle w:val="CharSectno"/>
        </w:rPr>
        <w:t>15</w:t>
      </w:r>
      <w:r>
        <w:rPr>
          <w:snapToGrid w:val="0"/>
        </w:rPr>
        <w:t>.</w:t>
      </w:r>
      <w:r>
        <w:rPr>
          <w:snapToGrid w:val="0"/>
        </w:rPr>
        <w:tab/>
        <w:t>Hospital boards, appointment and nature of etc.</w:t>
      </w:r>
      <w:bookmarkEnd w:id="80"/>
      <w:bookmarkEnd w:id="81"/>
      <w:bookmarkEnd w:id="82"/>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83" w:name="_Toc402966317"/>
      <w:bookmarkStart w:id="84" w:name="_Toc434925075"/>
      <w:bookmarkStart w:id="85" w:name="_Toc378775414"/>
      <w:r>
        <w:rPr>
          <w:rStyle w:val="CharSectno"/>
        </w:rPr>
        <w:t>16</w:t>
      </w:r>
      <w:r>
        <w:rPr>
          <w:snapToGrid w:val="0"/>
        </w:rPr>
        <w:t>.</w:t>
      </w:r>
      <w:r>
        <w:rPr>
          <w:snapToGrid w:val="0"/>
        </w:rPr>
        <w:tab/>
        <w:t>Hospital boards, re-organizing</w:t>
      </w:r>
      <w:bookmarkEnd w:id="83"/>
      <w:bookmarkEnd w:id="84"/>
      <w:bookmarkEnd w:id="85"/>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Sch. 1 cl. 86(6)-(8); No.  47 of 2011 s. 16.]</w:t>
      </w:r>
    </w:p>
    <w:p>
      <w:pPr>
        <w:pStyle w:val="Heading5"/>
        <w:rPr>
          <w:snapToGrid w:val="0"/>
        </w:rPr>
      </w:pPr>
      <w:bookmarkStart w:id="86" w:name="_Toc402966318"/>
      <w:bookmarkStart w:id="87" w:name="_Toc434925076"/>
      <w:bookmarkStart w:id="88" w:name="_Toc378775415"/>
      <w:r>
        <w:rPr>
          <w:rStyle w:val="CharSectno"/>
        </w:rPr>
        <w:t>17</w:t>
      </w:r>
      <w:r>
        <w:rPr>
          <w:snapToGrid w:val="0"/>
        </w:rPr>
        <w:t>.</w:t>
      </w:r>
      <w:r>
        <w:rPr>
          <w:snapToGrid w:val="0"/>
        </w:rPr>
        <w:tab/>
        <w:t>Hospital boards, powers of over lands vested in them</w:t>
      </w:r>
      <w:bookmarkEnd w:id="86"/>
      <w:bookmarkEnd w:id="87"/>
      <w:bookmarkEnd w:id="88"/>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89" w:name="_Toc402966319"/>
      <w:bookmarkStart w:id="90" w:name="_Toc434925077"/>
      <w:bookmarkStart w:id="91" w:name="_Toc378775416"/>
      <w:r>
        <w:rPr>
          <w:rStyle w:val="CharSectno"/>
        </w:rPr>
        <w:t>17A</w:t>
      </w:r>
      <w:r>
        <w:rPr>
          <w:snapToGrid w:val="0"/>
        </w:rPr>
        <w:t>.</w:t>
      </w:r>
      <w:r>
        <w:rPr>
          <w:snapToGrid w:val="0"/>
        </w:rPr>
        <w:tab/>
        <w:t>Hospital boards etc., State guarantees for</w:t>
      </w:r>
      <w:bookmarkEnd w:id="89"/>
      <w:bookmarkEnd w:id="90"/>
      <w:bookmarkEnd w:id="91"/>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92" w:name="_Toc402966320"/>
      <w:bookmarkStart w:id="93" w:name="_Toc434925078"/>
      <w:bookmarkStart w:id="94" w:name="_Toc378775417"/>
      <w:r>
        <w:rPr>
          <w:rStyle w:val="CharSectno"/>
        </w:rPr>
        <w:t>18</w:t>
      </w:r>
      <w:r>
        <w:rPr>
          <w:snapToGrid w:val="0"/>
        </w:rPr>
        <w:t>.</w:t>
      </w:r>
      <w:r>
        <w:rPr>
          <w:snapToGrid w:val="0"/>
        </w:rPr>
        <w:tab/>
        <w:t>Hospital boards, functions of</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 and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95" w:name="_Toc402966321"/>
      <w:bookmarkStart w:id="96" w:name="_Toc434925079"/>
      <w:bookmarkStart w:id="97" w:name="_Toc378775418"/>
      <w:r>
        <w:rPr>
          <w:rStyle w:val="CharSectno"/>
        </w:rPr>
        <w:t>19</w:t>
      </w:r>
      <w:r>
        <w:rPr>
          <w:snapToGrid w:val="0"/>
        </w:rPr>
        <w:t>.</w:t>
      </w:r>
      <w:r>
        <w:rPr>
          <w:snapToGrid w:val="0"/>
        </w:rPr>
        <w:tab/>
        <w:t>Hospital boards, staff of</w:t>
      </w:r>
      <w:bookmarkEnd w:id="95"/>
      <w:bookmarkEnd w:id="96"/>
      <w:bookmarkEnd w:id="97"/>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98" w:name="_Toc402966322"/>
      <w:bookmarkStart w:id="99" w:name="_Toc434925080"/>
      <w:bookmarkStart w:id="100" w:name="_Toc378775419"/>
      <w:r>
        <w:rPr>
          <w:rStyle w:val="CharSectno"/>
        </w:rPr>
        <w:t>20</w:t>
      </w:r>
      <w:r>
        <w:rPr>
          <w:snapToGrid w:val="0"/>
        </w:rPr>
        <w:t>.</w:t>
      </w:r>
      <w:r>
        <w:rPr>
          <w:snapToGrid w:val="0"/>
        </w:rPr>
        <w:tab/>
        <w:t>Hospital boards may appoint collectors of public donations</w:t>
      </w:r>
      <w:bookmarkEnd w:id="98"/>
      <w:bookmarkEnd w:id="99"/>
      <w:bookmarkEnd w:id="100"/>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101" w:name="_Toc402966323"/>
      <w:bookmarkStart w:id="102" w:name="_Toc434925081"/>
      <w:bookmarkStart w:id="103" w:name="_Toc378775420"/>
      <w:r>
        <w:rPr>
          <w:rStyle w:val="CharSectno"/>
        </w:rPr>
        <w:t>21</w:t>
      </w:r>
      <w:r>
        <w:rPr>
          <w:snapToGrid w:val="0"/>
        </w:rPr>
        <w:t>.</w:t>
      </w:r>
      <w:r>
        <w:rPr>
          <w:snapToGrid w:val="0"/>
        </w:rPr>
        <w:tab/>
        <w:t>Hospital boards, expenditure powers of</w:t>
      </w:r>
      <w:bookmarkEnd w:id="101"/>
      <w:bookmarkEnd w:id="102"/>
      <w:bookmarkEnd w:id="103"/>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 xml:space="preserve">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w:t>
      </w:r>
      <w:r>
        <w:t>the board;</w:t>
      </w:r>
    </w:p>
    <w:p>
      <w:pPr>
        <w:pStyle w:val="Indenta"/>
      </w:pPr>
      <w:r>
        <w:tab/>
        <w:t>(h)</w:t>
      </w:r>
      <w:r>
        <w:tab/>
        <w:t>the funding of services for public patients provided by private hospitals and non</w:t>
      </w:r>
      <w:r>
        <w:noBreakHyphen/>
        <w:t>government providers of health services.</w:t>
      </w:r>
    </w:p>
    <w:p>
      <w:pPr>
        <w:pStyle w:val="Subsection"/>
      </w:pPr>
      <w:r>
        <w:tab/>
        <w:t>(2A)</w:t>
      </w:r>
      <w:r>
        <w:tab/>
        <w:t xml:space="preserve">In subsection (1)(h) — </w:t>
      </w:r>
    </w:p>
    <w:p>
      <w:pPr>
        <w:pStyle w:val="Defstart"/>
      </w:pPr>
      <w:r>
        <w:tab/>
      </w:r>
      <w:r>
        <w:rPr>
          <w:rStyle w:val="CharDefText"/>
        </w:rPr>
        <w:t>public patient</w:t>
      </w:r>
      <w:r>
        <w:t xml:space="preserve"> has the meaning given in section 3(1) of the Commonwealth Act.</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 No. 44 of 2012 s. 33.]</w:t>
      </w:r>
    </w:p>
    <w:p>
      <w:pPr>
        <w:pStyle w:val="Heading5"/>
        <w:rPr>
          <w:snapToGrid w:val="0"/>
        </w:rPr>
      </w:pPr>
      <w:bookmarkStart w:id="104" w:name="_Toc402966324"/>
      <w:bookmarkStart w:id="105" w:name="_Toc434925082"/>
      <w:bookmarkStart w:id="106" w:name="_Toc378775421"/>
      <w:r>
        <w:rPr>
          <w:rStyle w:val="CharSectno"/>
        </w:rPr>
        <w:t>22</w:t>
      </w:r>
      <w:r>
        <w:rPr>
          <w:snapToGrid w:val="0"/>
        </w:rPr>
        <w:t>.</w:t>
      </w:r>
      <w:r>
        <w:rPr>
          <w:snapToGrid w:val="0"/>
        </w:rPr>
        <w:tab/>
        <w:t>By</w:t>
      </w:r>
      <w:r>
        <w:rPr>
          <w:snapToGrid w:val="0"/>
        </w:rPr>
        <w:noBreakHyphen/>
        <w:t>laws for public hospitals</w:t>
      </w:r>
      <w:bookmarkEnd w:id="104"/>
      <w:bookmarkEnd w:id="105"/>
      <w:bookmarkEnd w:id="106"/>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107" w:name="_Toc402966325"/>
      <w:bookmarkStart w:id="108" w:name="_Toc434925083"/>
      <w:bookmarkStart w:id="109" w:name="_Toc378775422"/>
      <w:r>
        <w:rPr>
          <w:rStyle w:val="CharSectno"/>
        </w:rPr>
        <w:t>23</w:t>
      </w:r>
      <w:r>
        <w:rPr>
          <w:snapToGrid w:val="0"/>
        </w:rPr>
        <w:t>.</w:t>
      </w:r>
      <w:r>
        <w:rPr>
          <w:snapToGrid w:val="0"/>
        </w:rPr>
        <w:tab/>
        <w:t>Medical funds, establishment of etc.</w:t>
      </w:r>
      <w:bookmarkEnd w:id="107"/>
      <w:bookmarkEnd w:id="108"/>
      <w:bookmarkEnd w:id="109"/>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110" w:name="_Toc402966326"/>
      <w:bookmarkStart w:id="111" w:name="_Toc434925084"/>
      <w:bookmarkStart w:id="112" w:name="_Toc378775423"/>
      <w:r>
        <w:rPr>
          <w:rStyle w:val="CharSectno"/>
        </w:rPr>
        <w:t>24</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110"/>
      <w:bookmarkEnd w:id="111"/>
      <w:bookmarkEnd w:id="11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Sch. 1 cl. 86(9)-(11).]</w:t>
      </w:r>
    </w:p>
    <w:p>
      <w:pPr>
        <w:pStyle w:val="Heading5"/>
        <w:rPr>
          <w:snapToGrid w:val="0"/>
        </w:rPr>
      </w:pPr>
      <w:bookmarkStart w:id="113" w:name="_Toc402966327"/>
      <w:bookmarkStart w:id="114" w:name="_Toc434925085"/>
      <w:bookmarkStart w:id="115" w:name="_Toc378775424"/>
      <w:r>
        <w:rPr>
          <w:rStyle w:val="CharSectno"/>
        </w:rPr>
        <w:t>25</w:t>
      </w:r>
      <w:r>
        <w:rPr>
          <w:snapToGrid w:val="0"/>
        </w:rPr>
        <w:t>.</w:t>
      </w:r>
      <w:r>
        <w:rPr>
          <w:snapToGrid w:val="0"/>
        </w:rPr>
        <w:tab/>
        <w:t>Visiting and advisory committee for public hospital, appointment of etc.</w:t>
      </w:r>
      <w:bookmarkEnd w:id="113"/>
      <w:bookmarkEnd w:id="114"/>
      <w:bookmarkEnd w:id="115"/>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116" w:name="_Toc402966328"/>
      <w:bookmarkStart w:id="117" w:name="_Toc434925086"/>
      <w:bookmarkStart w:id="118" w:name="_Toc378775425"/>
      <w:r>
        <w:rPr>
          <w:rStyle w:val="CharSectno"/>
        </w:rPr>
        <w:t>26</w:t>
      </w:r>
      <w:r>
        <w:t>.</w:t>
      </w:r>
      <w:r>
        <w:tab/>
      </w:r>
      <w:r>
        <w:rPr>
          <w:snapToGrid w:val="0"/>
        </w:rPr>
        <w:t>Trust funds etc. controlled by hospital board, accounts of</w:t>
      </w:r>
      <w:bookmarkEnd w:id="116"/>
      <w:bookmarkEnd w:id="117"/>
      <w:bookmarkEnd w:id="118"/>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119" w:name="_Toc402966329"/>
      <w:bookmarkStart w:id="120" w:name="_Toc419468219"/>
      <w:bookmarkStart w:id="121" w:name="_Toc434925087"/>
      <w:bookmarkStart w:id="122" w:name="_Toc378775426"/>
      <w:r>
        <w:rPr>
          <w:rStyle w:val="CharPartNo"/>
        </w:rPr>
        <w:t>Part IIIA</w:t>
      </w:r>
      <w:r>
        <w:rPr>
          <w:rStyle w:val="CharDivNo"/>
        </w:rPr>
        <w:t> </w:t>
      </w:r>
      <w:r>
        <w:t>—</w:t>
      </w:r>
      <w:r>
        <w:rPr>
          <w:rStyle w:val="CharDivText"/>
        </w:rPr>
        <w:t> </w:t>
      </w:r>
      <w:r>
        <w:rPr>
          <w:rStyle w:val="CharPartText"/>
        </w:rPr>
        <w:t>Private hospitals</w:t>
      </w:r>
      <w:bookmarkEnd w:id="119"/>
      <w:bookmarkEnd w:id="120"/>
      <w:bookmarkEnd w:id="121"/>
      <w:bookmarkEnd w:id="122"/>
    </w:p>
    <w:p>
      <w:pPr>
        <w:pStyle w:val="Footnoteheading"/>
        <w:rPr>
          <w:snapToGrid w:val="0"/>
        </w:rPr>
      </w:pPr>
      <w:r>
        <w:rPr>
          <w:snapToGrid w:val="0"/>
        </w:rPr>
        <w:tab/>
        <w:t>[Heading inserted by No. 53 of 1985 s. 22.]</w:t>
      </w:r>
    </w:p>
    <w:p>
      <w:pPr>
        <w:pStyle w:val="Heading5"/>
        <w:spacing w:before="180"/>
        <w:rPr>
          <w:snapToGrid w:val="0"/>
        </w:rPr>
      </w:pPr>
      <w:bookmarkStart w:id="123" w:name="_Toc402966330"/>
      <w:bookmarkStart w:id="124" w:name="_Toc434925088"/>
      <w:bookmarkStart w:id="125" w:name="_Toc378775427"/>
      <w:r>
        <w:rPr>
          <w:rStyle w:val="CharSectno"/>
        </w:rPr>
        <w:t>26A</w:t>
      </w:r>
      <w:r>
        <w:rPr>
          <w:snapToGrid w:val="0"/>
        </w:rPr>
        <w:t>.</w:t>
      </w:r>
      <w:r>
        <w:rPr>
          <w:snapToGrid w:val="0"/>
        </w:rPr>
        <w:tab/>
        <w:t>Terms used</w:t>
      </w:r>
      <w:bookmarkEnd w:id="123"/>
      <w:bookmarkEnd w:id="124"/>
      <w:bookmarkEnd w:id="125"/>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126" w:name="_Toc402966331"/>
      <w:bookmarkStart w:id="127" w:name="_Toc434925089"/>
      <w:bookmarkStart w:id="128" w:name="_Toc378775428"/>
      <w:r>
        <w:rPr>
          <w:rStyle w:val="CharSectno"/>
        </w:rPr>
        <w:t>26B</w:t>
      </w:r>
      <w:r>
        <w:rPr>
          <w:snapToGrid w:val="0"/>
        </w:rPr>
        <w:t>.</w:t>
      </w:r>
      <w:r>
        <w:rPr>
          <w:snapToGrid w:val="0"/>
        </w:rPr>
        <w:tab/>
        <w:t>Licence to conduct private hospital</w:t>
      </w:r>
      <w:bookmarkEnd w:id="126"/>
      <w:bookmarkEnd w:id="127"/>
      <w:bookmarkEnd w:id="128"/>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129" w:name="_Toc402966332"/>
      <w:bookmarkStart w:id="130" w:name="_Toc434925090"/>
      <w:bookmarkStart w:id="131" w:name="_Toc378775429"/>
      <w:r>
        <w:rPr>
          <w:rStyle w:val="CharSectno"/>
        </w:rPr>
        <w:t>26C</w:t>
      </w:r>
      <w:r>
        <w:rPr>
          <w:snapToGrid w:val="0"/>
        </w:rPr>
        <w:t>.</w:t>
      </w:r>
      <w:r>
        <w:rPr>
          <w:snapToGrid w:val="0"/>
        </w:rPr>
        <w:tab/>
        <w:t>Premises to be approved etc. before licence granted</w:t>
      </w:r>
      <w:bookmarkEnd w:id="129"/>
      <w:bookmarkEnd w:id="130"/>
      <w:bookmarkEnd w:id="131"/>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132" w:name="_Toc402966333"/>
      <w:bookmarkStart w:id="133" w:name="_Toc434925091"/>
      <w:bookmarkStart w:id="134" w:name="_Toc378775430"/>
      <w:r>
        <w:rPr>
          <w:rStyle w:val="CharSectno"/>
        </w:rPr>
        <w:t>26D</w:t>
      </w:r>
      <w:r>
        <w:rPr>
          <w:snapToGrid w:val="0"/>
        </w:rPr>
        <w:t>.</w:t>
      </w:r>
      <w:r>
        <w:rPr>
          <w:snapToGrid w:val="0"/>
        </w:rPr>
        <w:tab/>
        <w:t>Licence, grant and conditions of etc.</w:t>
      </w:r>
      <w:bookmarkEnd w:id="132"/>
      <w:bookmarkEnd w:id="133"/>
      <w:bookmarkEnd w:id="134"/>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135" w:name="_Toc402966334"/>
      <w:bookmarkStart w:id="136" w:name="_Toc434925092"/>
      <w:bookmarkStart w:id="137" w:name="_Toc378775431"/>
      <w:r>
        <w:rPr>
          <w:rStyle w:val="CharSectno"/>
        </w:rPr>
        <w:t>26DA</w:t>
      </w:r>
      <w:r>
        <w:rPr>
          <w:snapToGrid w:val="0"/>
        </w:rPr>
        <w:t>.</w:t>
      </w:r>
      <w:r>
        <w:rPr>
          <w:snapToGrid w:val="0"/>
        </w:rPr>
        <w:tab/>
        <w:t>Private hospital not to treat etc. mentally ill unless licence endorsed</w:t>
      </w:r>
      <w:bookmarkEnd w:id="135"/>
      <w:bookmarkEnd w:id="136"/>
      <w:bookmarkEnd w:id="137"/>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w:t>
      </w:r>
    </w:p>
    <w:p>
      <w:pPr>
        <w:pStyle w:val="Heading5"/>
        <w:rPr>
          <w:snapToGrid w:val="0"/>
        </w:rPr>
      </w:pPr>
      <w:bookmarkStart w:id="138" w:name="_Toc402966335"/>
      <w:bookmarkStart w:id="139" w:name="_Toc434925093"/>
      <w:bookmarkStart w:id="140" w:name="_Toc378775432"/>
      <w:r>
        <w:rPr>
          <w:rStyle w:val="CharSectno"/>
        </w:rPr>
        <w:t>26E</w:t>
      </w:r>
      <w:r>
        <w:rPr>
          <w:snapToGrid w:val="0"/>
        </w:rPr>
        <w:t>.</w:t>
      </w:r>
      <w:r>
        <w:rPr>
          <w:snapToGrid w:val="0"/>
        </w:rPr>
        <w:tab/>
        <w:t>Licence, duration and renewal of etc.</w:t>
      </w:r>
      <w:bookmarkEnd w:id="138"/>
      <w:bookmarkEnd w:id="139"/>
      <w:bookmarkEnd w:id="140"/>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141" w:name="_Toc402966336"/>
      <w:bookmarkStart w:id="142" w:name="_Toc434925094"/>
      <w:bookmarkStart w:id="143" w:name="_Toc378775433"/>
      <w:r>
        <w:rPr>
          <w:rStyle w:val="CharSectno"/>
        </w:rPr>
        <w:t>26F</w:t>
      </w:r>
      <w:r>
        <w:rPr>
          <w:snapToGrid w:val="0"/>
        </w:rPr>
        <w:t>.</w:t>
      </w:r>
      <w:r>
        <w:rPr>
          <w:snapToGrid w:val="0"/>
        </w:rPr>
        <w:tab/>
        <w:t>Licence, cancelling etc.</w:t>
      </w:r>
      <w:bookmarkEnd w:id="141"/>
      <w:bookmarkEnd w:id="142"/>
      <w:bookmarkEnd w:id="143"/>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144" w:name="_Toc402966337"/>
      <w:bookmarkStart w:id="145" w:name="_Toc434925095"/>
      <w:bookmarkStart w:id="146" w:name="_Toc378775434"/>
      <w:r>
        <w:rPr>
          <w:rStyle w:val="CharSectno"/>
        </w:rPr>
        <w:t>26FA</w:t>
      </w:r>
      <w:r>
        <w:rPr>
          <w:snapToGrid w:val="0"/>
        </w:rPr>
        <w:t>.</w:t>
      </w:r>
      <w:r>
        <w:rPr>
          <w:snapToGrid w:val="0"/>
        </w:rPr>
        <w:tab/>
        <w:t>Endorsement under s. 26DA, cancelling</w:t>
      </w:r>
      <w:bookmarkEnd w:id="144"/>
      <w:bookmarkEnd w:id="145"/>
      <w:bookmarkEnd w:id="146"/>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w:t>
      </w:r>
    </w:p>
    <w:p>
      <w:pPr>
        <w:pStyle w:val="Heading5"/>
        <w:spacing w:before="240"/>
        <w:rPr>
          <w:snapToGrid w:val="0"/>
        </w:rPr>
      </w:pPr>
      <w:bookmarkStart w:id="147" w:name="_Toc402966338"/>
      <w:bookmarkStart w:id="148" w:name="_Toc434925096"/>
      <w:bookmarkStart w:id="149" w:name="_Toc378775435"/>
      <w:r>
        <w:rPr>
          <w:rStyle w:val="CharSectno"/>
        </w:rPr>
        <w:t>26G</w:t>
      </w:r>
      <w:r>
        <w:rPr>
          <w:snapToGrid w:val="0"/>
        </w:rPr>
        <w:t>.</w:t>
      </w:r>
      <w:r>
        <w:rPr>
          <w:snapToGrid w:val="0"/>
        </w:rPr>
        <w:tab/>
      </w:r>
      <w:r>
        <w:t>CEO</w:t>
      </w:r>
      <w:r>
        <w:rPr>
          <w:snapToGrid w:val="0"/>
        </w:rPr>
        <w:t xml:space="preserve"> may close private hospital</w:t>
      </w:r>
      <w:bookmarkEnd w:id="147"/>
      <w:bookmarkEnd w:id="148"/>
      <w:bookmarkEnd w:id="149"/>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150" w:name="_Toc402966339"/>
      <w:bookmarkStart w:id="151" w:name="_Toc434925097"/>
      <w:bookmarkStart w:id="152" w:name="_Toc378775436"/>
      <w:r>
        <w:rPr>
          <w:rStyle w:val="CharSectno"/>
        </w:rPr>
        <w:t>26H</w:t>
      </w:r>
      <w:r>
        <w:rPr>
          <w:snapToGrid w:val="0"/>
        </w:rPr>
        <w:t>.</w:t>
      </w:r>
      <w:r>
        <w:rPr>
          <w:snapToGrid w:val="0"/>
        </w:rPr>
        <w:tab/>
        <w:t>SAT may review decisions under s. 26F and 26FA</w:t>
      </w:r>
      <w:bookmarkEnd w:id="150"/>
      <w:bookmarkEnd w:id="151"/>
      <w:bookmarkEnd w:id="152"/>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153" w:name="_Toc402966340"/>
      <w:bookmarkStart w:id="154" w:name="_Toc434925098"/>
      <w:bookmarkStart w:id="155" w:name="_Toc378775437"/>
      <w:r>
        <w:rPr>
          <w:rStyle w:val="CharSectno"/>
        </w:rPr>
        <w:t>26I</w:t>
      </w:r>
      <w:r>
        <w:rPr>
          <w:snapToGrid w:val="0"/>
        </w:rPr>
        <w:t>.</w:t>
      </w:r>
      <w:r>
        <w:rPr>
          <w:snapToGrid w:val="0"/>
        </w:rPr>
        <w:tab/>
        <w:t>Grants and subsidies by State to private hospitals</w:t>
      </w:r>
      <w:bookmarkEnd w:id="153"/>
      <w:bookmarkEnd w:id="154"/>
      <w:bookmarkEnd w:id="155"/>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156" w:name="_Toc402966341"/>
      <w:bookmarkStart w:id="157" w:name="_Toc434925099"/>
      <w:bookmarkStart w:id="158" w:name="_Toc378775438"/>
      <w:r>
        <w:rPr>
          <w:rStyle w:val="CharSectno"/>
        </w:rPr>
        <w:t>26J</w:t>
      </w:r>
      <w:r>
        <w:rPr>
          <w:snapToGrid w:val="0"/>
        </w:rPr>
        <w:t>.</w:t>
      </w:r>
      <w:r>
        <w:rPr>
          <w:snapToGrid w:val="0"/>
        </w:rPr>
        <w:tab/>
        <w:t>Guidelines for construction etc. of private hospitals</w:t>
      </w:r>
      <w:bookmarkEnd w:id="156"/>
      <w:bookmarkEnd w:id="157"/>
      <w:bookmarkEnd w:id="158"/>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159" w:name="_Toc402966342"/>
      <w:bookmarkStart w:id="160" w:name="_Toc434925100"/>
      <w:bookmarkStart w:id="161" w:name="_Toc378775439"/>
      <w:r>
        <w:rPr>
          <w:rStyle w:val="CharSectno"/>
        </w:rPr>
        <w:t>26K</w:t>
      </w:r>
      <w:r>
        <w:t>.</w:t>
      </w:r>
      <w:r>
        <w:tab/>
        <w:t>Offences</w:t>
      </w:r>
      <w:bookmarkEnd w:id="159"/>
      <w:bookmarkEnd w:id="160"/>
      <w:bookmarkEnd w:id="161"/>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162" w:name="_Toc402966343"/>
      <w:bookmarkStart w:id="163" w:name="_Toc434925101"/>
      <w:bookmarkStart w:id="164" w:name="_Toc378775440"/>
      <w:r>
        <w:rPr>
          <w:rStyle w:val="CharSectno"/>
        </w:rPr>
        <w:t>26L</w:t>
      </w:r>
      <w:r>
        <w:rPr>
          <w:snapToGrid w:val="0"/>
        </w:rPr>
        <w:t>.</w:t>
      </w:r>
      <w:r>
        <w:rPr>
          <w:snapToGrid w:val="0"/>
        </w:rPr>
        <w:tab/>
        <w:t>Failure to comply with licence conditions</w:t>
      </w:r>
      <w:bookmarkEnd w:id="162"/>
      <w:bookmarkEnd w:id="163"/>
      <w:bookmarkEnd w:id="164"/>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165" w:name="_Toc402966344"/>
      <w:bookmarkStart w:id="166" w:name="_Toc434925102"/>
      <w:bookmarkStart w:id="167" w:name="_Toc378775441"/>
      <w:r>
        <w:rPr>
          <w:rStyle w:val="CharSectno"/>
        </w:rPr>
        <w:t>26M</w:t>
      </w:r>
      <w:r>
        <w:rPr>
          <w:snapToGrid w:val="0"/>
        </w:rPr>
        <w:t>.</w:t>
      </w:r>
      <w:r>
        <w:rPr>
          <w:snapToGrid w:val="0"/>
        </w:rPr>
        <w:tab/>
        <w:t>Vicarious liability of directors etc. for offence by body corporate</w:t>
      </w:r>
      <w:bookmarkEnd w:id="165"/>
      <w:bookmarkEnd w:id="166"/>
      <w:bookmarkEnd w:id="167"/>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168" w:name="_Toc402966345"/>
      <w:bookmarkStart w:id="169" w:name="_Toc434925103"/>
      <w:bookmarkStart w:id="170" w:name="_Toc378775442"/>
      <w:r>
        <w:rPr>
          <w:rStyle w:val="CharSectno"/>
        </w:rPr>
        <w:t>26N</w:t>
      </w:r>
      <w:r>
        <w:rPr>
          <w:snapToGrid w:val="0"/>
        </w:rPr>
        <w:t>.</w:t>
      </w:r>
      <w:r>
        <w:rPr>
          <w:snapToGrid w:val="0"/>
        </w:rPr>
        <w:tab/>
        <w:t>Application for licence and licence, forms of</w:t>
      </w:r>
      <w:bookmarkEnd w:id="168"/>
      <w:bookmarkEnd w:id="169"/>
      <w:bookmarkEnd w:id="170"/>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171" w:name="_Toc402966346"/>
      <w:bookmarkStart w:id="172" w:name="_Toc434925104"/>
      <w:bookmarkStart w:id="173" w:name="_Toc378775443"/>
      <w:r>
        <w:rPr>
          <w:rStyle w:val="CharSectno"/>
        </w:rPr>
        <w:t>26O</w:t>
      </w:r>
      <w:r>
        <w:rPr>
          <w:snapToGrid w:val="0"/>
        </w:rPr>
        <w:t>.</w:t>
      </w:r>
      <w:r>
        <w:rPr>
          <w:snapToGrid w:val="0"/>
        </w:rPr>
        <w:tab/>
        <w:t>Regulations</w:t>
      </w:r>
      <w:bookmarkEnd w:id="171"/>
      <w:bookmarkEnd w:id="172"/>
      <w:bookmarkEnd w:id="173"/>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174" w:name="_Toc402966347"/>
      <w:bookmarkStart w:id="175" w:name="_Toc419468237"/>
      <w:bookmarkStart w:id="176" w:name="_Toc434925105"/>
      <w:bookmarkStart w:id="177" w:name="_Toc378775444"/>
      <w:r>
        <w:rPr>
          <w:rStyle w:val="CharPartNo"/>
        </w:rPr>
        <w:t>Part IIIB</w:t>
      </w:r>
      <w:r>
        <w:rPr>
          <w:rStyle w:val="CharDivNo"/>
        </w:rPr>
        <w:t> </w:t>
      </w:r>
      <w:r>
        <w:t>—</w:t>
      </w:r>
      <w:r>
        <w:rPr>
          <w:rStyle w:val="CharDivText"/>
        </w:rPr>
        <w:t> </w:t>
      </w:r>
      <w:r>
        <w:rPr>
          <w:rStyle w:val="CharPartText"/>
        </w:rPr>
        <w:t>Private psychiatric hostels</w:t>
      </w:r>
      <w:bookmarkEnd w:id="174"/>
      <w:bookmarkEnd w:id="175"/>
      <w:bookmarkEnd w:id="176"/>
      <w:bookmarkEnd w:id="177"/>
    </w:p>
    <w:p>
      <w:pPr>
        <w:pStyle w:val="Footnoteheading"/>
      </w:pPr>
      <w:r>
        <w:tab/>
        <w:t>[Heading inserted by No. 69 of 1996 s. 47.]</w:t>
      </w:r>
    </w:p>
    <w:p>
      <w:pPr>
        <w:pStyle w:val="Heading5"/>
        <w:rPr>
          <w:snapToGrid w:val="0"/>
        </w:rPr>
      </w:pPr>
      <w:bookmarkStart w:id="178" w:name="_Toc402966348"/>
      <w:bookmarkStart w:id="179" w:name="_Toc434925106"/>
      <w:bookmarkStart w:id="180" w:name="_Toc378775445"/>
      <w:r>
        <w:rPr>
          <w:rStyle w:val="CharSectno"/>
        </w:rPr>
        <w:t>26P</w:t>
      </w:r>
      <w:r>
        <w:rPr>
          <w:snapToGrid w:val="0"/>
        </w:rPr>
        <w:t>.</w:t>
      </w:r>
      <w:r>
        <w:rPr>
          <w:snapToGrid w:val="0"/>
        </w:rPr>
        <w:tab/>
        <w:t>Terms used</w:t>
      </w:r>
      <w:bookmarkEnd w:id="178"/>
      <w:bookmarkEnd w:id="179"/>
      <w:bookmarkEnd w:id="180"/>
    </w:p>
    <w:p>
      <w:pPr>
        <w:pStyle w:val="Subsection"/>
        <w:rPr>
          <w:snapToGrid w:val="0"/>
        </w:rPr>
      </w:pPr>
      <w:r>
        <w:rPr>
          <w:snapToGrid w:val="0"/>
        </w:rPr>
        <w:tab/>
      </w:r>
      <w:r>
        <w:rPr>
          <w:snapToGrid w:val="0"/>
        </w:rPr>
        <w:tab/>
        <w:t>In this Part —</w:t>
      </w:r>
    </w:p>
    <w:p>
      <w:pPr>
        <w:pStyle w:val="Defstart"/>
      </w:pPr>
      <w:r>
        <w:rPr>
          <w:b/>
        </w:rPr>
        <w:tab/>
      </w:r>
      <w:r>
        <w:rPr>
          <w:rStyle w:val="CharDefText"/>
        </w:rPr>
        <w:t>mental illness</w:t>
      </w:r>
      <w:r>
        <w:t xml:space="preserve"> has the same meaning as in the </w:t>
      </w:r>
      <w:r>
        <w:rPr>
          <w:i/>
        </w:rPr>
        <w:t>Mental Health Act 1996</w:t>
      </w:r>
      <w:r>
        <w:t>;</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w:t>
      </w:r>
    </w:p>
    <w:p>
      <w:pPr>
        <w:pStyle w:val="Heading5"/>
        <w:rPr>
          <w:snapToGrid w:val="0"/>
        </w:rPr>
      </w:pPr>
      <w:bookmarkStart w:id="181" w:name="_Toc402966349"/>
      <w:bookmarkStart w:id="182" w:name="_Toc434925107"/>
      <w:bookmarkStart w:id="183" w:name="_Toc378775446"/>
      <w:r>
        <w:rPr>
          <w:rStyle w:val="CharSectno"/>
        </w:rPr>
        <w:t>26Q</w:t>
      </w:r>
      <w:r>
        <w:rPr>
          <w:snapToGrid w:val="0"/>
        </w:rPr>
        <w:t>.</w:t>
      </w:r>
      <w:r>
        <w:rPr>
          <w:snapToGrid w:val="0"/>
        </w:rPr>
        <w:tab/>
        <w:t>Part IIIA, with modifications, applies to private psychiatric hostels</w:t>
      </w:r>
      <w:bookmarkEnd w:id="181"/>
      <w:bookmarkEnd w:id="182"/>
      <w:bookmarkEnd w:id="18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pPr>
        <w:pStyle w:val="Footnotesection"/>
      </w:pPr>
      <w:r>
        <w:tab/>
        <w:t>[Section 26Q inserted by No. 69 of 1996 s. 47.]</w:t>
      </w:r>
    </w:p>
    <w:p>
      <w:pPr>
        <w:pStyle w:val="Heading2"/>
      </w:pPr>
      <w:bookmarkStart w:id="184" w:name="_Toc402966350"/>
      <w:bookmarkStart w:id="185" w:name="_Toc419468240"/>
      <w:bookmarkStart w:id="186" w:name="_Toc434925108"/>
      <w:bookmarkStart w:id="187" w:name="_Toc378775447"/>
      <w:r>
        <w:rPr>
          <w:rStyle w:val="CharPartNo"/>
        </w:rPr>
        <w:t>Part IIIC</w:t>
      </w:r>
      <w:r>
        <w:rPr>
          <w:rStyle w:val="CharDivNo"/>
        </w:rPr>
        <w:t> </w:t>
      </w:r>
      <w:r>
        <w:t>—</w:t>
      </w:r>
      <w:r>
        <w:rPr>
          <w:rStyle w:val="CharDivText"/>
        </w:rPr>
        <w:t> </w:t>
      </w:r>
      <w:r>
        <w:rPr>
          <w:rStyle w:val="CharPartText"/>
        </w:rPr>
        <w:t>Collection of information about health services</w:t>
      </w:r>
      <w:bookmarkEnd w:id="184"/>
      <w:bookmarkEnd w:id="185"/>
      <w:bookmarkEnd w:id="186"/>
      <w:bookmarkEnd w:id="187"/>
    </w:p>
    <w:p>
      <w:pPr>
        <w:pStyle w:val="Footnoteheading"/>
        <w:tabs>
          <w:tab w:val="left" w:pos="851"/>
        </w:tabs>
      </w:pPr>
      <w:r>
        <w:tab/>
        <w:t>[Heading inserted by No. 61 of 2004 s. 14.]</w:t>
      </w:r>
    </w:p>
    <w:p>
      <w:pPr>
        <w:pStyle w:val="Heading5"/>
      </w:pPr>
      <w:bookmarkStart w:id="188" w:name="_Toc402966351"/>
      <w:bookmarkStart w:id="189" w:name="_Toc434925109"/>
      <w:bookmarkStart w:id="190" w:name="_Toc378775448"/>
      <w:r>
        <w:rPr>
          <w:rStyle w:val="CharSectno"/>
        </w:rPr>
        <w:t>26R</w:t>
      </w:r>
      <w:r>
        <w:t>.</w:t>
      </w:r>
      <w:r>
        <w:tab/>
        <w:t>Purpose for collecting information</w:t>
      </w:r>
      <w:bookmarkEnd w:id="188"/>
      <w:bookmarkEnd w:id="189"/>
      <w:bookmarkEnd w:id="190"/>
    </w:p>
    <w:p>
      <w:pPr>
        <w:pStyle w:val="Subsection"/>
      </w:pPr>
      <w:r>
        <w:tab/>
      </w:r>
      <w:r>
        <w:tab/>
        <w:t>The purpose for which the CEO may collect information under this Part is to assist in —</w:t>
      </w:r>
    </w:p>
    <w:p>
      <w:pPr>
        <w:pStyle w:val="Indenta"/>
      </w:pPr>
      <w:r>
        <w:tab/>
        <w:t>(a)</w:t>
      </w:r>
      <w:r>
        <w:tab/>
        <w:t>the management of public hospitals; and</w:t>
      </w:r>
    </w:p>
    <w:p>
      <w:pPr>
        <w:pStyle w:val="Indenta"/>
      </w:pPr>
      <w:r>
        <w:tab/>
        <w:t>(b)</w:t>
      </w:r>
      <w:r>
        <w:tab/>
        <w:t>the regulation of private hospitals and private psychiatric hostels; and</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191" w:name="_Toc402966352"/>
      <w:bookmarkStart w:id="192" w:name="_Toc434925110"/>
      <w:bookmarkStart w:id="193" w:name="_Toc378775449"/>
      <w:r>
        <w:rPr>
          <w:rStyle w:val="CharSectno"/>
        </w:rPr>
        <w:t>26S</w:t>
      </w:r>
      <w:r>
        <w:t>.</w:t>
      </w:r>
      <w:r>
        <w:tab/>
        <w:t>CEO may require hospital service provider to give information</w:t>
      </w:r>
      <w:bookmarkEnd w:id="191"/>
      <w:bookmarkEnd w:id="192"/>
      <w:bookmarkEnd w:id="193"/>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194" w:name="_Toc402966353"/>
      <w:bookmarkStart w:id="195" w:name="_Toc434925111"/>
      <w:bookmarkStart w:id="196" w:name="_Toc378775450"/>
      <w:r>
        <w:rPr>
          <w:rStyle w:val="CharSectno"/>
        </w:rPr>
        <w:t>26T</w:t>
      </w:r>
      <w:r>
        <w:t>.</w:t>
      </w:r>
      <w:r>
        <w:tab/>
        <w:t>No liability for notification etc. or disclosure</w:t>
      </w:r>
      <w:bookmarkEnd w:id="194"/>
      <w:bookmarkEnd w:id="195"/>
      <w:bookmarkEnd w:id="196"/>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197" w:name="_Toc402966354"/>
      <w:bookmarkStart w:id="198" w:name="_Toc419468244"/>
      <w:bookmarkStart w:id="199" w:name="_Toc434925112"/>
      <w:bookmarkStart w:id="200" w:name="_Toc378775451"/>
      <w:r>
        <w:rPr>
          <w:rStyle w:val="CharPartNo"/>
        </w:rPr>
        <w:t>Part IV</w:t>
      </w:r>
      <w:r>
        <w:rPr>
          <w:rStyle w:val="CharDivNo"/>
        </w:rPr>
        <w:t> </w:t>
      </w:r>
      <w:r>
        <w:t>—</w:t>
      </w:r>
      <w:r>
        <w:rPr>
          <w:rStyle w:val="CharDivText"/>
        </w:rPr>
        <w:t> </w:t>
      </w:r>
      <w:r>
        <w:rPr>
          <w:rStyle w:val="CharPartText"/>
        </w:rPr>
        <w:t>General</w:t>
      </w:r>
      <w:bookmarkEnd w:id="197"/>
      <w:bookmarkEnd w:id="198"/>
      <w:bookmarkEnd w:id="199"/>
      <w:bookmarkEnd w:id="200"/>
    </w:p>
    <w:p>
      <w:pPr>
        <w:pStyle w:val="Heading5"/>
        <w:spacing w:before="240"/>
        <w:rPr>
          <w:snapToGrid w:val="0"/>
        </w:rPr>
      </w:pPr>
      <w:bookmarkStart w:id="201" w:name="_Toc402966355"/>
      <w:bookmarkStart w:id="202" w:name="_Toc434925113"/>
      <w:bookmarkStart w:id="203" w:name="_Toc378775452"/>
      <w:r>
        <w:rPr>
          <w:rStyle w:val="CharSectno"/>
        </w:rPr>
        <w:t>27</w:t>
      </w:r>
      <w:r>
        <w:rPr>
          <w:snapToGrid w:val="0"/>
        </w:rPr>
        <w:t>.</w:t>
      </w:r>
      <w:r>
        <w:rPr>
          <w:snapToGrid w:val="0"/>
        </w:rPr>
        <w:tab/>
        <w:t>Local governments may fund etc. public hospitals</w:t>
      </w:r>
      <w:bookmarkEnd w:id="201"/>
      <w:bookmarkEnd w:id="202"/>
      <w:bookmarkEnd w:id="203"/>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204" w:name="_Toc402966356"/>
      <w:bookmarkStart w:id="205" w:name="_Toc434925114"/>
      <w:bookmarkStart w:id="206" w:name="_Toc378775453"/>
      <w:r>
        <w:rPr>
          <w:rStyle w:val="CharSectno"/>
        </w:rPr>
        <w:t>29</w:t>
      </w:r>
      <w:r>
        <w:rPr>
          <w:snapToGrid w:val="0"/>
        </w:rPr>
        <w:t>.</w:t>
      </w:r>
      <w:r>
        <w:rPr>
          <w:snapToGrid w:val="0"/>
        </w:rPr>
        <w:tab/>
        <w:t>Closure of public hospital, consequences of</w:t>
      </w:r>
      <w:bookmarkEnd w:id="204"/>
      <w:bookmarkEnd w:id="205"/>
      <w:bookmarkEnd w:id="206"/>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207" w:name="_Toc402966357"/>
      <w:bookmarkStart w:id="208" w:name="_Toc434925115"/>
      <w:bookmarkStart w:id="209" w:name="_Toc378775454"/>
      <w:r>
        <w:rPr>
          <w:rStyle w:val="CharSectno"/>
        </w:rPr>
        <w:t>31</w:t>
      </w:r>
      <w:r>
        <w:rPr>
          <w:snapToGrid w:val="0"/>
        </w:rPr>
        <w:t>.</w:t>
      </w:r>
      <w:r>
        <w:rPr>
          <w:snapToGrid w:val="0"/>
        </w:rPr>
        <w:tab/>
        <w:t>Who may be admitted to public hospital</w:t>
      </w:r>
      <w:bookmarkEnd w:id="207"/>
      <w:bookmarkEnd w:id="208"/>
      <w:bookmarkEnd w:id="209"/>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210" w:name="_Toc402966358"/>
      <w:bookmarkStart w:id="211" w:name="_Toc434925116"/>
      <w:bookmarkStart w:id="212" w:name="_Toc378775455"/>
      <w:r>
        <w:rPr>
          <w:rStyle w:val="CharSectno"/>
        </w:rPr>
        <w:t>31A</w:t>
      </w:r>
      <w:r>
        <w:rPr>
          <w:snapToGrid w:val="0"/>
        </w:rPr>
        <w:t>.</w:t>
      </w:r>
      <w:r>
        <w:rPr>
          <w:snapToGrid w:val="0"/>
        </w:rPr>
        <w:tab/>
        <w:t>Treatment of seamen in public hospital, liability for</w:t>
      </w:r>
      <w:bookmarkEnd w:id="210"/>
      <w:bookmarkEnd w:id="211"/>
      <w:bookmarkEnd w:id="212"/>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213" w:name="_Toc402966359"/>
      <w:bookmarkStart w:id="214" w:name="_Toc434925117"/>
      <w:bookmarkStart w:id="215" w:name="_Toc378775456"/>
      <w:r>
        <w:rPr>
          <w:rStyle w:val="CharSectno"/>
        </w:rPr>
        <w:t>33</w:t>
      </w:r>
      <w:r>
        <w:rPr>
          <w:snapToGrid w:val="0"/>
        </w:rPr>
        <w:t>.</w:t>
      </w:r>
      <w:r>
        <w:rPr>
          <w:snapToGrid w:val="0"/>
        </w:rPr>
        <w:tab/>
        <w:t>Hospital services, recovery of costs of by hospital board</w:t>
      </w:r>
      <w:bookmarkEnd w:id="213"/>
      <w:bookmarkEnd w:id="214"/>
      <w:bookmarkEnd w:id="215"/>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r>
        <w:rPr>
          <w:b/>
        </w:rPr>
        <w:noBreakHyphen/>
        <w:t>33C.</w:t>
      </w:r>
      <w:r>
        <w:tab/>
        <w:t>Deleted by No. 17 of 1996 s. 11.]</w:t>
      </w:r>
    </w:p>
    <w:p>
      <w:pPr>
        <w:pStyle w:val="Heading5"/>
        <w:spacing w:before="240"/>
        <w:rPr>
          <w:snapToGrid w:val="0"/>
        </w:rPr>
      </w:pPr>
      <w:bookmarkStart w:id="216" w:name="_Toc402966360"/>
      <w:bookmarkStart w:id="217" w:name="_Toc434925118"/>
      <w:bookmarkStart w:id="218" w:name="_Toc378775457"/>
      <w:r>
        <w:rPr>
          <w:rStyle w:val="CharSectno"/>
        </w:rPr>
        <w:t>34</w:t>
      </w:r>
      <w:r>
        <w:rPr>
          <w:snapToGrid w:val="0"/>
        </w:rPr>
        <w:t>.</w:t>
      </w:r>
      <w:r>
        <w:rPr>
          <w:snapToGrid w:val="0"/>
        </w:rPr>
        <w:tab/>
        <w:t>Medicare Principles and Commitments, effect of</w:t>
      </w:r>
      <w:bookmarkEnd w:id="216"/>
      <w:bookmarkEnd w:id="217"/>
      <w:bookmarkEnd w:id="218"/>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 and</w:t>
      </w:r>
    </w:p>
    <w:p>
      <w:pPr>
        <w:pStyle w:val="Indenta"/>
        <w:rPr>
          <w:snapToGrid w:val="0"/>
        </w:rPr>
      </w:pPr>
      <w:r>
        <w:rPr>
          <w:snapToGrid w:val="0"/>
        </w:rPr>
        <w:tab/>
        <w:t>(b)</w:t>
      </w:r>
      <w:r>
        <w:rPr>
          <w:snapToGrid w:val="0"/>
        </w:rPr>
        <w:tab/>
        <w:t>spectacles and hearing aids; and</w:t>
      </w:r>
    </w:p>
    <w:p>
      <w:pPr>
        <w:pStyle w:val="Indenta"/>
        <w:rPr>
          <w:snapToGrid w:val="0"/>
        </w:rPr>
      </w:pPr>
      <w:r>
        <w:rPr>
          <w:snapToGrid w:val="0"/>
        </w:rPr>
        <w:tab/>
        <w:t>(c)</w:t>
      </w:r>
      <w:r>
        <w:rPr>
          <w:snapToGrid w:val="0"/>
        </w:rPr>
        <w:tab/>
        <w:t>pharmaceuticals; and</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219" w:name="_Toc402966361"/>
      <w:bookmarkStart w:id="220" w:name="_Toc434925119"/>
      <w:bookmarkStart w:id="221" w:name="_Toc378775458"/>
      <w:r>
        <w:rPr>
          <w:rStyle w:val="CharSectno"/>
        </w:rPr>
        <w:t>34A</w:t>
      </w:r>
      <w:r>
        <w:rPr>
          <w:snapToGrid w:val="0"/>
        </w:rPr>
        <w:t>.</w:t>
      </w:r>
      <w:r>
        <w:rPr>
          <w:snapToGrid w:val="0"/>
        </w:rPr>
        <w:tab/>
        <w:t>Infectious diseases, hospitals for treatment of</w:t>
      </w:r>
      <w:bookmarkEnd w:id="219"/>
      <w:bookmarkEnd w:id="220"/>
      <w:bookmarkEnd w:id="221"/>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222" w:name="_Toc402966362"/>
      <w:bookmarkStart w:id="223" w:name="_Toc434925120"/>
      <w:bookmarkStart w:id="224" w:name="_Toc378775459"/>
      <w:r>
        <w:rPr>
          <w:rStyle w:val="CharSectno"/>
        </w:rPr>
        <w:t>35</w:t>
      </w:r>
      <w:r>
        <w:rPr>
          <w:snapToGrid w:val="0"/>
        </w:rPr>
        <w:t>.</w:t>
      </w:r>
      <w:r>
        <w:rPr>
          <w:snapToGrid w:val="0"/>
        </w:rPr>
        <w:tab/>
        <w:t xml:space="preserve">Receipts by Department and boards exempt from duty under </w:t>
      </w:r>
      <w:r>
        <w:rPr>
          <w:i/>
          <w:snapToGrid w:val="0"/>
        </w:rPr>
        <w:t>Duties Act 2008</w:t>
      </w:r>
      <w:bookmarkEnd w:id="222"/>
      <w:bookmarkEnd w:id="223"/>
      <w:bookmarkEnd w:id="224"/>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Sch. 1 cl. 16.]</w:t>
      </w:r>
    </w:p>
    <w:p>
      <w:pPr>
        <w:pStyle w:val="Heading5"/>
        <w:rPr>
          <w:snapToGrid w:val="0"/>
        </w:rPr>
      </w:pPr>
      <w:bookmarkStart w:id="225" w:name="_Toc402966363"/>
      <w:bookmarkStart w:id="226" w:name="_Toc434925121"/>
      <w:bookmarkStart w:id="227" w:name="_Toc378775460"/>
      <w:r>
        <w:rPr>
          <w:rStyle w:val="CharSectno"/>
        </w:rPr>
        <w:t>35A</w:t>
      </w:r>
      <w:r>
        <w:rPr>
          <w:snapToGrid w:val="0"/>
        </w:rPr>
        <w:t>.</w:t>
      </w:r>
      <w:r>
        <w:rPr>
          <w:snapToGrid w:val="0"/>
        </w:rPr>
        <w:tab/>
        <w:t>Protection from personal liability</w:t>
      </w:r>
      <w:bookmarkEnd w:id="225"/>
      <w:bookmarkEnd w:id="226"/>
      <w:bookmarkEnd w:id="227"/>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228" w:name="_Toc402966364"/>
      <w:bookmarkStart w:id="229" w:name="_Toc434925122"/>
      <w:bookmarkStart w:id="230" w:name="_Toc378775461"/>
      <w:r>
        <w:rPr>
          <w:rStyle w:val="CharSectno"/>
        </w:rPr>
        <w:t>35B</w:t>
      </w:r>
      <w:r>
        <w:rPr>
          <w:snapToGrid w:val="0"/>
        </w:rPr>
        <w:t>.</w:t>
      </w:r>
      <w:r>
        <w:rPr>
          <w:snapToGrid w:val="0"/>
        </w:rPr>
        <w:tab/>
        <w:t>Minister, board and agency not required to be registered</w:t>
      </w:r>
      <w:bookmarkEnd w:id="228"/>
      <w:bookmarkEnd w:id="229"/>
      <w:bookmarkEnd w:id="230"/>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231" w:name="_Toc402966365"/>
      <w:bookmarkStart w:id="232" w:name="_Toc434925123"/>
      <w:bookmarkStart w:id="233" w:name="_Toc378775462"/>
      <w:r>
        <w:rPr>
          <w:rStyle w:val="CharSectno"/>
        </w:rPr>
        <w:t>35C</w:t>
      </w:r>
      <w:r>
        <w:rPr>
          <w:snapToGrid w:val="0"/>
        </w:rPr>
        <w:t>.</w:t>
      </w:r>
      <w:r>
        <w:rPr>
          <w:snapToGrid w:val="0"/>
        </w:rPr>
        <w:tab/>
        <w:t>Agreements with Minister etc., performances bonds in</w:t>
      </w:r>
      <w:bookmarkEnd w:id="231"/>
      <w:bookmarkEnd w:id="232"/>
      <w:bookmarkEnd w:id="233"/>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 and</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234" w:name="_Toc402966366"/>
      <w:bookmarkStart w:id="235" w:name="_Toc434925124"/>
      <w:bookmarkStart w:id="236" w:name="_Toc378775463"/>
      <w:r>
        <w:rPr>
          <w:rStyle w:val="CharSectno"/>
        </w:rPr>
        <w:t>36</w:t>
      </w:r>
      <w:r>
        <w:rPr>
          <w:snapToGrid w:val="0"/>
        </w:rPr>
        <w:t>.</w:t>
      </w:r>
      <w:r>
        <w:rPr>
          <w:snapToGrid w:val="0"/>
        </w:rPr>
        <w:tab/>
        <w:t>General penalty</w:t>
      </w:r>
      <w:bookmarkEnd w:id="234"/>
      <w:bookmarkEnd w:id="235"/>
      <w:bookmarkEnd w:id="236"/>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237" w:name="_Toc402966367"/>
      <w:bookmarkStart w:id="238" w:name="_Toc434925125"/>
      <w:bookmarkStart w:id="239" w:name="_Toc378775464"/>
      <w:r>
        <w:rPr>
          <w:rStyle w:val="CharSectno"/>
        </w:rPr>
        <w:t>37</w:t>
      </w:r>
      <w:r>
        <w:rPr>
          <w:snapToGrid w:val="0"/>
        </w:rPr>
        <w:t>.</w:t>
      </w:r>
      <w:r>
        <w:rPr>
          <w:snapToGrid w:val="0"/>
        </w:rPr>
        <w:tab/>
        <w:t>Regulations and by</w:t>
      </w:r>
      <w:r>
        <w:rPr>
          <w:snapToGrid w:val="0"/>
        </w:rPr>
        <w:noBreakHyphen/>
        <w:t>laws</w:t>
      </w:r>
      <w:bookmarkEnd w:id="237"/>
      <w:bookmarkEnd w:id="238"/>
      <w:bookmarkEnd w:id="239"/>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 and</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defining classes of patient and classes of service; and</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 and</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 and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 and</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 and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 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240" w:name="_Toc402966368"/>
      <w:bookmarkStart w:id="241" w:name="_Toc434925126"/>
      <w:bookmarkStart w:id="242" w:name="_Toc378775465"/>
      <w:r>
        <w:rPr>
          <w:rStyle w:val="CharSectno"/>
        </w:rPr>
        <w:t>38</w:t>
      </w:r>
      <w:r>
        <w:rPr>
          <w:snapToGrid w:val="0"/>
        </w:rPr>
        <w:t>.</w:t>
      </w:r>
      <w:r>
        <w:rPr>
          <w:snapToGrid w:val="0"/>
        </w:rPr>
        <w:tab/>
        <w:t>Review of Act</w:t>
      </w:r>
      <w:bookmarkEnd w:id="240"/>
      <w:bookmarkEnd w:id="241"/>
      <w:bookmarkEnd w:id="242"/>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43" w:name="_Toc402966369"/>
      <w:bookmarkStart w:id="244" w:name="_Toc419468259"/>
      <w:bookmarkStart w:id="245" w:name="_Toc434925127"/>
      <w:bookmarkStart w:id="246" w:name="_Toc378775466"/>
      <w:r>
        <w:rPr>
          <w:rStyle w:val="CharSchNo"/>
        </w:rPr>
        <w:t>Schedule</w:t>
      </w:r>
      <w:r>
        <w:t xml:space="preserve"> — </w:t>
      </w:r>
      <w:r>
        <w:rPr>
          <w:rStyle w:val="CharSchText"/>
        </w:rPr>
        <w:t>Constitutional provisions for hospital boards</w:t>
      </w:r>
      <w:bookmarkEnd w:id="243"/>
      <w:bookmarkEnd w:id="244"/>
      <w:bookmarkEnd w:id="245"/>
      <w:bookmarkEnd w:id="246"/>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247" w:name="_Toc402966370"/>
      <w:bookmarkStart w:id="248" w:name="_Toc434925128"/>
      <w:bookmarkStart w:id="249" w:name="_Toc378775467"/>
      <w:r>
        <w:rPr>
          <w:rStyle w:val="CharSClsNo"/>
        </w:rPr>
        <w:t>1</w:t>
      </w:r>
      <w:r>
        <w:rPr>
          <w:snapToGrid w:val="0"/>
        </w:rPr>
        <w:t>.</w:t>
      </w:r>
      <w:r>
        <w:rPr>
          <w:snapToGrid w:val="0"/>
        </w:rPr>
        <w:tab/>
        <w:t>Tenure of office</w:t>
      </w:r>
      <w:bookmarkEnd w:id="247"/>
      <w:bookmarkEnd w:id="248"/>
      <w:bookmarkEnd w:id="249"/>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r>
        <w:tab/>
        <w:t>[Clause 1 inserted by No. 33 of 1972 s. 31.]</w:t>
      </w:r>
    </w:p>
    <w:p>
      <w:pPr>
        <w:pStyle w:val="yHeading5"/>
        <w:ind w:left="890" w:hanging="890"/>
        <w:outlineLvl w:val="9"/>
        <w:rPr>
          <w:snapToGrid w:val="0"/>
        </w:rPr>
      </w:pPr>
      <w:bookmarkStart w:id="250" w:name="_Toc402966371"/>
      <w:bookmarkStart w:id="251" w:name="_Toc434925129"/>
      <w:bookmarkStart w:id="252" w:name="_Toc378775468"/>
      <w:r>
        <w:rPr>
          <w:rStyle w:val="CharSClsNo"/>
        </w:rPr>
        <w:t>2</w:t>
      </w:r>
      <w:r>
        <w:rPr>
          <w:snapToGrid w:val="0"/>
        </w:rPr>
        <w:t>.</w:t>
      </w:r>
      <w:r>
        <w:rPr>
          <w:snapToGrid w:val="0"/>
        </w:rPr>
        <w:tab/>
        <w:t>When vacancies occur</w:t>
      </w:r>
      <w:bookmarkEnd w:id="250"/>
      <w:bookmarkEnd w:id="251"/>
      <w:bookmarkEnd w:id="252"/>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r>
        <w:tab/>
        <w:t>[Clause 2 inserted by No. 33 of 1972 s. 31; amended by No. 24 of 1990 s. 123; No. 18 of 2009 s. 43.]</w:t>
      </w:r>
    </w:p>
    <w:p>
      <w:pPr>
        <w:pStyle w:val="yHeading5"/>
        <w:ind w:left="890" w:hanging="890"/>
        <w:outlineLvl w:val="9"/>
        <w:rPr>
          <w:snapToGrid w:val="0"/>
        </w:rPr>
      </w:pPr>
      <w:bookmarkStart w:id="253" w:name="_Toc402966372"/>
      <w:bookmarkStart w:id="254" w:name="_Toc434925130"/>
      <w:bookmarkStart w:id="255" w:name="_Toc378775469"/>
      <w:r>
        <w:rPr>
          <w:rStyle w:val="CharSClsNo"/>
        </w:rPr>
        <w:t>3</w:t>
      </w:r>
      <w:r>
        <w:rPr>
          <w:snapToGrid w:val="0"/>
        </w:rPr>
        <w:t>.</w:t>
      </w:r>
      <w:r>
        <w:rPr>
          <w:snapToGrid w:val="0"/>
        </w:rPr>
        <w:tab/>
        <w:t>Deputies</w:t>
      </w:r>
      <w:bookmarkEnd w:id="253"/>
      <w:bookmarkEnd w:id="254"/>
      <w:bookmarkEnd w:id="255"/>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r>
        <w:tab/>
        <w:t>[Clause 3 inserted by No. 33 of 1972 s. 31.]</w:t>
      </w:r>
    </w:p>
    <w:p>
      <w:pPr>
        <w:pStyle w:val="yHeading5"/>
        <w:ind w:left="890" w:hanging="890"/>
        <w:outlineLvl w:val="9"/>
        <w:rPr>
          <w:snapToGrid w:val="0"/>
        </w:rPr>
      </w:pPr>
      <w:bookmarkStart w:id="256" w:name="_Toc402966373"/>
      <w:bookmarkStart w:id="257" w:name="_Toc434925131"/>
      <w:bookmarkStart w:id="258" w:name="_Toc378775470"/>
      <w:r>
        <w:rPr>
          <w:rStyle w:val="CharSClsNo"/>
        </w:rPr>
        <w:t>4</w:t>
      </w:r>
      <w:r>
        <w:rPr>
          <w:snapToGrid w:val="0"/>
        </w:rPr>
        <w:t>.</w:t>
      </w:r>
      <w:r>
        <w:rPr>
          <w:snapToGrid w:val="0"/>
        </w:rPr>
        <w:tab/>
        <w:t>Validity of proceedings</w:t>
      </w:r>
      <w:bookmarkEnd w:id="256"/>
      <w:bookmarkEnd w:id="257"/>
      <w:bookmarkEnd w:id="258"/>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r>
        <w:tab/>
        <w:t>[Clause 4 inserted by No. 33 of 1972 s. 31.]</w:t>
      </w:r>
    </w:p>
    <w:p>
      <w:pPr>
        <w:pStyle w:val="yHeading5"/>
        <w:ind w:left="890" w:hanging="890"/>
        <w:outlineLvl w:val="9"/>
        <w:rPr>
          <w:snapToGrid w:val="0"/>
        </w:rPr>
      </w:pPr>
      <w:bookmarkStart w:id="259" w:name="_Toc402966374"/>
      <w:bookmarkStart w:id="260" w:name="_Toc434925132"/>
      <w:bookmarkStart w:id="261" w:name="_Toc378775471"/>
      <w:r>
        <w:rPr>
          <w:rStyle w:val="CharSClsNo"/>
        </w:rPr>
        <w:t>5</w:t>
      </w:r>
      <w:r>
        <w:rPr>
          <w:snapToGrid w:val="0"/>
        </w:rPr>
        <w:t>.</w:t>
      </w:r>
      <w:r>
        <w:rPr>
          <w:snapToGrid w:val="0"/>
        </w:rPr>
        <w:tab/>
        <w:t>Quorum</w:t>
      </w:r>
      <w:bookmarkEnd w:id="259"/>
      <w:bookmarkEnd w:id="260"/>
      <w:bookmarkEnd w:id="261"/>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r>
        <w:tab/>
        <w:t>[Clause 5 inserted by No. 33 of 1972 s. 31.]</w:t>
      </w:r>
    </w:p>
    <w:p>
      <w:pPr>
        <w:pStyle w:val="yHeading5"/>
        <w:ind w:left="890" w:hanging="890"/>
        <w:outlineLvl w:val="9"/>
        <w:rPr>
          <w:snapToGrid w:val="0"/>
        </w:rPr>
      </w:pPr>
      <w:bookmarkStart w:id="262" w:name="_Toc402966375"/>
      <w:bookmarkStart w:id="263" w:name="_Toc434925133"/>
      <w:bookmarkStart w:id="264" w:name="_Toc378775472"/>
      <w:r>
        <w:rPr>
          <w:rStyle w:val="CharSClsNo"/>
        </w:rPr>
        <w:t>5A</w:t>
      </w:r>
      <w:r>
        <w:rPr>
          <w:snapToGrid w:val="0"/>
        </w:rPr>
        <w:t>.</w:t>
      </w:r>
      <w:r>
        <w:rPr>
          <w:snapToGrid w:val="0"/>
        </w:rPr>
        <w:tab/>
        <w:t>Telephone and video meetings</w:t>
      </w:r>
      <w:bookmarkEnd w:id="262"/>
      <w:bookmarkEnd w:id="263"/>
      <w:bookmarkEnd w:id="264"/>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r>
        <w:tab/>
        <w:t>[Clause 5A inserted by No. 24 of 2000 s. 18.]</w:t>
      </w:r>
    </w:p>
    <w:p>
      <w:pPr>
        <w:pStyle w:val="yHeading5"/>
        <w:ind w:left="890" w:hanging="890"/>
        <w:outlineLvl w:val="9"/>
        <w:rPr>
          <w:snapToGrid w:val="0"/>
        </w:rPr>
      </w:pPr>
      <w:bookmarkStart w:id="265" w:name="_Toc402966376"/>
      <w:bookmarkStart w:id="266" w:name="_Toc434925134"/>
      <w:bookmarkStart w:id="267" w:name="_Toc378775473"/>
      <w:r>
        <w:rPr>
          <w:rStyle w:val="CharSClsNo"/>
        </w:rPr>
        <w:t>6</w:t>
      </w:r>
      <w:r>
        <w:rPr>
          <w:snapToGrid w:val="0"/>
        </w:rPr>
        <w:t>.</w:t>
      </w:r>
      <w:r>
        <w:rPr>
          <w:snapToGrid w:val="0"/>
        </w:rPr>
        <w:tab/>
        <w:t>Chairman</w:t>
      </w:r>
      <w:bookmarkEnd w:id="265"/>
      <w:bookmarkEnd w:id="266"/>
      <w:bookmarkEnd w:id="267"/>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r>
        <w:tab/>
        <w:t>[Clause 6 inserted by No. 33 of 1972 s. 31.]</w:t>
      </w:r>
    </w:p>
    <w:p>
      <w:pPr>
        <w:pStyle w:val="yHeading5"/>
        <w:ind w:left="890" w:hanging="890"/>
        <w:outlineLvl w:val="9"/>
        <w:rPr>
          <w:snapToGrid w:val="0"/>
        </w:rPr>
      </w:pPr>
      <w:bookmarkStart w:id="268" w:name="_Toc402966377"/>
      <w:bookmarkStart w:id="269" w:name="_Toc434925135"/>
      <w:bookmarkStart w:id="270" w:name="_Toc378775474"/>
      <w:r>
        <w:rPr>
          <w:rStyle w:val="CharSClsNo"/>
        </w:rPr>
        <w:t>7</w:t>
      </w:r>
      <w:r>
        <w:rPr>
          <w:snapToGrid w:val="0"/>
        </w:rPr>
        <w:t>.</w:t>
      </w:r>
      <w:r>
        <w:rPr>
          <w:snapToGrid w:val="0"/>
        </w:rPr>
        <w:tab/>
        <w:t>Members with pecuniary interests</w:t>
      </w:r>
      <w:bookmarkEnd w:id="268"/>
      <w:bookmarkEnd w:id="269"/>
      <w:bookmarkEnd w:id="270"/>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r>
        <w:tab/>
        <w:t>[Clause 7 inserted by No. 33 of 1972 s. 31.]</w:t>
      </w:r>
    </w:p>
    <w:p>
      <w:pPr>
        <w:pStyle w:val="yHeading5"/>
        <w:ind w:left="890" w:hanging="890"/>
        <w:outlineLvl w:val="9"/>
        <w:rPr>
          <w:snapToGrid w:val="0"/>
        </w:rPr>
      </w:pPr>
      <w:bookmarkStart w:id="271" w:name="_Toc402966378"/>
      <w:bookmarkStart w:id="272" w:name="_Toc434925136"/>
      <w:bookmarkStart w:id="273" w:name="_Toc378775475"/>
      <w:r>
        <w:rPr>
          <w:rStyle w:val="CharSClsNo"/>
        </w:rPr>
        <w:t>8</w:t>
      </w:r>
      <w:r>
        <w:rPr>
          <w:snapToGrid w:val="0"/>
        </w:rPr>
        <w:t>.</w:t>
      </w:r>
      <w:r>
        <w:rPr>
          <w:snapToGrid w:val="0"/>
        </w:rPr>
        <w:tab/>
        <w:t>Undisclosed pecuniary interests</w:t>
      </w:r>
      <w:bookmarkEnd w:id="271"/>
      <w:bookmarkEnd w:id="272"/>
      <w:bookmarkEnd w:id="273"/>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r>
        <w:tab/>
        <w:t>[Clause 8 inserted by No. 33 of 1972 s. 31.]</w:t>
      </w:r>
    </w:p>
    <w:p>
      <w:pPr>
        <w:pStyle w:val="yHeading5"/>
        <w:ind w:left="890" w:hanging="890"/>
        <w:outlineLvl w:val="9"/>
        <w:rPr>
          <w:snapToGrid w:val="0"/>
        </w:rPr>
      </w:pPr>
      <w:bookmarkStart w:id="274" w:name="_Toc402966379"/>
      <w:bookmarkStart w:id="275" w:name="_Toc434925137"/>
      <w:bookmarkStart w:id="276" w:name="_Toc378775476"/>
      <w:r>
        <w:rPr>
          <w:rStyle w:val="CharSClsNo"/>
        </w:rPr>
        <w:t>9</w:t>
      </w:r>
      <w:r>
        <w:rPr>
          <w:snapToGrid w:val="0"/>
        </w:rPr>
        <w:t>.</w:t>
      </w:r>
      <w:r>
        <w:rPr>
          <w:snapToGrid w:val="0"/>
        </w:rPr>
        <w:tab/>
        <w:t>Voting</w:t>
      </w:r>
      <w:bookmarkEnd w:id="274"/>
      <w:bookmarkEnd w:id="275"/>
      <w:bookmarkEnd w:id="276"/>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r>
        <w:tab/>
        <w:t>[Clause 9 inserted by No. 33 of 1972 s. 31.]</w:t>
      </w:r>
    </w:p>
    <w:p>
      <w:pPr>
        <w:pStyle w:val="yHeading5"/>
        <w:ind w:left="890" w:hanging="890"/>
        <w:outlineLvl w:val="9"/>
        <w:rPr>
          <w:snapToGrid w:val="0"/>
        </w:rPr>
      </w:pPr>
      <w:bookmarkStart w:id="277" w:name="_Toc402966380"/>
      <w:bookmarkStart w:id="278" w:name="_Toc434925138"/>
      <w:bookmarkStart w:id="279" w:name="_Toc378775477"/>
      <w:r>
        <w:rPr>
          <w:rStyle w:val="CharSClsNo"/>
        </w:rPr>
        <w:t>10</w:t>
      </w:r>
      <w:r>
        <w:rPr>
          <w:snapToGrid w:val="0"/>
        </w:rPr>
        <w:t>.</w:t>
      </w:r>
      <w:r>
        <w:rPr>
          <w:snapToGrid w:val="0"/>
        </w:rPr>
        <w:tab/>
        <w:t>Records of meetings</w:t>
      </w:r>
      <w:bookmarkEnd w:id="277"/>
      <w:bookmarkEnd w:id="278"/>
      <w:bookmarkEnd w:id="279"/>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r>
        <w:tab/>
        <w:t>[Clause 10 inserted by No. 33 of 1972 s. 31.]</w:t>
      </w:r>
    </w:p>
    <w:p>
      <w:pPr>
        <w:pStyle w:val="yHeading5"/>
        <w:ind w:left="890" w:hanging="890"/>
        <w:outlineLvl w:val="9"/>
        <w:rPr>
          <w:snapToGrid w:val="0"/>
        </w:rPr>
      </w:pPr>
      <w:bookmarkStart w:id="280" w:name="_Toc402966381"/>
      <w:bookmarkStart w:id="281" w:name="_Toc434925139"/>
      <w:bookmarkStart w:id="282" w:name="_Toc378775478"/>
      <w:r>
        <w:rPr>
          <w:rStyle w:val="CharSClsNo"/>
        </w:rPr>
        <w:t>11</w:t>
      </w:r>
      <w:r>
        <w:rPr>
          <w:snapToGrid w:val="0"/>
        </w:rPr>
        <w:t>.</w:t>
      </w:r>
      <w:r>
        <w:rPr>
          <w:snapToGrid w:val="0"/>
        </w:rPr>
        <w:tab/>
        <w:t>Convening meetings</w:t>
      </w:r>
      <w:bookmarkEnd w:id="280"/>
      <w:bookmarkEnd w:id="281"/>
      <w:bookmarkEnd w:id="282"/>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r>
        <w:tab/>
        <w:t>[Clause 11 inserted by No. 33 of 1972 s. 31.]</w:t>
      </w:r>
    </w:p>
    <w:p>
      <w:pPr>
        <w:pStyle w:val="yHeading5"/>
        <w:ind w:left="890" w:hanging="890"/>
        <w:outlineLvl w:val="9"/>
        <w:rPr>
          <w:snapToGrid w:val="0"/>
        </w:rPr>
      </w:pPr>
      <w:bookmarkStart w:id="283" w:name="_Toc402966382"/>
      <w:bookmarkStart w:id="284" w:name="_Toc434925140"/>
      <w:bookmarkStart w:id="285" w:name="_Toc378775479"/>
      <w:r>
        <w:rPr>
          <w:rStyle w:val="CharSClsNo"/>
        </w:rPr>
        <w:t>12</w:t>
      </w:r>
      <w:r>
        <w:rPr>
          <w:snapToGrid w:val="0"/>
        </w:rPr>
        <w:t>.</w:t>
      </w:r>
      <w:r>
        <w:rPr>
          <w:snapToGrid w:val="0"/>
        </w:rPr>
        <w:tab/>
        <w:t>Committees</w:t>
      </w:r>
      <w:bookmarkEnd w:id="283"/>
      <w:bookmarkEnd w:id="284"/>
      <w:bookmarkEnd w:id="285"/>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r>
        <w:tab/>
        <w:t>[Clause 12 inserted by No. 33 of 1972 s. 31.]</w:t>
      </w:r>
    </w:p>
    <w:p>
      <w:pPr>
        <w:pStyle w:val="yHeading5"/>
        <w:ind w:left="890" w:hanging="890"/>
        <w:outlineLvl w:val="9"/>
        <w:rPr>
          <w:snapToGrid w:val="0"/>
        </w:rPr>
      </w:pPr>
      <w:bookmarkStart w:id="286" w:name="_Toc402966383"/>
      <w:bookmarkStart w:id="287" w:name="_Toc434925141"/>
      <w:bookmarkStart w:id="288" w:name="_Toc378775480"/>
      <w:r>
        <w:rPr>
          <w:rStyle w:val="CharSClsNo"/>
        </w:rPr>
        <w:t>13</w:t>
      </w:r>
      <w:r>
        <w:rPr>
          <w:snapToGrid w:val="0"/>
        </w:rPr>
        <w:t>.</w:t>
      </w:r>
      <w:r>
        <w:rPr>
          <w:snapToGrid w:val="0"/>
        </w:rPr>
        <w:tab/>
        <w:t>Disputes etc. as to procedure etc.</w:t>
      </w:r>
      <w:bookmarkEnd w:id="286"/>
      <w:bookmarkEnd w:id="287"/>
      <w:bookmarkEnd w:id="288"/>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r>
        <w:tab/>
        <w:t>[Clause 13 inserted by No. 33 of 1972 s. 31.]</w:t>
      </w:r>
    </w:p>
    <w:p>
      <w:pPr>
        <w:pStyle w:val="yHeading5"/>
        <w:ind w:left="890" w:hanging="890"/>
        <w:outlineLvl w:val="9"/>
        <w:rPr>
          <w:snapToGrid w:val="0"/>
        </w:rPr>
      </w:pPr>
      <w:bookmarkStart w:id="289" w:name="_Toc402966384"/>
      <w:bookmarkStart w:id="290" w:name="_Toc434925142"/>
      <w:bookmarkStart w:id="291" w:name="_Toc378775481"/>
      <w:r>
        <w:rPr>
          <w:rStyle w:val="CharSClsNo"/>
        </w:rPr>
        <w:t>14</w:t>
      </w:r>
      <w:r>
        <w:rPr>
          <w:snapToGrid w:val="0"/>
        </w:rPr>
        <w:t>.</w:t>
      </w:r>
      <w:r>
        <w:rPr>
          <w:snapToGrid w:val="0"/>
        </w:rPr>
        <w:tab/>
        <w:t>Conduct of proceedings</w:t>
      </w:r>
      <w:bookmarkEnd w:id="289"/>
      <w:bookmarkEnd w:id="290"/>
      <w:bookmarkEnd w:id="291"/>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293" w:name="_Toc402966385"/>
      <w:bookmarkStart w:id="294" w:name="_Toc419468275"/>
      <w:bookmarkStart w:id="295" w:name="_Toc434925143"/>
      <w:bookmarkStart w:id="296" w:name="_Toc378775482"/>
      <w:r>
        <w:t>Notes</w:t>
      </w:r>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297" w:name="_Toc402966386"/>
      <w:bookmarkStart w:id="298" w:name="_Toc434925144"/>
      <w:bookmarkStart w:id="299" w:name="_Toc378775483"/>
      <w:r>
        <w:t>Compilation table</w:t>
      </w:r>
      <w:bookmarkEnd w:id="297"/>
      <w:bookmarkEnd w:id="298"/>
      <w:bookmarkEnd w:id="299"/>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Borders>
              <w:bottom w:val="single" w:sz="4" w:space="0" w:color="auto"/>
            </w:tcBorders>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Borders>
              <w:bottom w:val="single" w:sz="4" w:space="0" w:color="auto"/>
            </w:tcBorders>
          </w:tcPr>
          <w:p>
            <w:pPr>
              <w:pStyle w:val="nTable"/>
              <w:keepNext/>
              <w:spacing w:after="40"/>
            </w:pPr>
            <w:r>
              <w:t>44 of 2012</w:t>
            </w:r>
          </w:p>
        </w:tc>
        <w:tc>
          <w:tcPr>
            <w:tcW w:w="1135" w:type="dxa"/>
            <w:gridSpan w:val="2"/>
            <w:tcBorders>
              <w:bottom w:val="single" w:sz="4" w:space="0" w:color="auto"/>
            </w:tcBorders>
          </w:tcPr>
          <w:p>
            <w:pPr>
              <w:pStyle w:val="nTable"/>
              <w:keepNext/>
              <w:spacing w:after="40"/>
            </w:pPr>
            <w:r>
              <w:t>20 Nov 2012</w:t>
            </w:r>
          </w:p>
        </w:tc>
        <w:tc>
          <w:tcPr>
            <w:tcW w:w="2560" w:type="dxa"/>
            <w:gridSpan w:val="2"/>
            <w:tcBorders>
              <w:bottom w:val="single" w:sz="4" w:space="0" w:color="auto"/>
            </w:tcBorders>
          </w:tcPr>
          <w:p>
            <w:pPr>
              <w:pStyle w:val="nTable"/>
              <w:keepNext/>
              <w:spacing w:after="40"/>
              <w:rPr>
                <w:i/>
              </w:rPr>
            </w:pPr>
            <w:r>
              <w:t xml:space="preserve">15 Dec 2012 (see s. 2(b) and </w:t>
            </w:r>
            <w:r>
              <w:rPr>
                <w:i/>
              </w:rPr>
              <w:t xml:space="preserve">Gazette </w:t>
            </w:r>
            <w:r>
              <w:t>14 Dec 2012 p. 6195)</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300" w:name="_Toc402966387"/>
      <w:bookmarkStart w:id="301" w:name="_Toc434925145"/>
      <w:bookmarkStart w:id="302" w:name="_Toc378775484"/>
      <w:r>
        <w:rPr>
          <w:snapToGrid w:val="0"/>
        </w:rPr>
        <w:t>Provisions that have not come into operation</w:t>
      </w:r>
      <w:bookmarkEnd w:id="300"/>
      <w:bookmarkEnd w:id="301"/>
      <w:bookmarkEnd w:id="302"/>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gridCol w:w="107"/>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gridSpan w:val="2"/>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8" w:space="0" w:color="auto"/>
            </w:tcBorders>
          </w:tcPr>
          <w:p>
            <w:pPr>
              <w:pStyle w:val="nTable"/>
              <w:keepNext/>
              <w:spacing w:after="40"/>
            </w:pPr>
            <w:r>
              <w:t>43 of 2000</w:t>
            </w:r>
          </w:p>
        </w:tc>
        <w:tc>
          <w:tcPr>
            <w:tcW w:w="1135" w:type="dxa"/>
            <w:tcBorders>
              <w:top w:val="single" w:sz="8" w:space="0" w:color="auto"/>
            </w:tcBorders>
          </w:tcPr>
          <w:p>
            <w:pPr>
              <w:pStyle w:val="nTable"/>
              <w:keepNext/>
              <w:spacing w:after="40"/>
            </w:pPr>
            <w:r>
              <w:t>2 Nov 2000</w:t>
            </w:r>
          </w:p>
        </w:tc>
        <w:tc>
          <w:tcPr>
            <w:tcW w:w="2659" w:type="dxa"/>
            <w:gridSpan w:val="2"/>
            <w:tcBorders>
              <w:top w:val="single" w:sz="8" w:space="0" w:color="auto"/>
            </w:tcBorders>
          </w:tcPr>
          <w:p>
            <w:pPr>
              <w:pStyle w:val="nTable"/>
              <w:keepNext/>
              <w:spacing w:after="40"/>
            </w:pPr>
            <w:r>
              <w:t>To be proclaimed (see s. 2(2))</w:t>
            </w:r>
          </w:p>
        </w:tc>
      </w:tr>
      <w:tr>
        <w:trPr>
          <w:cantSplit/>
        </w:trPr>
        <w:tc>
          <w:tcPr>
            <w:tcW w:w="2267" w:type="dxa"/>
            <w:tcBorders>
              <w:bottom w:val="single" w:sz="4" w:space="0" w:color="auto"/>
            </w:tcBorders>
          </w:tcPr>
          <w:p>
            <w:pPr>
              <w:pStyle w:val="nTable"/>
              <w:spacing w:after="40"/>
              <w:rPr>
                <w:snapToGrid w:val="0"/>
                <w:vertAlign w:val="superscript"/>
              </w:rPr>
            </w:pPr>
            <w:r>
              <w:rPr>
                <w:i/>
                <w:snapToGrid w:val="0"/>
              </w:rPr>
              <w:t>Hospitals and Health Services Amendment Act 2013</w:t>
            </w:r>
            <w:r>
              <w:rPr>
                <w:snapToGrid w:val="0"/>
              </w:rPr>
              <w:t xml:space="preserve"> s. 3</w:t>
            </w:r>
            <w:r>
              <w:rPr>
                <w:snapToGrid w:val="0"/>
              </w:rPr>
              <w:noBreakHyphen/>
              <w:t>7 </w:t>
            </w:r>
            <w:r>
              <w:rPr>
                <w:snapToGrid w:val="0"/>
                <w:vertAlign w:val="superscript"/>
              </w:rPr>
              <w:t>10</w:t>
            </w:r>
          </w:p>
        </w:tc>
        <w:tc>
          <w:tcPr>
            <w:tcW w:w="1134" w:type="dxa"/>
            <w:tcBorders>
              <w:bottom w:val="single" w:sz="4" w:space="0" w:color="auto"/>
            </w:tcBorders>
          </w:tcPr>
          <w:p>
            <w:pPr>
              <w:pStyle w:val="nTable"/>
              <w:keepNext/>
              <w:spacing w:after="40"/>
            </w:pPr>
            <w:r>
              <w:t>8 of 2013</w:t>
            </w:r>
          </w:p>
        </w:tc>
        <w:tc>
          <w:tcPr>
            <w:tcW w:w="1135" w:type="dxa"/>
            <w:tcBorders>
              <w:bottom w:val="single" w:sz="4" w:space="0" w:color="auto"/>
            </w:tcBorders>
          </w:tcPr>
          <w:p>
            <w:pPr>
              <w:pStyle w:val="nTable"/>
              <w:keepNext/>
              <w:spacing w:after="40"/>
            </w:pPr>
            <w:r>
              <w:t>19 Aug 2013</w:t>
            </w:r>
          </w:p>
        </w:tc>
        <w:tc>
          <w:tcPr>
            <w:tcW w:w="2659" w:type="dxa"/>
            <w:gridSpan w:val="2"/>
            <w:tcBorders>
              <w:bottom w:val="single" w:sz="4" w:space="0" w:color="auto"/>
            </w:tcBorders>
          </w:tcPr>
          <w:p>
            <w:pPr>
              <w:pStyle w:val="nTable"/>
              <w:keepNext/>
              <w:spacing w:after="40"/>
            </w:pPr>
            <w: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4" w:type="dxa"/>
          <w:ins w:id="303" w:author="svcMRProcess" w:date="2015-11-10T13:51:00Z"/>
        </w:trPr>
        <w:tc>
          <w:tcPr>
            <w:tcW w:w="2268" w:type="dxa"/>
          </w:tcPr>
          <w:p>
            <w:pPr>
              <w:pStyle w:val="nTable"/>
              <w:keepNext/>
              <w:spacing w:after="40"/>
              <w:rPr>
                <w:ins w:id="304" w:author="svcMRProcess" w:date="2015-11-10T13:51:00Z"/>
                <w:vertAlign w:val="superscript"/>
              </w:rPr>
            </w:pPr>
            <w:ins w:id="305" w:author="svcMRProcess" w:date="2015-11-10T13:51:00Z">
              <w:r>
                <w:rPr>
                  <w:i/>
                </w:rPr>
                <w:t>Mental Health Legislation Amendment Act 2014</w:t>
              </w:r>
              <w:r>
                <w:t xml:space="preserve"> Pt. 4 Div. 3 </w:t>
              </w:r>
              <w:r>
                <w:rPr>
                  <w:vertAlign w:val="superscript"/>
                </w:rPr>
                <w:t>11</w:t>
              </w:r>
            </w:ins>
          </w:p>
        </w:tc>
        <w:tc>
          <w:tcPr>
            <w:tcW w:w="1118" w:type="dxa"/>
          </w:tcPr>
          <w:p>
            <w:pPr>
              <w:pStyle w:val="nTable"/>
              <w:keepNext/>
              <w:spacing w:after="40"/>
              <w:rPr>
                <w:ins w:id="306" w:author="svcMRProcess" w:date="2015-11-10T13:51:00Z"/>
                <w:snapToGrid w:val="0"/>
                <w:lang w:val="en-US"/>
              </w:rPr>
            </w:pPr>
            <w:ins w:id="307" w:author="svcMRProcess" w:date="2015-11-10T13:51:00Z">
              <w:r>
                <w:rPr>
                  <w:snapToGrid w:val="0"/>
                  <w:lang w:val="en-US"/>
                </w:rPr>
                <w:t>25 of 2014</w:t>
              </w:r>
            </w:ins>
          </w:p>
        </w:tc>
        <w:tc>
          <w:tcPr>
            <w:tcW w:w="1134" w:type="dxa"/>
          </w:tcPr>
          <w:p>
            <w:pPr>
              <w:pStyle w:val="nTable"/>
              <w:keepNext/>
              <w:spacing w:after="40"/>
              <w:rPr>
                <w:ins w:id="308" w:author="svcMRProcess" w:date="2015-11-10T13:51:00Z"/>
                <w:snapToGrid w:val="0"/>
                <w:lang w:val="en-US"/>
              </w:rPr>
            </w:pPr>
            <w:ins w:id="309" w:author="svcMRProcess" w:date="2015-11-10T13:51:00Z">
              <w:r>
                <w:t>3 Nov 2014</w:t>
              </w:r>
            </w:ins>
          </w:p>
        </w:tc>
        <w:tc>
          <w:tcPr>
            <w:tcW w:w="2552" w:type="dxa"/>
          </w:tcPr>
          <w:p>
            <w:pPr>
              <w:pStyle w:val="nTable"/>
              <w:keepNext/>
              <w:spacing w:after="40"/>
              <w:rPr>
                <w:ins w:id="310" w:author="svcMRProcess" w:date="2015-11-10T13:51:00Z"/>
                <w:snapToGrid w:val="0"/>
                <w:lang w:val="en-US"/>
              </w:rPr>
            </w:pPr>
            <w:ins w:id="311" w:author="svcMRProcess" w:date="2015-11-10T13:51:00Z">
              <w:r>
                <w:rPr>
                  <w:snapToGrid w:val="0"/>
                  <w:lang w:val="en-US"/>
                </w:rPr>
                <w:t>To be proclaimed (see s. 2(b))</w:t>
              </w:r>
            </w:ins>
          </w:p>
        </w:tc>
      </w:tr>
    </w:tbl>
    <w:p>
      <w:pPr>
        <w:pStyle w:val="nSubsection"/>
        <w:spacing w:before="160"/>
        <w:rPr>
          <w:ins w:id="312" w:author="svcMRProcess" w:date="2015-11-10T13:51:00Z"/>
          <w:vertAlign w:val="superscript"/>
        </w:rPr>
      </w:pPr>
    </w:p>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sz w:val="19"/>
        </w:rPr>
        <w:t xml:space="preserve"> Machinery of Government (Miscellaneous Amendments) Act 2006</w:t>
      </w:r>
      <w:r>
        <w:rPr>
          <w:iCs/>
          <w:snapToGrid w:val="0"/>
          <w:sz w:val="19"/>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BlankClose"/>
      </w:pPr>
    </w:p>
    <w:p>
      <w:pPr>
        <w:pStyle w:val="nSubsection"/>
      </w:pPr>
      <w:r>
        <w:rPr>
          <w:snapToGrid w:val="0"/>
          <w:vertAlign w:val="superscript"/>
        </w:rPr>
        <w:t>10</w:t>
      </w:r>
      <w:r>
        <w:rPr>
          <w:snapToGrid w:val="0"/>
        </w:rPr>
        <w:tab/>
        <w:t xml:space="preserve">On the date as at which this compilation was prepared, the </w:t>
      </w:r>
      <w:r>
        <w:rPr>
          <w:i/>
          <w:snapToGrid w:val="0"/>
        </w:rPr>
        <w:t xml:space="preserve">Hospitals and Health Services Amendment Act 2013 </w:t>
      </w:r>
      <w:r>
        <w:rPr>
          <w:snapToGrid w:val="0"/>
        </w:rPr>
        <w:t>s. 3</w:t>
      </w:r>
      <w:r>
        <w:rPr>
          <w:snapToGrid w:val="0"/>
        </w:rPr>
        <w:noBreakHyphen/>
        <w:t>7 had not come into operation.  They read as follows:</w:t>
      </w:r>
    </w:p>
    <w:p>
      <w:pPr>
        <w:pStyle w:val="BlankOpen"/>
      </w:pPr>
    </w:p>
    <w:p>
      <w:pPr>
        <w:pStyle w:val="nzHeading5"/>
        <w:spacing w:before="0"/>
        <w:rPr>
          <w:snapToGrid w:val="0"/>
        </w:rPr>
      </w:pPr>
      <w:bookmarkStart w:id="313" w:name="AutoSch"/>
      <w:bookmarkEnd w:id="313"/>
      <w:r>
        <w:rPr>
          <w:rStyle w:val="CharSectno"/>
        </w:rPr>
        <w:t>3</w:t>
      </w:r>
      <w:r>
        <w:rPr>
          <w:snapToGrid w:val="0"/>
        </w:rPr>
        <w:t>.</w:t>
      </w:r>
      <w:r>
        <w:rPr>
          <w:snapToGrid w:val="0"/>
        </w:rPr>
        <w:tab/>
        <w:t>Act amended</w:t>
      </w:r>
    </w:p>
    <w:p>
      <w:pPr>
        <w:pStyle w:val="nzSubsection"/>
      </w:pPr>
      <w:r>
        <w:tab/>
      </w:r>
      <w:r>
        <w:tab/>
        <w:t xml:space="preserve">This Act amends the </w:t>
      </w:r>
      <w:r>
        <w:rPr>
          <w:i/>
        </w:rPr>
        <w:t>Hospitals and Health Services Act 1927</w:t>
      </w:r>
      <w:r>
        <w:t>.</w:t>
      </w:r>
    </w:p>
    <w:p>
      <w:pPr>
        <w:pStyle w:val="nzHeading5"/>
        <w:spacing w:before="0"/>
      </w:pPr>
      <w:r>
        <w:rPr>
          <w:rStyle w:val="CharSectno"/>
        </w:rPr>
        <w:t>4</w:t>
      </w:r>
      <w:r>
        <w:t>.</w:t>
      </w:r>
      <w:r>
        <w:tab/>
        <w:t>Section 7A amended</w:t>
      </w:r>
    </w:p>
    <w:p>
      <w:pPr>
        <w:pStyle w:val="nzSubsection"/>
      </w:pPr>
      <w:r>
        <w:tab/>
      </w:r>
      <w:r>
        <w:tab/>
        <w:t>After section 7A(2) insert:</w:t>
      </w:r>
    </w:p>
    <w:p>
      <w:pPr>
        <w:pStyle w:val="BlankOpen"/>
      </w:pPr>
    </w:p>
    <w:p>
      <w:pPr>
        <w:pStyle w:val="nzSubsection"/>
        <w:spacing w:before="0"/>
      </w:pPr>
      <w:r>
        <w:tab/>
        <w:t>(3)</w:t>
      </w:r>
      <w:r>
        <w:tab/>
        <w:t>In subsection (2)(b) —</w:t>
      </w:r>
    </w:p>
    <w:p>
      <w:pPr>
        <w:pStyle w:val="nzDefstart"/>
      </w:pPr>
      <w:r>
        <w:tab/>
      </w:r>
      <w:r>
        <w:rPr>
          <w:rStyle w:val="CharDefText"/>
        </w:rPr>
        <w:t>provision of services</w:t>
      </w:r>
      <w:r>
        <w:t xml:space="preserve"> includes — </w:t>
      </w:r>
    </w:p>
    <w:p>
      <w:pPr>
        <w:pStyle w:val="nzDefpara"/>
      </w:pPr>
      <w:r>
        <w:tab/>
        <w:t>(a)</w:t>
      </w:r>
      <w:r>
        <w:tab/>
        <w:t>the provision of staff to provide services in, or in connection with, public hospitals; and</w:t>
      </w:r>
    </w:p>
    <w:p>
      <w:pPr>
        <w:pStyle w:val="nzDefpara"/>
      </w:pPr>
      <w:r>
        <w:tab/>
        <w:t>(b)</w:t>
      </w:r>
      <w:r>
        <w:tab/>
        <w:t>the employment or engagement of staff for that purpose.</w:t>
      </w:r>
    </w:p>
    <w:p>
      <w:pPr>
        <w:pStyle w:val="BlankClose"/>
      </w:pPr>
    </w:p>
    <w:p>
      <w:pPr>
        <w:pStyle w:val="nzHeading5"/>
      </w:pPr>
      <w:r>
        <w:rPr>
          <w:rStyle w:val="CharSectno"/>
        </w:rPr>
        <w:t>5</w:t>
      </w:r>
      <w:r>
        <w:t>.</w:t>
      </w:r>
      <w:r>
        <w:tab/>
        <w:t>Section 7C amended</w:t>
      </w:r>
    </w:p>
    <w:p>
      <w:pPr>
        <w:pStyle w:val="nzSubsection"/>
      </w:pPr>
      <w:r>
        <w:tab/>
      </w:r>
      <w:r>
        <w:tab/>
        <w:t>In section 7C(1)(b) delete “persons, being not less than 3,” and insert:</w:t>
      </w:r>
    </w:p>
    <w:p>
      <w:pPr>
        <w:pStyle w:val="BlankOpen"/>
      </w:pPr>
    </w:p>
    <w:p>
      <w:pPr>
        <w:pStyle w:val="nzSubsection"/>
      </w:pPr>
      <w:r>
        <w:tab/>
      </w:r>
      <w:r>
        <w:tab/>
        <w:t>persons</w:t>
      </w:r>
    </w:p>
    <w:p>
      <w:pPr>
        <w:pStyle w:val="BlankClose"/>
      </w:pPr>
    </w:p>
    <w:p>
      <w:pPr>
        <w:pStyle w:val="nzHeading5"/>
      </w:pPr>
      <w:r>
        <w:rPr>
          <w:rStyle w:val="CharSectno"/>
        </w:rPr>
        <w:t>6</w:t>
      </w:r>
      <w:r>
        <w:t>.</w:t>
      </w:r>
      <w:r>
        <w:tab/>
        <w:t>Sections 20A and 20B inserted</w:t>
      </w:r>
    </w:p>
    <w:p>
      <w:pPr>
        <w:pStyle w:val="nzSubsection"/>
      </w:pPr>
      <w:r>
        <w:tab/>
      </w:r>
      <w:r>
        <w:tab/>
        <w:t>After section 19 insert:</w:t>
      </w:r>
    </w:p>
    <w:p>
      <w:pPr>
        <w:pStyle w:val="BlankOpen"/>
      </w:pPr>
    </w:p>
    <w:p>
      <w:pPr>
        <w:pStyle w:val="nzHeading5"/>
        <w:spacing w:before="0"/>
      </w:pPr>
      <w:r>
        <w:t>20A.</w:t>
      </w:r>
      <w:r>
        <w:tab/>
        <w:t>Hospital board may perform employment</w:t>
      </w:r>
      <w:r>
        <w:noBreakHyphen/>
        <w:t>related functions on behalf of agency</w:t>
      </w:r>
    </w:p>
    <w:p>
      <w:pPr>
        <w:pStyle w:val="nzSubsection"/>
      </w:pPr>
      <w:r>
        <w:tab/>
        <w:t>(1)</w:t>
      </w:r>
      <w:r>
        <w:tab/>
        <w:t xml:space="preserve">In this section and section 20B — </w:t>
      </w:r>
    </w:p>
    <w:p>
      <w:pPr>
        <w:pStyle w:val="nzDefstart"/>
        <w:spacing w:before="0"/>
      </w:pPr>
      <w:r>
        <w:tab/>
      </w:r>
      <w:r>
        <w:rPr>
          <w:rStyle w:val="CharDefText"/>
        </w:rPr>
        <w:t>board</w:t>
      </w:r>
      <w:r>
        <w:t xml:space="preserve">, in relation to a public hospital, means — </w:t>
      </w:r>
    </w:p>
    <w:p>
      <w:pPr>
        <w:pStyle w:val="nzDefpara"/>
      </w:pPr>
      <w:r>
        <w:tab/>
        <w:t>(a)</w:t>
      </w:r>
      <w:r>
        <w:tab/>
        <w:t>the hospital board constituted under this Act in relation to that hospital; or</w:t>
      </w:r>
    </w:p>
    <w:p>
      <w:pPr>
        <w:pStyle w:val="nzDefpara"/>
      </w:pPr>
      <w:r>
        <w:tab/>
        <w:t>(b)</w:t>
      </w:r>
      <w:r>
        <w:tab/>
        <w:t>if the hospital is controlled by the Minister under section 7, the Minister;</w:t>
      </w:r>
    </w:p>
    <w:p>
      <w:pPr>
        <w:pStyle w:val="nzDefstart"/>
        <w:spacing w:before="0"/>
      </w:pPr>
      <w:r>
        <w:tab/>
      </w:r>
      <w:r>
        <w:rPr>
          <w:rStyle w:val="CharDefText"/>
        </w:rPr>
        <w:t>employing agency</w:t>
      </w:r>
      <w:r>
        <w:t>, in relation to a health service staff member, means the agency that employs or engages the health service staff member;</w:t>
      </w:r>
    </w:p>
    <w:p>
      <w:pPr>
        <w:pStyle w:val="nzDefstart"/>
        <w:spacing w:before="0"/>
      </w:pPr>
      <w:r>
        <w:tab/>
      </w:r>
      <w:r>
        <w:rPr>
          <w:rStyle w:val="CharDefText"/>
        </w:rPr>
        <w:t>employment</w:t>
      </w:r>
      <w:r>
        <w:rPr>
          <w:rStyle w:val="CharDefText"/>
        </w:rPr>
        <w:noBreakHyphen/>
        <w:t>related functions</w:t>
      </w:r>
      <w:r>
        <w:t xml:space="preserve"> includes recruitment, selection, appointment, transfer, secondment, classification, training and development, performance management, discipline, redeployment, redundancy and termination of employment or engagement;</w:t>
      </w:r>
    </w:p>
    <w:p>
      <w:pPr>
        <w:pStyle w:val="nzDefstart"/>
        <w:spacing w:before="0"/>
      </w:pPr>
      <w:r>
        <w:tab/>
      </w:r>
      <w:r>
        <w:rPr>
          <w:rStyle w:val="CharDefText"/>
        </w:rPr>
        <w:t>health service staff member</w:t>
      </w:r>
      <w:r>
        <w:t xml:space="preserve"> means a person who — </w:t>
      </w:r>
    </w:p>
    <w:p>
      <w:pPr>
        <w:pStyle w:val="nzDefpara"/>
      </w:pPr>
      <w:r>
        <w:tab/>
        <w:t>(a)</w:t>
      </w:r>
      <w:r>
        <w:tab/>
        <w:t>is employed or engaged by an agency; and</w:t>
      </w:r>
    </w:p>
    <w:p>
      <w:pPr>
        <w:pStyle w:val="nzDefpara"/>
      </w:pPr>
      <w:r>
        <w:tab/>
        <w:t>(b)</w:t>
      </w:r>
      <w:r>
        <w:tab/>
        <w:t>pursuant to an arrangement between the agency and a board of a public hospital, works in or in connection with the public hospital.</w:t>
      </w:r>
    </w:p>
    <w:p>
      <w:pPr>
        <w:pStyle w:val="nzSubsection"/>
      </w:pPr>
      <w:r>
        <w:tab/>
        <w:t>(2)</w:t>
      </w:r>
      <w:r>
        <w:tab/>
        <w:t>A board of a public hospital, or a delegate of the board, may perform for and on behalf of an employing agency the employment</w:t>
      </w:r>
      <w:r>
        <w:noBreakHyphen/>
        <w:t xml:space="preserve">related functions of the employing agency in relation to — </w:t>
      </w:r>
    </w:p>
    <w:p>
      <w:pPr>
        <w:pStyle w:val="nzIndenta"/>
      </w:pPr>
      <w:r>
        <w:tab/>
        <w:t>(a)</w:t>
      </w:r>
      <w:r>
        <w:tab/>
        <w:t>persons to be employed or engaged as health service staff members in or in connection with the public hospital; and</w:t>
      </w:r>
    </w:p>
    <w:p>
      <w:pPr>
        <w:pStyle w:val="nzIndenta"/>
      </w:pPr>
      <w:r>
        <w:tab/>
        <w:t>(b)</w:t>
      </w:r>
      <w:r>
        <w:tab/>
        <w:t>health service staff members in or in connection with the public hospital.</w:t>
      </w:r>
    </w:p>
    <w:p>
      <w:pPr>
        <w:pStyle w:val="nzSubsection"/>
        <w:rPr>
          <w:snapToGrid w:val="0"/>
        </w:rPr>
      </w:pPr>
      <w:r>
        <w:rPr>
          <w:snapToGrid w:val="0"/>
        </w:rPr>
        <w:tab/>
        <w:t>(3)</w:t>
      </w:r>
      <w:r>
        <w:rPr>
          <w:snapToGrid w:val="0"/>
        </w:rPr>
        <w:tab/>
        <w:t>The board has power to do all things that are necessary or convenient to be done for or in connection with the performance of the employment</w:t>
      </w:r>
      <w:r>
        <w:rPr>
          <w:snapToGrid w:val="0"/>
        </w:rPr>
        <w:noBreakHyphen/>
        <w:t>related functions.</w:t>
      </w:r>
    </w:p>
    <w:p>
      <w:pPr>
        <w:pStyle w:val="nzHeading5"/>
      </w:pPr>
      <w:r>
        <w:t>20B.</w:t>
      </w:r>
      <w:r>
        <w:tab/>
        <w:t xml:space="preserve">Modifications for purposes of </w:t>
      </w:r>
      <w:r>
        <w:rPr>
          <w:i/>
        </w:rPr>
        <w:t>Workers’ Compensation and Injury Management Act 1981</w:t>
      </w:r>
      <w:r>
        <w:t xml:space="preserve"> Part IV Division 2</w:t>
      </w:r>
    </w:p>
    <w:p>
      <w:pPr>
        <w:pStyle w:val="nzSubsection"/>
      </w:pPr>
      <w:r>
        <w:tab/>
        <w:t>(1)</w:t>
      </w:r>
      <w:r>
        <w:tab/>
        <w:t xml:space="preserve">In this section — </w:t>
      </w:r>
    </w:p>
    <w:p>
      <w:pPr>
        <w:pStyle w:val="nzDefstart"/>
      </w:pPr>
      <w:r>
        <w:tab/>
      </w:r>
      <w:r>
        <w:rPr>
          <w:rStyle w:val="CharDefText"/>
        </w:rPr>
        <w:t>injury or hearing loss</w:t>
      </w:r>
      <w:r>
        <w:t xml:space="preserve"> means an injury suffered by a health service staff member, or a noise induced hearing loss suffered by a health service staff member that is not an injury, in respect of which compensation has been paid or is payable under the WCIM Act by or on behalf of an employing agency, or would have been so payable but for section 22 of that Act;</w:t>
      </w:r>
    </w:p>
    <w:p>
      <w:pPr>
        <w:pStyle w:val="nzDefstart"/>
      </w:pPr>
      <w:r>
        <w:tab/>
      </w:r>
      <w:r>
        <w:rPr>
          <w:rStyle w:val="CharDefText"/>
        </w:rPr>
        <w:t>WCIM Act</w:t>
      </w:r>
      <w:r>
        <w:t xml:space="preserve"> means the </w:t>
      </w:r>
      <w:r>
        <w:rPr>
          <w:i/>
        </w:rPr>
        <w:t>Workers’ Compensation and Injury Management Act 1981</w:t>
      </w:r>
      <w:r>
        <w:t>.</w:t>
      </w:r>
    </w:p>
    <w:p>
      <w:pPr>
        <w:pStyle w:val="nzSubsection"/>
      </w:pPr>
      <w:r>
        <w:tab/>
        <w:t>(2)</w:t>
      </w:r>
      <w:r>
        <w:tab/>
        <w:t xml:space="preserve">For the purposes of the application of the WCIM Act Part IV Division 2 — </w:t>
      </w:r>
    </w:p>
    <w:p>
      <w:pPr>
        <w:pStyle w:val="nzIndenta"/>
      </w:pPr>
      <w:r>
        <w:tab/>
        <w:t>(a)</w:t>
      </w:r>
      <w:r>
        <w:tab/>
        <w:t>the awarding of damages against a board of a public hospital independently of the WCIM Act in respect of an injury or hearing loss suffered by a health service staff member is to be taken to be the awarding of damages against the employing agency of the health service staff member; and</w:t>
      </w:r>
    </w:p>
    <w:p>
      <w:pPr>
        <w:pStyle w:val="nzIndenta"/>
      </w:pPr>
      <w:r>
        <w:tab/>
        <w:t>(b)</w:t>
      </w:r>
      <w:r>
        <w:tab/>
        <w:t>any negligence or other tort by the board of the public hospital that caused the injury or hearing loss is to be taken to be the negligence or other tort of the employing agency; and</w:t>
      </w:r>
    </w:p>
    <w:p>
      <w:pPr>
        <w:pStyle w:val="nzIndenta"/>
      </w:pPr>
      <w:r>
        <w:tab/>
        <w:t>(c)</w:t>
      </w:r>
      <w:r>
        <w:tab/>
        <w:t>any prohibition under that Division against the awarding of damages in respect of the injury or hearing loss is to be taken to be a prohibition against the awarding of the damages against either or both of the employing agency and the board of the public hospital; and</w:t>
      </w:r>
    </w:p>
    <w:p>
      <w:pPr>
        <w:pStyle w:val="nz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employing agency and the board of the public hospital or to the amount of the damages.</w:t>
      </w:r>
    </w:p>
    <w:p>
      <w:pPr>
        <w:pStyle w:val="BlankClose"/>
      </w:pPr>
    </w:p>
    <w:p>
      <w:pPr>
        <w:pStyle w:val="nzHeading5"/>
      </w:pPr>
      <w:r>
        <w:rPr>
          <w:rStyle w:val="CharSectno"/>
        </w:rPr>
        <w:t>7</w:t>
      </w:r>
      <w:r>
        <w:t>.</w:t>
      </w:r>
      <w:r>
        <w:tab/>
        <w:t>Section 35D inserted</w:t>
      </w:r>
    </w:p>
    <w:p>
      <w:pPr>
        <w:pStyle w:val="nzSubsection"/>
      </w:pPr>
      <w:r>
        <w:tab/>
      </w:r>
      <w:r>
        <w:tab/>
        <w:t>After section 35C insert:</w:t>
      </w:r>
    </w:p>
    <w:p>
      <w:pPr>
        <w:pStyle w:val="BlankOpen"/>
      </w:pPr>
    </w:p>
    <w:p>
      <w:pPr>
        <w:pStyle w:val="nzHeading5"/>
      </w:pPr>
      <w:r>
        <w:t>35D.</w:t>
      </w:r>
      <w:r>
        <w:tab/>
        <w:t>Delegation by board or agency</w:t>
      </w:r>
    </w:p>
    <w:p>
      <w:pPr>
        <w:pStyle w:val="nzSubsection"/>
      </w:pPr>
      <w:r>
        <w:tab/>
        <w:t>(1)</w:t>
      </w:r>
      <w:r>
        <w:tab/>
        <w:t xml:space="preserve">A board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board or an agency,</w:t>
      </w:r>
    </w:p>
    <w:p>
      <w:pPr>
        <w:pStyle w:val="nzSubsection"/>
      </w:pPr>
      <w:r>
        <w:tab/>
      </w:r>
      <w:r>
        <w:tab/>
        <w:t>any power or duty of the board under another provision of this Act.</w:t>
      </w:r>
    </w:p>
    <w:p>
      <w:pPr>
        <w:pStyle w:val="nzSubsection"/>
      </w:pPr>
      <w:r>
        <w:tab/>
        <w:t>(2)</w:t>
      </w:r>
      <w:r>
        <w:tab/>
        <w:t xml:space="preserve">An agency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agency or a board,</w:t>
      </w:r>
    </w:p>
    <w:p>
      <w:pPr>
        <w:pStyle w:val="nzSubsection"/>
      </w:pPr>
      <w:r>
        <w:tab/>
      </w:r>
      <w:r>
        <w:tab/>
        <w:t>any power or duty of the agency under another provision of this Act.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keepNext/>
      </w:pPr>
      <w:r>
        <w:tab/>
        <w:t>(5)</w:t>
      </w:r>
      <w:r>
        <w:tab/>
        <w:t>This section does not limit the ability of a board or agency to perform a function through an officer or agent.</w:t>
      </w:r>
    </w:p>
    <w:p>
      <w:pPr>
        <w:pStyle w:val="BlankClose"/>
      </w:pPr>
    </w:p>
    <w:p>
      <w:pPr>
        <w:pStyle w:val="BlankClose"/>
      </w:pPr>
    </w:p>
    <w:p>
      <w:pPr>
        <w:pStyle w:val="nSubsection"/>
        <w:keepLines/>
        <w:rPr>
          <w:ins w:id="314" w:author="svcMRProcess" w:date="2015-11-10T13:51:00Z"/>
          <w:snapToGrid w:val="0"/>
        </w:rPr>
      </w:pPr>
      <w:ins w:id="315" w:author="svcMRProcess" w:date="2015-11-10T13:51:00Z">
        <w:r>
          <w:rPr>
            <w:snapToGrid w:val="0"/>
            <w:vertAlign w:val="superscript"/>
          </w:rPr>
          <w:t>11</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3</w:t>
        </w:r>
        <w:r>
          <w:rPr>
            <w:snapToGrid w:val="0"/>
          </w:rPr>
          <w:t xml:space="preserve"> had not come into operation.  It reads as follows:</w:t>
        </w:r>
      </w:ins>
    </w:p>
    <w:p>
      <w:pPr>
        <w:pStyle w:val="nzHeading2"/>
        <w:rPr>
          <w:ins w:id="316" w:author="svcMRProcess" w:date="2015-11-10T13:51:00Z"/>
          <w:rStyle w:val="CharPartText"/>
          <w:b w:val="0"/>
          <w:sz w:val="18"/>
        </w:rPr>
      </w:pPr>
      <w:bookmarkStart w:id="317" w:name="_Toc373331812"/>
      <w:bookmarkStart w:id="318" w:name="_Toc373332059"/>
      <w:bookmarkStart w:id="319" w:name="_Toc385413042"/>
      <w:bookmarkStart w:id="320" w:name="_Toc385413290"/>
      <w:bookmarkStart w:id="321" w:name="_Toc385415631"/>
      <w:bookmarkStart w:id="322" w:name="_Toc385498823"/>
      <w:bookmarkStart w:id="323" w:name="_Toc385500219"/>
      <w:bookmarkStart w:id="324" w:name="_Toc401671244"/>
      <w:bookmarkStart w:id="325" w:name="_Toc401673109"/>
      <w:bookmarkStart w:id="326" w:name="_Toc402180222"/>
      <w:ins w:id="327" w:author="svcMRProcess" w:date="2015-11-10T13:51:00Z">
        <w:r>
          <w:rPr>
            <w:rStyle w:val="CharPartNo"/>
          </w:rPr>
          <w:t>Part 4</w:t>
        </w:r>
        <w:r>
          <w:t> — </w:t>
        </w:r>
        <w:r>
          <w:rPr>
            <w:rStyle w:val="CharPartText"/>
          </w:rPr>
          <w:t>Amendments to other Acts</w:t>
        </w:r>
        <w:bookmarkEnd w:id="317"/>
        <w:bookmarkEnd w:id="318"/>
        <w:bookmarkEnd w:id="319"/>
        <w:bookmarkEnd w:id="320"/>
        <w:bookmarkEnd w:id="321"/>
        <w:bookmarkEnd w:id="322"/>
        <w:bookmarkEnd w:id="323"/>
        <w:bookmarkEnd w:id="324"/>
        <w:bookmarkEnd w:id="325"/>
        <w:bookmarkEnd w:id="326"/>
      </w:ins>
    </w:p>
    <w:p>
      <w:pPr>
        <w:pStyle w:val="BlankOpen"/>
        <w:rPr>
          <w:ins w:id="328" w:author="svcMRProcess" w:date="2015-11-10T13:51:00Z"/>
          <w:rStyle w:val="CharPartText"/>
          <w:sz w:val="18"/>
        </w:rPr>
      </w:pPr>
    </w:p>
    <w:p>
      <w:pPr>
        <w:pStyle w:val="nzHeading3"/>
        <w:rPr>
          <w:ins w:id="329" w:author="svcMRProcess" w:date="2015-11-10T13:51:00Z"/>
        </w:rPr>
      </w:pPr>
      <w:bookmarkStart w:id="330" w:name="_Toc373331833"/>
      <w:bookmarkStart w:id="331" w:name="_Toc373332080"/>
      <w:bookmarkStart w:id="332" w:name="_Toc385413064"/>
      <w:bookmarkStart w:id="333" w:name="_Toc385413312"/>
      <w:bookmarkStart w:id="334" w:name="_Toc385415653"/>
      <w:bookmarkStart w:id="335" w:name="_Toc385498845"/>
      <w:bookmarkStart w:id="336" w:name="_Toc385500241"/>
      <w:bookmarkStart w:id="337" w:name="_Toc401671266"/>
      <w:bookmarkStart w:id="338" w:name="_Toc401673131"/>
      <w:bookmarkStart w:id="339" w:name="_Toc402180244"/>
      <w:ins w:id="340" w:author="svcMRProcess" w:date="2015-11-10T13:51:00Z">
        <w:r>
          <w:rPr>
            <w:rStyle w:val="CharDivNo"/>
          </w:rPr>
          <w:t>Division 3</w:t>
        </w:r>
        <w:r>
          <w:t> — </w:t>
        </w:r>
        <w:r>
          <w:rPr>
            <w:rStyle w:val="CharDivText"/>
            <w:i/>
          </w:rPr>
          <w:t>Hospitals and Health Services Act 1927</w:t>
        </w:r>
        <w:r>
          <w:rPr>
            <w:rStyle w:val="CharDivText"/>
          </w:rPr>
          <w:t xml:space="preserve"> amended</w:t>
        </w:r>
        <w:bookmarkEnd w:id="330"/>
        <w:bookmarkEnd w:id="331"/>
        <w:bookmarkEnd w:id="332"/>
        <w:bookmarkEnd w:id="333"/>
        <w:bookmarkEnd w:id="334"/>
        <w:bookmarkEnd w:id="335"/>
        <w:bookmarkEnd w:id="336"/>
        <w:bookmarkEnd w:id="337"/>
        <w:bookmarkEnd w:id="338"/>
        <w:bookmarkEnd w:id="339"/>
      </w:ins>
    </w:p>
    <w:p>
      <w:pPr>
        <w:pStyle w:val="nzHeading5"/>
        <w:rPr>
          <w:ins w:id="341" w:author="svcMRProcess" w:date="2015-11-10T13:51:00Z"/>
        </w:rPr>
      </w:pPr>
      <w:bookmarkStart w:id="342" w:name="_Toc402180245"/>
      <w:ins w:id="343" w:author="svcMRProcess" w:date="2015-11-10T13:51:00Z">
        <w:r>
          <w:rPr>
            <w:rStyle w:val="CharSectno"/>
          </w:rPr>
          <w:t>25</w:t>
        </w:r>
        <w:r>
          <w:t>.</w:t>
        </w:r>
        <w:r>
          <w:tab/>
          <w:t>Act amended</w:t>
        </w:r>
        <w:bookmarkEnd w:id="342"/>
      </w:ins>
    </w:p>
    <w:p>
      <w:pPr>
        <w:pStyle w:val="nzSubsection"/>
        <w:rPr>
          <w:ins w:id="344" w:author="svcMRProcess" w:date="2015-11-10T13:51:00Z"/>
        </w:rPr>
      </w:pPr>
      <w:ins w:id="345" w:author="svcMRProcess" w:date="2015-11-10T13:51:00Z">
        <w:r>
          <w:tab/>
        </w:r>
        <w:r>
          <w:tab/>
          <w:t xml:space="preserve">This Division amends the </w:t>
        </w:r>
        <w:r>
          <w:rPr>
            <w:i/>
            <w:iCs/>
          </w:rPr>
          <w:t>Hospitals and Health Services Act 1927</w:t>
        </w:r>
        <w:r>
          <w:t>.</w:t>
        </w:r>
      </w:ins>
    </w:p>
    <w:p>
      <w:pPr>
        <w:pStyle w:val="nzHeading5"/>
        <w:rPr>
          <w:ins w:id="346" w:author="svcMRProcess" w:date="2015-11-10T13:51:00Z"/>
        </w:rPr>
      </w:pPr>
      <w:bookmarkStart w:id="347" w:name="_Toc402180246"/>
      <w:ins w:id="348" w:author="svcMRProcess" w:date="2015-11-10T13:51:00Z">
        <w:r>
          <w:rPr>
            <w:rStyle w:val="CharSectno"/>
          </w:rPr>
          <w:t>26</w:t>
        </w:r>
        <w:r>
          <w:t>.</w:t>
        </w:r>
        <w:r>
          <w:tab/>
          <w:t>Section 2 amended</w:t>
        </w:r>
        <w:bookmarkEnd w:id="347"/>
      </w:ins>
    </w:p>
    <w:p>
      <w:pPr>
        <w:pStyle w:val="nzSubsection"/>
        <w:rPr>
          <w:ins w:id="349" w:author="svcMRProcess" w:date="2015-11-10T13:51:00Z"/>
        </w:rPr>
      </w:pPr>
      <w:ins w:id="350" w:author="svcMRProcess" w:date="2015-11-10T13:51:00Z">
        <w:r>
          <w:tab/>
          <w:t>(1)</w:t>
        </w:r>
        <w:r>
          <w:tab/>
          <w:t>In section 2(1) insert in alphabetical order:</w:t>
        </w:r>
      </w:ins>
    </w:p>
    <w:p>
      <w:pPr>
        <w:pStyle w:val="BlankOpen"/>
        <w:rPr>
          <w:ins w:id="351" w:author="svcMRProcess" w:date="2015-11-10T13:51:00Z"/>
        </w:rPr>
      </w:pPr>
    </w:p>
    <w:p>
      <w:pPr>
        <w:pStyle w:val="nzDefstart"/>
        <w:rPr>
          <w:ins w:id="352" w:author="svcMRProcess" w:date="2015-11-10T13:51:00Z"/>
        </w:rPr>
      </w:pPr>
      <w:ins w:id="353" w:author="svcMRProcess" w:date="2015-11-10T13:51:00Z">
        <w:r>
          <w:tab/>
        </w:r>
        <w:r>
          <w:rPr>
            <w:rStyle w:val="CharDefText"/>
          </w:rPr>
          <w:t>Chief Psychiatrist</w:t>
        </w:r>
        <w:r>
          <w:t xml:space="preserve"> has the meaning given in the </w:t>
        </w:r>
        <w:r>
          <w:rPr>
            <w:i/>
          </w:rPr>
          <w:t>Mental Health Act 2014</w:t>
        </w:r>
        <w:r>
          <w:t xml:space="preserve"> section 4;</w:t>
        </w:r>
      </w:ins>
    </w:p>
    <w:p>
      <w:pPr>
        <w:pStyle w:val="BlankClose"/>
        <w:rPr>
          <w:ins w:id="354" w:author="svcMRProcess" w:date="2015-11-10T13:51:00Z"/>
        </w:rPr>
      </w:pPr>
    </w:p>
    <w:p>
      <w:pPr>
        <w:pStyle w:val="nzSubsection"/>
        <w:rPr>
          <w:ins w:id="355" w:author="svcMRProcess" w:date="2015-11-10T13:51:00Z"/>
        </w:rPr>
      </w:pPr>
      <w:ins w:id="356" w:author="svcMRProcess" w:date="2015-11-10T13:51:00Z">
        <w:r>
          <w:tab/>
          <w:t>(2)</w:t>
        </w:r>
        <w:r>
          <w:tab/>
          <w:t>Delete section 2(1a) and insert:</w:t>
        </w:r>
      </w:ins>
    </w:p>
    <w:p>
      <w:pPr>
        <w:pStyle w:val="BlankOpen"/>
        <w:tabs>
          <w:tab w:val="left" w:pos="2694"/>
        </w:tabs>
        <w:rPr>
          <w:ins w:id="357" w:author="svcMRProcess" w:date="2015-11-10T13:51:00Z"/>
        </w:rPr>
      </w:pPr>
    </w:p>
    <w:p>
      <w:pPr>
        <w:pStyle w:val="nzSubsection"/>
        <w:rPr>
          <w:ins w:id="358" w:author="svcMRProcess" w:date="2015-11-10T13:51:00Z"/>
        </w:rPr>
      </w:pPr>
      <w:ins w:id="359" w:author="svcMRProcess" w:date="2015-11-10T13:51:00Z">
        <w:r>
          <w:tab/>
          <w:t>(1A)</w:t>
        </w:r>
        <w:r>
          <w:tab/>
          <w:t xml:space="preserve">In the definition of </w:t>
        </w:r>
        <w:r>
          <w:rPr>
            <w:b/>
            <w:i/>
          </w:rPr>
          <w:t>hospital</w:t>
        </w:r>
        <w:r>
          <w:t xml:space="preserve"> in subsection (1), illness includes mental illness (as defined in the </w:t>
        </w:r>
        <w:r>
          <w:rPr>
            <w:i/>
          </w:rPr>
          <w:t>Mental Health Act 2014</w:t>
        </w:r>
        <w:r>
          <w:t xml:space="preserve"> section 4) but this subsection does not affect any requirement under that Act that a person be detained at an authorised hospital (as defined in section 4 of that Act) or at another place.</w:t>
        </w:r>
      </w:ins>
    </w:p>
    <w:p>
      <w:pPr>
        <w:pStyle w:val="BlankClose"/>
        <w:tabs>
          <w:tab w:val="left" w:pos="2694"/>
        </w:tabs>
        <w:rPr>
          <w:ins w:id="360" w:author="svcMRProcess" w:date="2015-11-10T13:51:00Z"/>
        </w:rPr>
      </w:pPr>
    </w:p>
    <w:p>
      <w:pPr>
        <w:pStyle w:val="nzHeading5"/>
        <w:rPr>
          <w:ins w:id="361" w:author="svcMRProcess" w:date="2015-11-10T13:51:00Z"/>
        </w:rPr>
      </w:pPr>
      <w:bookmarkStart w:id="362" w:name="_Toc402180247"/>
      <w:ins w:id="363" w:author="svcMRProcess" w:date="2015-11-10T13:51:00Z">
        <w:r>
          <w:rPr>
            <w:rStyle w:val="CharSectno"/>
          </w:rPr>
          <w:t>27</w:t>
        </w:r>
        <w:r>
          <w:t>.</w:t>
        </w:r>
        <w:r>
          <w:tab/>
          <w:t>Section 4 amended</w:t>
        </w:r>
        <w:bookmarkEnd w:id="362"/>
      </w:ins>
    </w:p>
    <w:p>
      <w:pPr>
        <w:pStyle w:val="nzSubsection"/>
        <w:rPr>
          <w:ins w:id="364" w:author="svcMRProcess" w:date="2015-11-10T13:51:00Z"/>
        </w:rPr>
      </w:pPr>
      <w:ins w:id="365" w:author="svcMRProcess" w:date="2015-11-10T13:51:00Z">
        <w:r>
          <w:tab/>
        </w:r>
        <w:r>
          <w:tab/>
          <w:t>In section 4 delete “</w:t>
        </w:r>
        <w:r>
          <w:rPr>
            <w:i/>
          </w:rPr>
          <w:t>Mental Health Act 1996</w:t>
        </w:r>
        <w:r>
          <w:t>,” and insert:</w:t>
        </w:r>
      </w:ins>
    </w:p>
    <w:p>
      <w:pPr>
        <w:pStyle w:val="BlankOpen"/>
        <w:tabs>
          <w:tab w:val="left" w:pos="2694"/>
        </w:tabs>
        <w:rPr>
          <w:ins w:id="366" w:author="svcMRProcess" w:date="2015-11-10T13:51:00Z"/>
        </w:rPr>
      </w:pPr>
    </w:p>
    <w:p>
      <w:pPr>
        <w:pStyle w:val="nzSubsection"/>
        <w:rPr>
          <w:ins w:id="367" w:author="svcMRProcess" w:date="2015-11-10T13:51:00Z"/>
        </w:rPr>
      </w:pPr>
      <w:ins w:id="368" w:author="svcMRProcess" w:date="2015-11-10T13:51:00Z">
        <w:r>
          <w:tab/>
        </w:r>
        <w:r>
          <w:tab/>
        </w:r>
        <w:r>
          <w:rPr>
            <w:i/>
          </w:rPr>
          <w:t>Mental Health Act 2014</w:t>
        </w:r>
        <w:r>
          <w:t>,</w:t>
        </w:r>
      </w:ins>
    </w:p>
    <w:p>
      <w:pPr>
        <w:pStyle w:val="BlankClose"/>
        <w:tabs>
          <w:tab w:val="left" w:pos="2694"/>
        </w:tabs>
        <w:rPr>
          <w:ins w:id="369" w:author="svcMRProcess" w:date="2015-11-10T13:51:00Z"/>
        </w:rPr>
      </w:pPr>
    </w:p>
    <w:p>
      <w:pPr>
        <w:pStyle w:val="nzHeading5"/>
        <w:rPr>
          <w:ins w:id="370" w:author="svcMRProcess" w:date="2015-11-10T13:51:00Z"/>
        </w:rPr>
      </w:pPr>
      <w:bookmarkStart w:id="371" w:name="_Toc402180248"/>
      <w:ins w:id="372" w:author="svcMRProcess" w:date="2015-11-10T13:51:00Z">
        <w:r>
          <w:rPr>
            <w:rStyle w:val="CharSectno"/>
          </w:rPr>
          <w:t>28</w:t>
        </w:r>
        <w:r>
          <w:t>.</w:t>
        </w:r>
        <w:r>
          <w:tab/>
          <w:t>Section 26DA amended</w:t>
        </w:r>
        <w:bookmarkEnd w:id="371"/>
      </w:ins>
    </w:p>
    <w:p>
      <w:pPr>
        <w:pStyle w:val="nzSubsection"/>
        <w:rPr>
          <w:ins w:id="373" w:author="svcMRProcess" w:date="2015-11-10T13:51:00Z"/>
          <w:snapToGrid w:val="0"/>
        </w:rPr>
      </w:pPr>
      <w:ins w:id="374" w:author="svcMRProcess" w:date="2015-11-10T13:51:00Z">
        <w:r>
          <w:tab/>
          <w:t>(1)</w:t>
        </w:r>
        <w:r>
          <w:tab/>
          <w:t>In section 26DA(2) delete “</w:t>
        </w:r>
        <w:r>
          <w:rPr>
            <w:i/>
            <w:snapToGrid w:val="0"/>
          </w:rPr>
          <w:t>Mental Health Act 1996</w:t>
        </w:r>
        <w:r>
          <w:rPr>
            <w:snapToGrid w:val="0"/>
          </w:rPr>
          <w:t>” and insert:</w:t>
        </w:r>
      </w:ins>
    </w:p>
    <w:p>
      <w:pPr>
        <w:pStyle w:val="BlankOpen"/>
        <w:tabs>
          <w:tab w:val="left" w:pos="2694"/>
        </w:tabs>
        <w:rPr>
          <w:ins w:id="375" w:author="svcMRProcess" w:date="2015-11-10T13:51:00Z"/>
        </w:rPr>
      </w:pPr>
    </w:p>
    <w:p>
      <w:pPr>
        <w:pStyle w:val="nzSubsection"/>
        <w:rPr>
          <w:ins w:id="376" w:author="svcMRProcess" w:date="2015-11-10T13:51:00Z"/>
        </w:rPr>
      </w:pPr>
      <w:ins w:id="377" w:author="svcMRProcess" w:date="2015-11-10T13:51:00Z">
        <w:r>
          <w:tab/>
        </w:r>
        <w:r>
          <w:tab/>
        </w:r>
        <w:r>
          <w:rPr>
            <w:i/>
          </w:rPr>
          <w:t>Mental Health Act 2014</w:t>
        </w:r>
      </w:ins>
    </w:p>
    <w:p>
      <w:pPr>
        <w:pStyle w:val="BlankClose"/>
        <w:tabs>
          <w:tab w:val="left" w:pos="2694"/>
        </w:tabs>
        <w:rPr>
          <w:ins w:id="378" w:author="svcMRProcess" w:date="2015-11-10T13:51:00Z"/>
        </w:rPr>
      </w:pPr>
    </w:p>
    <w:p>
      <w:pPr>
        <w:pStyle w:val="nzSubsection"/>
        <w:rPr>
          <w:ins w:id="379" w:author="svcMRProcess" w:date="2015-11-10T13:51:00Z"/>
        </w:rPr>
      </w:pPr>
      <w:ins w:id="380" w:author="svcMRProcess" w:date="2015-11-10T13:51:00Z">
        <w:r>
          <w:tab/>
          <w:t>(2)</w:t>
        </w:r>
        <w:r>
          <w:tab/>
          <w:t>After section 26DA(2) insert:</w:t>
        </w:r>
      </w:ins>
    </w:p>
    <w:p>
      <w:pPr>
        <w:pStyle w:val="BlankOpen"/>
        <w:rPr>
          <w:ins w:id="381" w:author="svcMRProcess" w:date="2015-11-10T13:51:00Z"/>
        </w:rPr>
      </w:pPr>
    </w:p>
    <w:p>
      <w:pPr>
        <w:pStyle w:val="nzSubsection"/>
        <w:rPr>
          <w:ins w:id="382" w:author="svcMRProcess" w:date="2015-11-10T13:51:00Z"/>
        </w:rPr>
      </w:pPr>
      <w:ins w:id="383" w:author="svcMRProcess" w:date="2015-11-10T13:51:00Z">
        <w:r>
          <w:tab/>
          <w:t>(3A)</w:t>
        </w:r>
        <w:r>
          <w:tab/>
          <w:t>The CEO cannot endorse a licence unless the Chief Psychiatrist recommends the endorsement.</w:t>
        </w:r>
      </w:ins>
    </w:p>
    <w:p>
      <w:pPr>
        <w:pStyle w:val="BlankClose"/>
        <w:rPr>
          <w:ins w:id="384" w:author="svcMRProcess" w:date="2015-11-10T13:51:00Z"/>
        </w:rPr>
      </w:pPr>
    </w:p>
    <w:p>
      <w:pPr>
        <w:pStyle w:val="nzHeading5"/>
        <w:rPr>
          <w:ins w:id="385" w:author="svcMRProcess" w:date="2015-11-10T13:51:00Z"/>
        </w:rPr>
      </w:pPr>
      <w:bookmarkStart w:id="386" w:name="_Toc402180249"/>
      <w:ins w:id="387" w:author="svcMRProcess" w:date="2015-11-10T13:51:00Z">
        <w:r>
          <w:rPr>
            <w:rStyle w:val="CharSectno"/>
          </w:rPr>
          <w:t>29</w:t>
        </w:r>
        <w:r>
          <w:t>.</w:t>
        </w:r>
        <w:r>
          <w:tab/>
          <w:t>Section 26FA amended</w:t>
        </w:r>
        <w:bookmarkEnd w:id="386"/>
      </w:ins>
    </w:p>
    <w:p>
      <w:pPr>
        <w:pStyle w:val="nzSubsection"/>
        <w:rPr>
          <w:ins w:id="388" w:author="svcMRProcess" w:date="2015-11-10T13:51:00Z"/>
          <w:snapToGrid w:val="0"/>
        </w:rPr>
      </w:pPr>
      <w:ins w:id="389" w:author="svcMRProcess" w:date="2015-11-10T13:51:00Z">
        <w:r>
          <w:tab/>
          <w:t>(1)</w:t>
        </w:r>
        <w:r>
          <w:tab/>
          <w:t>In section 26FA(1)(b)(i) delete “</w:t>
        </w:r>
        <w:r>
          <w:rPr>
            <w:i/>
            <w:snapToGrid w:val="0"/>
          </w:rPr>
          <w:t>Mental Health Act 1996</w:t>
        </w:r>
        <w:r>
          <w:rPr>
            <w:snapToGrid w:val="0"/>
          </w:rPr>
          <w:t>; or” and insert:</w:t>
        </w:r>
      </w:ins>
    </w:p>
    <w:p>
      <w:pPr>
        <w:pStyle w:val="BlankOpen"/>
        <w:rPr>
          <w:ins w:id="390" w:author="svcMRProcess" w:date="2015-11-10T13:51:00Z"/>
        </w:rPr>
      </w:pPr>
    </w:p>
    <w:p>
      <w:pPr>
        <w:pStyle w:val="nzSubsection"/>
        <w:rPr>
          <w:ins w:id="391" w:author="svcMRProcess" w:date="2015-11-10T13:51:00Z"/>
        </w:rPr>
      </w:pPr>
      <w:ins w:id="392" w:author="svcMRProcess" w:date="2015-11-10T13:51:00Z">
        <w:r>
          <w:tab/>
        </w:r>
        <w:r>
          <w:tab/>
        </w:r>
        <w:r>
          <w:rPr>
            <w:i/>
          </w:rPr>
          <w:t>Mental Health Act 2014</w:t>
        </w:r>
        <w:r>
          <w:t>; or</w:t>
        </w:r>
      </w:ins>
    </w:p>
    <w:p>
      <w:pPr>
        <w:pStyle w:val="BlankClose"/>
        <w:rPr>
          <w:ins w:id="393" w:author="svcMRProcess" w:date="2015-11-10T13:51:00Z"/>
        </w:rPr>
      </w:pPr>
    </w:p>
    <w:p>
      <w:pPr>
        <w:pStyle w:val="nzSubsection"/>
        <w:rPr>
          <w:ins w:id="394" w:author="svcMRProcess" w:date="2015-11-10T13:51:00Z"/>
        </w:rPr>
      </w:pPr>
      <w:ins w:id="395" w:author="svcMRProcess" w:date="2015-11-10T13:51:00Z">
        <w:r>
          <w:tab/>
          <w:t>(2)</w:t>
        </w:r>
        <w:r>
          <w:tab/>
          <w:t>After section 26FA(1) insert:</w:t>
        </w:r>
      </w:ins>
    </w:p>
    <w:p>
      <w:pPr>
        <w:pStyle w:val="BlankOpen"/>
        <w:rPr>
          <w:ins w:id="396" w:author="svcMRProcess" w:date="2015-11-10T13:51:00Z"/>
        </w:rPr>
      </w:pPr>
    </w:p>
    <w:p>
      <w:pPr>
        <w:pStyle w:val="nzSubsection"/>
        <w:rPr>
          <w:ins w:id="397" w:author="svcMRProcess" w:date="2015-11-10T13:51:00Z"/>
        </w:rPr>
      </w:pPr>
      <w:ins w:id="398" w:author="svcMRProcess" w:date="2015-11-10T13:51:00Z">
        <w:r>
          <w:tab/>
          <w:t>(2A)</w:t>
        </w:r>
        <w:r>
          <w:tab/>
          <w:t>The CEO must consult the Chief Psychiatrist before deciding whether or not to cancel an endorsement.</w:t>
        </w:r>
      </w:ins>
    </w:p>
    <w:p>
      <w:pPr>
        <w:pStyle w:val="BlankClose"/>
        <w:rPr>
          <w:ins w:id="399" w:author="svcMRProcess" w:date="2015-11-10T13:51:00Z"/>
        </w:rPr>
      </w:pPr>
    </w:p>
    <w:p>
      <w:pPr>
        <w:pStyle w:val="nzHeading5"/>
        <w:rPr>
          <w:ins w:id="400" w:author="svcMRProcess" w:date="2015-11-10T13:51:00Z"/>
        </w:rPr>
      </w:pPr>
      <w:bookmarkStart w:id="401" w:name="_Toc402180250"/>
      <w:ins w:id="402" w:author="svcMRProcess" w:date="2015-11-10T13:51:00Z">
        <w:r>
          <w:rPr>
            <w:rStyle w:val="CharSectno"/>
          </w:rPr>
          <w:t>30</w:t>
        </w:r>
        <w:r>
          <w:t>.</w:t>
        </w:r>
        <w:r>
          <w:tab/>
          <w:t>Section 26P amended</w:t>
        </w:r>
        <w:bookmarkEnd w:id="401"/>
      </w:ins>
    </w:p>
    <w:p>
      <w:pPr>
        <w:pStyle w:val="nzSubsection"/>
        <w:rPr>
          <w:ins w:id="403" w:author="svcMRProcess" w:date="2015-11-10T13:51:00Z"/>
        </w:rPr>
      </w:pPr>
      <w:ins w:id="404" w:author="svcMRProcess" w:date="2015-11-10T13:51:00Z">
        <w:r>
          <w:tab/>
        </w:r>
        <w:r>
          <w:tab/>
          <w:t xml:space="preserve">In section 26P delete the definition of </w:t>
        </w:r>
        <w:r>
          <w:rPr>
            <w:b/>
            <w:i/>
          </w:rPr>
          <w:t>mental illness</w:t>
        </w:r>
        <w:r>
          <w:t xml:space="preserve"> and insert:</w:t>
        </w:r>
      </w:ins>
    </w:p>
    <w:p>
      <w:pPr>
        <w:pStyle w:val="BlankOpen"/>
        <w:tabs>
          <w:tab w:val="left" w:pos="2694"/>
        </w:tabs>
        <w:rPr>
          <w:ins w:id="405" w:author="svcMRProcess" w:date="2015-11-10T13:51:00Z"/>
        </w:rPr>
      </w:pPr>
    </w:p>
    <w:p>
      <w:pPr>
        <w:pStyle w:val="nzDefstart"/>
        <w:rPr>
          <w:ins w:id="406" w:author="svcMRProcess" w:date="2015-11-10T13:51:00Z"/>
        </w:rPr>
      </w:pPr>
      <w:ins w:id="407" w:author="svcMRProcess" w:date="2015-11-10T13:51:00Z">
        <w:r>
          <w:tab/>
        </w:r>
        <w:r>
          <w:rPr>
            <w:rStyle w:val="CharDefText"/>
          </w:rPr>
          <w:t>mental illness</w:t>
        </w:r>
        <w:r>
          <w:t xml:space="preserve"> has the meaning given in the </w:t>
        </w:r>
        <w:r>
          <w:rPr>
            <w:i/>
          </w:rPr>
          <w:t>Mental Health Act 2014</w:t>
        </w:r>
        <w:r>
          <w:t xml:space="preserve"> section 4;</w:t>
        </w:r>
      </w:ins>
    </w:p>
    <w:p>
      <w:pPr>
        <w:pStyle w:val="BlankClose"/>
        <w:tabs>
          <w:tab w:val="left" w:pos="2694"/>
        </w:tabs>
        <w:rPr>
          <w:ins w:id="408" w:author="svcMRProcess" w:date="2015-11-10T13:51:00Z"/>
        </w:rPr>
      </w:pPr>
    </w:p>
    <w:p>
      <w:pPr>
        <w:pStyle w:val="nzHeading5"/>
        <w:rPr>
          <w:ins w:id="409" w:author="svcMRProcess" w:date="2015-11-10T13:51:00Z"/>
        </w:rPr>
      </w:pPr>
      <w:bookmarkStart w:id="410" w:name="_Toc402180251"/>
      <w:ins w:id="411" w:author="svcMRProcess" w:date="2015-11-10T13:51:00Z">
        <w:r>
          <w:rPr>
            <w:rStyle w:val="CharSectno"/>
          </w:rPr>
          <w:t>31</w:t>
        </w:r>
        <w:r>
          <w:t>.</w:t>
        </w:r>
        <w:r>
          <w:tab/>
          <w:t>Section 26Q amended</w:t>
        </w:r>
        <w:bookmarkEnd w:id="410"/>
      </w:ins>
    </w:p>
    <w:p>
      <w:pPr>
        <w:pStyle w:val="nzSubsection"/>
        <w:rPr>
          <w:ins w:id="412" w:author="svcMRProcess" w:date="2015-11-10T13:51:00Z"/>
          <w:snapToGrid w:val="0"/>
        </w:rPr>
      </w:pPr>
      <w:ins w:id="413" w:author="svcMRProcess" w:date="2015-11-10T13:51:00Z">
        <w:r>
          <w:tab/>
        </w:r>
        <w:r>
          <w:tab/>
          <w:t xml:space="preserve">In section 26Q(2)(d)(ii) delete “Chief Psychiatrist </w:t>
        </w:r>
        <w:r>
          <w:rPr>
            <w:snapToGrid w:val="0"/>
          </w:rPr>
          <w:t xml:space="preserve">referred to in section 8 of the </w:t>
        </w:r>
        <w:r>
          <w:rPr>
            <w:i/>
            <w:snapToGrid w:val="0"/>
          </w:rPr>
          <w:t>Mental Health Act 1996</w:t>
        </w:r>
        <w:r>
          <w:rPr>
            <w:snapToGrid w:val="0"/>
          </w:rPr>
          <w:t>.” and insert:</w:t>
        </w:r>
      </w:ins>
    </w:p>
    <w:p>
      <w:pPr>
        <w:pStyle w:val="BlankOpen"/>
        <w:tabs>
          <w:tab w:val="left" w:pos="2694"/>
        </w:tabs>
        <w:rPr>
          <w:ins w:id="414" w:author="svcMRProcess" w:date="2015-11-10T13:51:00Z"/>
        </w:rPr>
      </w:pPr>
    </w:p>
    <w:p>
      <w:pPr>
        <w:pStyle w:val="nzSubsection"/>
        <w:rPr>
          <w:ins w:id="415" w:author="svcMRProcess" w:date="2015-11-10T13:51:00Z"/>
        </w:rPr>
      </w:pPr>
      <w:ins w:id="416" w:author="svcMRProcess" w:date="2015-11-10T13:51:00Z">
        <w:r>
          <w:tab/>
        </w:r>
        <w:r>
          <w:tab/>
          <w:t>Chief Psychiatrist.</w:t>
        </w:r>
      </w:ins>
    </w:p>
    <w:p>
      <w:pPr>
        <w:pStyle w:val="BlankClose"/>
        <w:tabs>
          <w:tab w:val="left" w:pos="2694"/>
        </w:tabs>
        <w:rPr>
          <w:ins w:id="417" w:author="svcMRProcess" w:date="2015-11-10T13:51:00Z"/>
        </w:rPr>
      </w:pPr>
    </w:p>
    <w:p>
      <w:pPr>
        <w:pStyle w:val="BlankClose"/>
        <w:rPr>
          <w:ins w:id="418" w:author="svcMRProcess" w:date="2015-11-10T13:51:00Z"/>
        </w:rPr>
      </w:pPr>
    </w:p>
    <w:p>
      <w:pPr>
        <w:pStyle w:val="nzHeading2"/>
        <w:jc w:val="left"/>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9" w:name="Coversheet"/>
    <w:bookmarkEnd w:id="4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92" w:name="Schedule"/>
    <w:bookmarkEnd w:id="2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22780</Words>
  <Characters>106842</Characters>
  <Application>Microsoft Office Word</Application>
  <DocSecurity>0</DocSecurity>
  <Lines>2967</Lines>
  <Paragraphs>1456</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07-d0-01 - 07-e0-03</dc:title>
  <dc:subject/>
  <dc:creator/>
  <cp:keywords/>
  <dc:description/>
  <cp:lastModifiedBy>svcMRProcess</cp:lastModifiedBy>
  <cp:revision>2</cp:revision>
  <cp:lastPrinted>2012-02-14T01:56:00Z</cp:lastPrinted>
  <dcterms:created xsi:type="dcterms:W3CDTF">2015-11-10T05:51:00Z</dcterms:created>
  <dcterms:modified xsi:type="dcterms:W3CDTF">2015-11-10T05:51:00Z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356</vt:i4>
  </property>
  <property fmtid="{D5CDD505-2E9C-101B-9397-08002B2CF9AE}" pid="6" name="ReprintNo">
    <vt:lpwstr>7</vt:lpwstr>
  </property>
  <property fmtid="{D5CDD505-2E9C-101B-9397-08002B2CF9AE}" pid="7" name="ReprintedAsAt">
    <vt:filetime>2012-01-26T16:00:00Z</vt:filetime>
  </property>
  <property fmtid="{D5CDD505-2E9C-101B-9397-08002B2CF9AE}" pid="8" name="FromSuffix">
    <vt:lpwstr>07-d0-01</vt:lpwstr>
  </property>
  <property fmtid="{D5CDD505-2E9C-101B-9397-08002B2CF9AE}" pid="9" name="FromAsAtDate">
    <vt:lpwstr>19 Aug 2013</vt:lpwstr>
  </property>
  <property fmtid="{D5CDD505-2E9C-101B-9397-08002B2CF9AE}" pid="10" name="ToSuffix">
    <vt:lpwstr>07-e0-03</vt:lpwstr>
  </property>
  <property fmtid="{D5CDD505-2E9C-101B-9397-08002B2CF9AE}" pid="11" name="ToAsAtDate">
    <vt:lpwstr>03 Nov 2014</vt:lpwstr>
  </property>
</Properties>
</file>