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Cross-border Justice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00-h0-03</w:t>
      </w:r>
      <w:r>
        <w:fldChar w:fldCharType="end"/>
      </w:r>
      <w:r>
        <w:t>] and [</w:t>
      </w:r>
      <w:r>
        <w:fldChar w:fldCharType="begin"/>
      </w:r>
      <w:r>
        <w:instrText xml:space="preserve"> DocProperty ToAsAtDate</w:instrText>
      </w:r>
      <w:r>
        <w:fldChar w:fldCharType="separate"/>
      </w:r>
      <w:r>
        <w:t>03 Nov 2014</w:t>
      </w:r>
      <w:r>
        <w:fldChar w:fldCharType="end"/>
      </w:r>
      <w:r>
        <w:t xml:space="preserve">, </w:t>
      </w:r>
      <w:r>
        <w:fldChar w:fldCharType="begin"/>
      </w:r>
      <w:r>
        <w:instrText xml:space="preserve"> DocProperty ToSuffix</w:instrText>
      </w:r>
      <w:r>
        <w:fldChar w:fldCharType="separate"/>
      </w:r>
      <w:r>
        <w:t>00-i0-00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tabs>
          <w:tab w:val="left" w:pos="3119"/>
        </w:tabs>
        <w:spacing w:before="120"/>
      </w:pPr>
      <w:r>
        <w:t>Cross-border Justice Act 2008</w:t>
      </w:r>
    </w:p>
    <w:p>
      <w:pPr>
        <w:pStyle w:val="LongTitle"/>
        <w:suppressLineNumbers/>
        <w:tabs>
          <w:tab w:val="left" w:pos="3119"/>
        </w:tabs>
      </w:pPr>
      <w:bookmarkStart w:id="0" w:name="BillCited"/>
      <w:bookmarkEnd w:id="0"/>
      <w:r>
        <w:rPr>
          <w:snapToGrid w:val="0"/>
        </w:rPr>
        <w:t>A</w:t>
      </w:r>
      <w:bookmarkStart w:id="1" w:name="_GoBack"/>
      <w:bookmarkEnd w:id="1"/>
      <w:r>
        <w:rPr>
          <w:snapToGrid w:val="0"/>
        </w:rPr>
        <w:t xml:space="preserve">n Act to facilitate the administration of justice in regions straddling the State’s borders with </w:t>
      </w:r>
      <w:smartTag w:uri="urn:schemas-microsoft-com:office:smarttags" w:element="State">
        <w:r>
          <w:rPr>
            <w:snapToGrid w:val="0"/>
          </w:rPr>
          <w:t>South Australia</w:t>
        </w:r>
      </w:smartTag>
      <w:r>
        <w:rPr>
          <w:snapToGrid w:val="0"/>
        </w:rPr>
        <w:t xml:space="preserve"> and the </w:t>
      </w:r>
      <w:smartTag w:uri="urn:schemas-microsoft-com:office:smarttags" w:element="place">
        <w:smartTag w:uri="urn:schemas-microsoft-com:office:smarttags" w:element="State">
          <w:r>
            <w:rPr>
              <w:snapToGrid w:val="0"/>
            </w:rPr>
            <w:t>Northern Territory</w:t>
          </w:r>
        </w:smartTag>
      </w:smartTag>
      <w:r>
        <w:rPr>
          <w:snapToGrid w:val="0"/>
        </w:rPr>
        <w:t>, and for related purposes</w:t>
      </w:r>
      <w:r>
        <w:t>.</w:t>
      </w:r>
    </w:p>
    <w:p>
      <w:pPr>
        <w:rPr>
          <w:snapToGrid w:val="0"/>
        </w:rPr>
      </w:pPr>
    </w:p>
    <w:p>
      <w:pPr>
        <w:rPr>
          <w:snapToGrid w:val="0"/>
        </w:rPr>
      </w:pPr>
    </w:p>
    <w:p>
      <w:pPr>
        <w:pStyle w:val="Enactment"/>
        <w:suppressLineNumbers/>
        <w:tabs>
          <w:tab w:val="left" w:pos="3119"/>
        </w:tabs>
        <w:spacing w:before="0"/>
      </w:pPr>
      <w:r>
        <w:rPr>
          <w:snapToGrid w:val="0"/>
        </w:rPr>
        <w:t>The Parliament of Western Australia enacts as follows:</w:t>
      </w:r>
    </w:p>
    <w:p>
      <w:pPr>
        <w:pStyle w:val="Heading2"/>
        <w:tabs>
          <w:tab w:val="left" w:pos="3119"/>
        </w:tabs>
      </w:pPr>
      <w:bookmarkStart w:id="2" w:name="_Toc402968995"/>
      <w:bookmarkStart w:id="3" w:name="_Toc378154181"/>
      <w:r>
        <w:rPr>
          <w:rStyle w:val="CharPartNo"/>
        </w:rPr>
        <w:lastRenderedPageBreak/>
        <w:t>Part 1</w:t>
      </w:r>
      <w:r>
        <w:t> — </w:t>
      </w:r>
      <w:r>
        <w:rPr>
          <w:rStyle w:val="CharPartText"/>
        </w:rPr>
        <w:t>Introduction</w:t>
      </w:r>
      <w:bookmarkEnd w:id="2"/>
      <w:bookmarkEnd w:id="3"/>
    </w:p>
    <w:p>
      <w:pPr>
        <w:pStyle w:val="Heading3"/>
      </w:pPr>
      <w:bookmarkStart w:id="4" w:name="_Toc402968996"/>
      <w:bookmarkStart w:id="5" w:name="_Toc378154182"/>
      <w:r>
        <w:rPr>
          <w:rStyle w:val="CharDivNo"/>
        </w:rPr>
        <w:t>Division 1</w:t>
      </w:r>
      <w:r>
        <w:t> — </w:t>
      </w:r>
      <w:r>
        <w:rPr>
          <w:rStyle w:val="CharDivText"/>
        </w:rPr>
        <w:t>Preliminary matters</w:t>
      </w:r>
      <w:bookmarkEnd w:id="4"/>
      <w:bookmarkEnd w:id="5"/>
    </w:p>
    <w:p>
      <w:pPr>
        <w:pStyle w:val="Heading5"/>
        <w:tabs>
          <w:tab w:val="left" w:pos="3119"/>
        </w:tabs>
      </w:pPr>
      <w:bookmarkStart w:id="6" w:name="_Toc402968997"/>
      <w:bookmarkStart w:id="7" w:name="_Toc378154183"/>
      <w:r>
        <w:rPr>
          <w:rStyle w:val="CharSectno"/>
        </w:rPr>
        <w:t>1</w:t>
      </w:r>
      <w:r>
        <w:t>.</w:t>
      </w:r>
      <w:r>
        <w:tab/>
      </w:r>
      <w:r>
        <w:rPr>
          <w:snapToGrid w:val="0"/>
        </w:rPr>
        <w:t>Short title</w:t>
      </w:r>
      <w:bookmarkEnd w:id="6"/>
      <w:bookmarkEnd w:id="7"/>
    </w:p>
    <w:p>
      <w:pPr>
        <w:pStyle w:val="Subsection"/>
        <w:tabs>
          <w:tab w:val="left" w:pos="3119"/>
        </w:tabs>
      </w:pPr>
      <w:r>
        <w:tab/>
      </w:r>
      <w:r>
        <w:tab/>
        <w:t>This</w:t>
      </w:r>
      <w:r>
        <w:rPr>
          <w:snapToGrid w:val="0"/>
        </w:rPr>
        <w:t xml:space="preserve"> is the</w:t>
      </w:r>
      <w:r>
        <w:rPr>
          <w:i/>
          <w:snapToGrid w:val="0"/>
        </w:rPr>
        <w:t xml:space="preserve"> Cross-border Justice Act 2008</w:t>
      </w:r>
      <w:r>
        <w:rPr>
          <w:snapToGrid w:val="0"/>
        </w:rPr>
        <w:t>.</w:t>
      </w:r>
    </w:p>
    <w:p>
      <w:pPr>
        <w:pStyle w:val="Heading5"/>
        <w:tabs>
          <w:tab w:val="left" w:pos="3119"/>
        </w:tabs>
        <w:rPr>
          <w:snapToGrid w:val="0"/>
        </w:rPr>
      </w:pPr>
      <w:bookmarkStart w:id="8" w:name="_Toc402968998"/>
      <w:bookmarkStart w:id="9" w:name="_Toc378154184"/>
      <w:r>
        <w:rPr>
          <w:rStyle w:val="CharSectno"/>
        </w:rPr>
        <w:t>2</w:t>
      </w:r>
      <w:r>
        <w:rPr>
          <w:snapToGrid w:val="0"/>
        </w:rPr>
        <w:t>.</w:t>
      </w:r>
      <w:r>
        <w:rPr>
          <w:snapToGrid w:val="0"/>
        </w:rPr>
        <w:tab/>
      </w:r>
      <w:r>
        <w:t>Commencement</w:t>
      </w:r>
      <w:bookmarkEnd w:id="8"/>
      <w:bookmarkEnd w:id="9"/>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p>
    <w:p>
      <w:pPr>
        <w:pStyle w:val="Heading5"/>
        <w:tabs>
          <w:tab w:val="left" w:pos="1140"/>
          <w:tab w:val="left" w:pos="2280"/>
          <w:tab w:val="left" w:pos="3119"/>
          <w:tab w:val="center" w:pos="3543"/>
        </w:tabs>
      </w:pPr>
      <w:bookmarkStart w:id="10" w:name="_Toc402968999"/>
      <w:bookmarkStart w:id="11" w:name="_Toc378154185"/>
      <w:r>
        <w:rPr>
          <w:rStyle w:val="CharSectno"/>
        </w:rPr>
        <w:t>3</w:t>
      </w:r>
      <w:r>
        <w:t>.</w:t>
      </w:r>
      <w:r>
        <w:tab/>
        <w:t>Act binds Crown</w:t>
      </w:r>
      <w:bookmarkEnd w:id="10"/>
      <w:bookmarkEnd w:id="11"/>
    </w:p>
    <w:p>
      <w:pPr>
        <w:pStyle w:val="Subsection"/>
        <w:tabs>
          <w:tab w:val="left" w:pos="3119"/>
        </w:tabs>
      </w:pPr>
      <w:r>
        <w:tab/>
      </w:r>
      <w:r>
        <w:tab/>
        <w:t>This Act binds the State and, so far as the legislative power of the State permits, the Crown in all its other capacities.</w:t>
      </w:r>
    </w:p>
    <w:p>
      <w:pPr>
        <w:pStyle w:val="Heading3"/>
        <w:tabs>
          <w:tab w:val="left" w:pos="3119"/>
        </w:tabs>
      </w:pPr>
      <w:bookmarkStart w:id="12" w:name="_Toc402969000"/>
      <w:bookmarkStart w:id="13" w:name="_Toc378154186"/>
      <w:r>
        <w:rPr>
          <w:rStyle w:val="CharDivNo"/>
        </w:rPr>
        <w:t>Division 2</w:t>
      </w:r>
      <w:r>
        <w:t> — </w:t>
      </w:r>
      <w:r>
        <w:rPr>
          <w:rStyle w:val="CharDivText"/>
        </w:rPr>
        <w:t>Object of this Act</w:t>
      </w:r>
      <w:bookmarkEnd w:id="12"/>
      <w:bookmarkEnd w:id="13"/>
    </w:p>
    <w:p>
      <w:pPr>
        <w:pStyle w:val="Heading5"/>
        <w:tabs>
          <w:tab w:val="left" w:pos="3119"/>
        </w:tabs>
      </w:pPr>
      <w:bookmarkStart w:id="14" w:name="_Toc402969001"/>
      <w:bookmarkStart w:id="15" w:name="_Toc378154187"/>
      <w:r>
        <w:rPr>
          <w:rStyle w:val="CharSectno"/>
        </w:rPr>
        <w:t>4</w:t>
      </w:r>
      <w:r>
        <w:t>.</w:t>
      </w:r>
      <w:r>
        <w:tab/>
        <w:t>Act gives effect to cooperative schemes</w:t>
      </w:r>
      <w:bookmarkEnd w:id="14"/>
      <w:bookmarkEnd w:id="15"/>
    </w:p>
    <w:p>
      <w:pPr>
        <w:pStyle w:val="Subsection"/>
        <w:tabs>
          <w:tab w:val="left" w:pos="3119"/>
        </w:tabs>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Heading5"/>
        <w:tabs>
          <w:tab w:val="left" w:pos="3119"/>
        </w:tabs>
      </w:pPr>
      <w:bookmarkStart w:id="16" w:name="_Toc402969002"/>
      <w:bookmarkStart w:id="17" w:name="_Toc378154188"/>
      <w:r>
        <w:rPr>
          <w:rStyle w:val="CharSectno"/>
        </w:rPr>
        <w:t>5</w:t>
      </w:r>
      <w:r>
        <w:t>.</w:t>
      </w:r>
      <w:r>
        <w:tab/>
        <w:t>Object of Act and how it is to be achieved</w:t>
      </w:r>
      <w:bookmarkEnd w:id="16"/>
      <w:bookmarkEnd w:id="17"/>
    </w:p>
    <w:p>
      <w:pPr>
        <w:pStyle w:val="Subsection"/>
        <w:tabs>
          <w:tab w:val="left" w:pos="3119"/>
        </w:tabs>
      </w:pPr>
      <w:r>
        <w:tab/>
        <w:t>(1)</w:t>
      </w:r>
      <w:r>
        <w:tab/>
        <w:t>The object of this Act is to facilitate the administration of justice in the cross</w:t>
      </w:r>
      <w:r>
        <w:noBreakHyphen/>
        <w:t>border regions.</w:t>
      </w:r>
    </w:p>
    <w:p>
      <w:pPr>
        <w:pStyle w:val="Subsection"/>
        <w:tabs>
          <w:tab w:val="left" w:pos="3119"/>
        </w:tabs>
      </w:pPr>
      <w:r>
        <w:tab/>
        <w:t>(2)</w:t>
      </w:r>
      <w:r>
        <w:tab/>
        <w:t xml:space="preserve">The object is to be achieved mainly by enabling the following things to be done — </w:t>
      </w:r>
    </w:p>
    <w:p>
      <w:pPr>
        <w:pStyle w:val="Indenta"/>
        <w:tabs>
          <w:tab w:val="left" w:pos="3119"/>
        </w:tabs>
      </w:pPr>
      <w:r>
        <w:tab/>
        <w:t>(a)</w:t>
      </w:r>
      <w:r>
        <w:tab/>
        <w:t>police officers, magistrates and other office holders of the State to exercise their powers under the law of the State in another participating jurisdiction;</w:t>
      </w:r>
    </w:p>
    <w:p>
      <w:pPr>
        <w:pStyle w:val="Indenta"/>
        <w:tabs>
          <w:tab w:val="left" w:pos="3119"/>
        </w:tabs>
      </w:pPr>
      <w:r>
        <w:lastRenderedPageBreak/>
        <w:tab/>
        <w:t>(b)</w:t>
      </w:r>
      <w:r>
        <w:tab/>
        <w:t>police officers, magistrates and other office holders of the State to hold offices and exercise powers under the law of another participating jurisdiction;</w:t>
      </w:r>
    </w:p>
    <w:p>
      <w:pPr>
        <w:pStyle w:val="Indenta"/>
        <w:tabs>
          <w:tab w:val="left" w:pos="3119"/>
        </w:tabs>
      </w:pPr>
      <w:r>
        <w:tab/>
        <w:t>(c)</w:t>
      </w:r>
      <w:r>
        <w:tab/>
        <w:t>police officers, magistrates and other office holders of another participating jurisdiction to exercise their powers under the law of that other jurisdiction in the State;</w:t>
      </w:r>
    </w:p>
    <w:p>
      <w:pPr>
        <w:pStyle w:val="Indenta"/>
        <w:tabs>
          <w:tab w:val="left" w:pos="3119"/>
        </w:tabs>
      </w:pPr>
      <w:r>
        <w:tab/>
        <w:t>(d)</w:t>
      </w:r>
      <w:r>
        <w:tab/>
        <w:t>police officers, magistrates and other office holders of another participating jurisdiction to hold offices and exercise powers under the law of the State;</w:t>
      </w:r>
    </w:p>
    <w:p>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pPr>
        <w:pStyle w:val="Indenta"/>
        <w:tabs>
          <w:tab w:val="left" w:pos="3119"/>
        </w:tabs>
      </w:pPr>
      <w:r>
        <w:tab/>
        <w:t>(i)</w:t>
      </w:r>
      <w:r>
        <w:tab/>
        <w:t>any other persons who are required under the law of the State to do things to do those things in another participating jurisdiction;</w:t>
      </w:r>
    </w:p>
    <w:p>
      <w:pPr>
        <w:pStyle w:val="Indenta"/>
        <w:tabs>
          <w:tab w:val="left" w:pos="3119"/>
        </w:tabs>
      </w:pPr>
      <w:r>
        <w:tab/>
        <w:t>(j)</w:t>
      </w:r>
      <w:r>
        <w:tab/>
        <w:t>any other persons who are required under the law of another participating jurisdiction to do things to do those things in the State.</w:t>
      </w:r>
    </w:p>
    <w:p>
      <w:pPr>
        <w:pStyle w:val="Heading5"/>
      </w:pPr>
      <w:bookmarkStart w:id="18" w:name="_Toc402969003"/>
      <w:bookmarkStart w:id="19" w:name="_Toc378154189"/>
      <w:r>
        <w:rPr>
          <w:rStyle w:val="CharSectno"/>
        </w:rPr>
        <w:t>6</w:t>
      </w:r>
      <w:r>
        <w:t>.</w:t>
      </w:r>
      <w:r>
        <w:tab/>
        <w:t>How this Act is to be construed</w:t>
      </w:r>
      <w:bookmarkEnd w:id="18"/>
      <w:bookmarkEnd w:id="19"/>
    </w:p>
    <w:p>
      <w:pPr>
        <w:pStyle w:val="Subsection"/>
      </w:pPr>
      <w:r>
        <w:tab/>
      </w:r>
      <w:r>
        <w:tab/>
        <w:t xml:space="preserve">This Act is to be construed as enabling — </w:t>
      </w:r>
    </w:p>
    <w:p>
      <w:pPr>
        <w:pStyle w:val="Indenta"/>
      </w:pPr>
      <w:r>
        <w:tab/>
        <w:t>(a)</w:t>
      </w:r>
      <w:r>
        <w:tab/>
        <w:t>office holders and courts of the State and other persons to exercise powers they have under the law of the State within the geographical area of another participating jurisdiction; and</w:t>
      </w:r>
    </w:p>
    <w:p>
      <w:pPr>
        <w:pStyle w:val="Indenta"/>
      </w:pPr>
      <w:r>
        <w:tab/>
        <w:t>(b)</w:t>
      </w:r>
      <w:r>
        <w:tab/>
        <w:t>office holders and courts of another participating jurisdiction and other persons to exercise powers they have under the law of that other jurisdiction within the geographical area of the State.</w:t>
      </w:r>
    </w:p>
    <w:p>
      <w:pPr>
        <w:pStyle w:val="NotesPerm"/>
        <w:tabs>
          <w:tab w:val="clear" w:pos="879"/>
          <w:tab w:val="left" w:pos="851"/>
        </w:tabs>
        <w:ind w:left="1418" w:hanging="1418"/>
      </w:pPr>
      <w:r>
        <w:tab/>
        <w:t>Note for Division 2:</w:t>
      </w:r>
    </w:p>
    <w:p>
      <w:pPr>
        <w:pStyle w:val="NotesPerm"/>
        <w:tabs>
          <w:tab w:val="clear" w:pos="879"/>
          <w:tab w:val="left" w:pos="851"/>
        </w:tabs>
        <w:spacing w:before="80"/>
        <w:ind w:left="851" w:hanging="851"/>
      </w:pP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 xml:space="preserve">border region if the alleged offender is arrested in the region but the offence is alleged to have been committed in, and the alleged offender and the witnesses to the alleged offence ordinarily reside in, </w:t>
      </w:r>
      <w:smartTag w:uri="urn:schemas-microsoft-com:office:smarttags" w:element="place">
        <w:smartTag w:uri="urn:schemas-microsoft-com:office:smarttags" w:element="City">
          <w:r>
            <w:t>Perth</w:t>
          </w:r>
        </w:smartTag>
      </w:smartTag>
      <w:r>
        <w:t>.</w:t>
      </w:r>
    </w:p>
    <w:p>
      <w:pPr>
        <w:pStyle w:val="Heading3"/>
        <w:tabs>
          <w:tab w:val="left" w:pos="3119"/>
        </w:tabs>
      </w:pPr>
      <w:bookmarkStart w:id="20" w:name="_Toc402969004"/>
      <w:bookmarkStart w:id="21" w:name="_Toc378154190"/>
      <w:r>
        <w:rPr>
          <w:rStyle w:val="CharDivNo"/>
        </w:rPr>
        <w:t>Division 3</w:t>
      </w:r>
      <w:r>
        <w:t> — </w:t>
      </w:r>
      <w:r>
        <w:rPr>
          <w:rStyle w:val="CharDivText"/>
        </w:rPr>
        <w:t>Interpretation</w:t>
      </w:r>
      <w:bookmarkEnd w:id="20"/>
      <w:bookmarkEnd w:id="21"/>
    </w:p>
    <w:p>
      <w:pPr>
        <w:pStyle w:val="Heading5"/>
        <w:tabs>
          <w:tab w:val="left" w:pos="3119"/>
        </w:tabs>
      </w:pPr>
      <w:bookmarkStart w:id="22" w:name="_Toc402969005"/>
      <w:bookmarkStart w:id="23" w:name="_Toc378154191"/>
      <w:r>
        <w:rPr>
          <w:rStyle w:val="CharSectno"/>
        </w:rPr>
        <w:t>7</w:t>
      </w:r>
      <w:r>
        <w:t>.</w:t>
      </w:r>
      <w:r>
        <w:tab/>
        <w:t>Terms used in this Act</w:t>
      </w:r>
      <w:bookmarkEnd w:id="22"/>
      <w:bookmarkEnd w:id="23"/>
    </w:p>
    <w:p>
      <w:pPr>
        <w:pStyle w:val="Subsection"/>
      </w:pPr>
      <w:r>
        <w:tab/>
        <w:t>(1)</w:t>
      </w:r>
      <w:r>
        <w:tab/>
        <w:t xml:space="preserve">In this Act, unless the contrary intention appears — </w:t>
      </w:r>
    </w:p>
    <w:p>
      <w:pPr>
        <w:pStyle w:val="Defstart"/>
        <w:tabs>
          <w:tab w:val="left" w:pos="3119"/>
        </w:tabs>
      </w:pPr>
      <w:r>
        <w:tab/>
      </w:r>
      <w:r>
        <w:rPr>
          <w:rStyle w:val="CharDefText"/>
        </w:rPr>
        <w:t>another participating jurisdiction</w:t>
      </w:r>
      <w:r>
        <w:t xml:space="preserve"> means — </w:t>
      </w:r>
    </w:p>
    <w:p>
      <w:pPr>
        <w:pStyle w:val="Defpara"/>
        <w:tabs>
          <w:tab w:val="left" w:pos="3119"/>
        </w:tabs>
      </w:pPr>
      <w:r>
        <w:tab/>
        <w:t>(a)</w:t>
      </w:r>
      <w:r>
        <w:tab/>
      </w:r>
      <w:smartTag w:uri="urn:schemas-microsoft-com:office:smarttags" w:element="place">
        <w:smartTag w:uri="urn:schemas-microsoft-com:office:smarttags" w:element="State">
          <w:r>
            <w:t>South Australia</w:t>
          </w:r>
        </w:smartTag>
      </w:smartTag>
      <w:r>
        <w:t>; or</w:t>
      </w:r>
    </w:p>
    <w:p>
      <w:pPr>
        <w:pStyle w:val="Defpara"/>
        <w:tabs>
          <w:tab w:val="left" w:pos="3119"/>
        </w:tabs>
      </w:pPr>
      <w:r>
        <w:tab/>
        <w:t>(b)</w:t>
      </w:r>
      <w:r>
        <w:tab/>
        <w:t xml:space="preserve">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appropriate modifications</w:t>
      </w:r>
      <w:r>
        <w:t xml:space="preserve"> — </w:t>
      </w:r>
    </w:p>
    <w:p>
      <w:pPr>
        <w:pStyle w:val="Defpara"/>
      </w:pPr>
      <w:r>
        <w:tab/>
        <w:t>(a)</w:t>
      </w:r>
      <w:r>
        <w:tab/>
        <w:t xml:space="preserve">of a law of the State — has the meaning given in section 13; or </w:t>
      </w:r>
    </w:p>
    <w:p>
      <w:pPr>
        <w:pStyle w:val="Defpara"/>
      </w:pPr>
      <w:r>
        <w:tab/>
        <w:t>(b)</w:t>
      </w:r>
      <w:r>
        <w:tab/>
        <w:t>of a law of another participating jurisdiction — means appropriate modifications of that law under that other jurisdiction’s cross</w:t>
      </w:r>
      <w:r>
        <w:noBreakHyphen/>
        <w:t>border laws;</w:t>
      </w:r>
    </w:p>
    <w:p>
      <w:pPr>
        <w:pStyle w:val="Defstart"/>
        <w:tabs>
          <w:tab w:val="left" w:pos="3119"/>
        </w:tabs>
      </w:pPr>
      <w:r>
        <w:rPr>
          <w:b/>
        </w:rPr>
        <w:tab/>
      </w:r>
      <w:r>
        <w:rPr>
          <w:rStyle w:val="CharDefText"/>
        </w:rPr>
        <w:t>arrest</w:t>
      </w:r>
      <w:r>
        <w:t xml:space="preserve"> includes to apprehend and to take into custody;</w:t>
      </w:r>
    </w:p>
    <w:p>
      <w:pPr>
        <w:pStyle w:val="Defstart"/>
        <w:tabs>
          <w:tab w:val="left" w:pos="3119"/>
        </w:tabs>
      </w:pPr>
      <w:r>
        <w:rPr>
          <w:b/>
        </w:rPr>
        <w:tab/>
      </w:r>
      <w:r>
        <w:rPr>
          <w:rStyle w:val="CharDefText"/>
        </w:rPr>
        <w:t>authorised officer</w:t>
      </w:r>
      <w:r>
        <w:t xml:space="preserve">, of a participating jurisdiction, means — </w:t>
      </w:r>
    </w:p>
    <w:p>
      <w:pPr>
        <w:pStyle w:val="Defpara"/>
        <w:tabs>
          <w:tab w:val="left" w:pos="3119"/>
        </w:tabs>
      </w:pPr>
      <w:r>
        <w:tab/>
        <w:t>(a)</w:t>
      </w:r>
      <w:r>
        <w:tab/>
        <w:t>a police officer of the jurisdiction; or</w:t>
      </w:r>
    </w:p>
    <w:p>
      <w:pPr>
        <w:pStyle w:val="Defpara"/>
        <w:tabs>
          <w:tab w:val="left" w:pos="3119"/>
        </w:tabs>
      </w:pPr>
      <w:r>
        <w:tab/>
        <w:t>(b)</w:t>
      </w:r>
      <w:r>
        <w:tab/>
        <w:t>an office holder of the jurisdiction who is prescribed by the regulations;</w:t>
      </w:r>
    </w:p>
    <w:p>
      <w:pPr>
        <w:pStyle w:val="Defstart"/>
      </w:pPr>
      <w:r>
        <w:rPr>
          <w:b/>
        </w:rPr>
        <w:tab/>
      </w:r>
      <w:r>
        <w:rPr>
          <w:rStyle w:val="CharDefText"/>
        </w:rPr>
        <w:t>bring up order</w:t>
      </w:r>
      <w:r>
        <w:t xml:space="preserve">, of a participating jurisdiction, means — </w:t>
      </w:r>
    </w:p>
    <w:p>
      <w:pPr>
        <w:pStyle w:val="Defpara"/>
      </w:pPr>
      <w:r>
        <w:tab/>
        <w:t>(a)</w:t>
      </w:r>
      <w:r>
        <w:tab/>
        <w:t>if the jurisdiction is the State —</w:t>
      </w:r>
    </w:p>
    <w:p>
      <w:pPr>
        <w:pStyle w:val="Defsubpara"/>
      </w:pPr>
      <w:r>
        <w:tab/>
        <w:t>(i)</w:t>
      </w:r>
      <w:r>
        <w:tab/>
        <w:t xml:space="preserve">an order made under the </w:t>
      </w:r>
      <w:r>
        <w:rPr>
          <w:i/>
          <w:iCs/>
        </w:rPr>
        <w:t>Prisons Act 1981</w:t>
      </w:r>
      <w:r>
        <w:t xml:space="preserve"> section 85; or</w:t>
      </w:r>
    </w:p>
    <w:p>
      <w:pPr>
        <w:pStyle w:val="Defsubpara"/>
      </w:pPr>
      <w:r>
        <w:tab/>
        <w:t>(ii)</w:t>
      </w:r>
      <w:r>
        <w:tab/>
        <w:t>an order made under section 103; or</w:t>
      </w:r>
    </w:p>
    <w:p>
      <w:pPr>
        <w:pStyle w:val="Defsubpara"/>
      </w:pPr>
      <w:r>
        <w:tab/>
        <w:t>(iii)</w:t>
      </w:r>
      <w:r>
        <w:tab/>
        <w:t>any other order made under the law of the State directing that a person who is in custody be brought before a judicial body as defined in section 103(1);</w:t>
      </w:r>
    </w:p>
    <w:p>
      <w:pPr>
        <w:pStyle w:val="Defpara"/>
      </w:pPr>
      <w:r>
        <w:tab/>
      </w:r>
      <w:r>
        <w:tab/>
        <w:t>or</w:t>
      </w:r>
    </w:p>
    <w:p>
      <w:pPr>
        <w:pStyle w:val="Defpara"/>
      </w:pPr>
      <w:r>
        <w:tab/>
        <w:t>(b)</w:t>
      </w:r>
      <w:r>
        <w:tab/>
        <w:t>if the jurisdiction is another participating jurisdiction — a bring up order of that other jurisdiction under its cross</w:t>
      </w:r>
      <w:r>
        <w:noBreakHyphen/>
        <w:t>border laws;</w:t>
      </w:r>
    </w:p>
    <w:p>
      <w:pPr>
        <w:pStyle w:val="Defstart"/>
      </w:pPr>
      <w:r>
        <w:rPr>
          <w:b/>
        </w:rPr>
        <w:tab/>
      </w:r>
      <w:r>
        <w:rPr>
          <w:rStyle w:val="CharDefText"/>
        </w:rPr>
        <w:t>carry out</w:t>
      </w:r>
      <w:r>
        <w:t>, an order, includes to comply with the requirements of, and to perform the obligations under, the order;</w:t>
      </w:r>
    </w:p>
    <w:p>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Defstart"/>
        <w:tabs>
          <w:tab w:val="left" w:pos="3119"/>
        </w:tabs>
      </w:pPr>
      <w:r>
        <w:rPr>
          <w:b/>
        </w:rPr>
        <w:tab/>
      </w:r>
      <w:r>
        <w:rPr>
          <w:rStyle w:val="CharDefText"/>
        </w:rPr>
        <w:t>community corrections officer</w:t>
      </w:r>
      <w:r>
        <w:t xml:space="preserve">, of a participating jurisdiction, means — </w:t>
      </w:r>
    </w:p>
    <w:p>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Defpara"/>
        <w:tabs>
          <w:tab w:val="left" w:pos="3119"/>
        </w:tabs>
      </w:pPr>
      <w:r>
        <w:tab/>
        <w:t>(b)</w:t>
      </w:r>
      <w:r>
        <w:tab/>
        <w:t>if the jurisdiction is another participating jurisdiction — a community corrections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“community corrections officer” is affected by section 10.</w:t>
      </w:r>
    </w:p>
    <w:p>
      <w:pPr>
        <w:pStyle w:val="Defstart"/>
        <w:spacing w:before="60"/>
      </w:pPr>
      <w:r>
        <w:rPr>
          <w:b/>
        </w:rPr>
        <w:tab/>
      </w:r>
      <w:r>
        <w:rPr>
          <w:rStyle w:val="CharDefText"/>
        </w:rPr>
        <w:t>confiscation</w:t>
      </w:r>
      <w:r>
        <w:t xml:space="preserve"> includes forfeiture;</w:t>
      </w:r>
    </w:p>
    <w:p>
      <w:pPr>
        <w:pStyle w:val="Defstart"/>
        <w:tabs>
          <w:tab w:val="left" w:pos="3119"/>
        </w:tabs>
        <w:spacing w:before="60"/>
      </w:pPr>
      <w:r>
        <w:tab/>
      </w:r>
      <w:r>
        <w:rPr>
          <w:rStyle w:val="CharDefText"/>
        </w:rPr>
        <w:t>connection with a cross</w:t>
      </w:r>
      <w:r>
        <w:rPr>
          <w:rStyle w:val="CharDefText"/>
        </w:rPr>
        <w:noBreakHyphen/>
        <w:t>border region</w:t>
      </w:r>
      <w:r>
        <w:t xml:space="preserve"> has the meaning given in Part 2 Division 2;</w:t>
      </w:r>
    </w:p>
    <w:p>
      <w:pPr>
        <w:pStyle w:val="Defstart"/>
        <w:tabs>
          <w:tab w:val="left" w:pos="3119"/>
        </w:tabs>
        <w:spacing w:before="60"/>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laws</w:t>
      </w:r>
      <w:r>
        <w:t>, of a participating jurisdiction, has the meaning given in section 8;</w:t>
      </w:r>
    </w:p>
    <w:p>
      <w:pPr>
        <w:pStyle w:val="Defstart"/>
        <w:tabs>
          <w:tab w:val="left" w:pos="3119"/>
        </w:tabs>
        <w:spacing w:before="60"/>
      </w:pPr>
      <w:r>
        <w:rPr>
          <w:b/>
        </w:rPr>
        <w:tab/>
      </w:r>
      <w:r>
        <w:rPr>
          <w:rStyle w:val="CharDefText"/>
        </w:rPr>
        <w:t>cross</w:t>
      </w:r>
      <w:r>
        <w:rPr>
          <w:rStyle w:val="CharDefText"/>
        </w:rPr>
        <w:noBreakHyphen/>
        <w:t>border proceeding</w:t>
      </w:r>
      <w:r>
        <w:t xml:space="preserve">, of a prescribed court of a participating jurisdiction, means — </w:t>
      </w:r>
    </w:p>
    <w:p>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pPr>
        <w:pStyle w:val="Defstart"/>
        <w:tabs>
          <w:tab w:val="left" w:pos="3119"/>
        </w:tabs>
        <w:spacing w:before="60"/>
      </w:pPr>
      <w:r>
        <w:rPr>
          <w:b/>
        </w:rPr>
        <w:tab/>
      </w:r>
      <w:r>
        <w:rPr>
          <w:rStyle w:val="CharDefText"/>
        </w:rPr>
        <w:t>cross</w:t>
      </w:r>
      <w:r>
        <w:rPr>
          <w:rStyle w:val="CharDefText"/>
        </w:rPr>
        <w:noBreakHyphen/>
        <w:t>border region</w:t>
      </w:r>
      <w:r>
        <w:t xml:space="preserve"> has the meaning given in section 19;</w:t>
      </w:r>
    </w:p>
    <w:p>
      <w:pPr>
        <w:pStyle w:val="Defstart"/>
        <w:spacing w:before="60"/>
      </w:pPr>
      <w:r>
        <w:rPr>
          <w:b/>
        </w:rPr>
        <w:tab/>
      </w:r>
      <w:r>
        <w:rPr>
          <w:rStyle w:val="CharDefText"/>
        </w:rPr>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warrant of commitment issued under section 99; or</w:t>
      </w:r>
    </w:p>
    <w:p>
      <w:pPr>
        <w:pStyle w:val="Defsubpara"/>
      </w:pPr>
      <w:r>
        <w:tab/>
        <w:t>(ii)</w:t>
      </w:r>
      <w:r>
        <w:tab/>
        <w:t>a remand warrant issued under section 101; or</w:t>
      </w:r>
    </w:p>
    <w:p>
      <w:pPr>
        <w:pStyle w:val="Defsubpara"/>
      </w:pPr>
      <w:r>
        <w:tab/>
        <w:t>(iii)</w:t>
      </w:r>
      <w:r>
        <w:tab/>
        <w:t>a bring up order of the State;</w:t>
      </w:r>
    </w:p>
    <w:p>
      <w:pPr>
        <w:pStyle w:val="Defpara"/>
      </w:pPr>
      <w:r>
        <w:tab/>
      </w:r>
      <w:r>
        <w:tab/>
        <w:t>or</w:t>
      </w:r>
    </w:p>
    <w:p>
      <w:pPr>
        <w:pStyle w:val="Defpara"/>
      </w:pPr>
      <w:r>
        <w:tab/>
        <w:t>(b)</w:t>
      </w:r>
      <w:r>
        <w:tab/>
        <w:t>if the jurisdiction is another participating jurisdiction — a custodial order of that other jurisdiction under its cross</w:t>
      </w:r>
      <w:r>
        <w:noBreakHyphen/>
        <w:t>border laws;</w:t>
      </w:r>
    </w:p>
    <w:p>
      <w:pPr>
        <w:pStyle w:val="Defstart"/>
        <w:tabs>
          <w:tab w:val="left" w:pos="3119"/>
        </w:tabs>
      </w:pPr>
      <w:r>
        <w:rPr>
          <w:b/>
        </w:rPr>
        <w:tab/>
      </w:r>
      <w:r>
        <w:rPr>
          <w:rStyle w:val="CharDefText"/>
        </w:rPr>
        <w:t>detention centre</w:t>
      </w:r>
      <w:r>
        <w:t xml:space="preserve">, in a participating jurisdiction, means — </w:t>
      </w:r>
    </w:p>
    <w:p>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pPr>
        <w:pStyle w:val="Defpara"/>
        <w:tabs>
          <w:tab w:val="left" w:pos="3119"/>
        </w:tabs>
      </w:pPr>
      <w:r>
        <w:tab/>
        <w:t>(b)</w:t>
      </w:r>
      <w:r>
        <w:tab/>
        <w:t>if the jurisdiction is another participating jurisdiction — a detention centre in that other jurisdiction under its cross</w:t>
      </w:r>
      <w:r>
        <w:noBreakHyphen/>
        <w:t>border laws;</w:t>
      </w:r>
    </w:p>
    <w:p>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laws” is affected by subsection (2).</w:t>
      </w:r>
    </w:p>
    <w:p>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offence” is affected by subsection (2).</w:t>
      </w:r>
    </w:p>
    <w:p>
      <w:pPr>
        <w:pStyle w:val="Defstart"/>
        <w:tabs>
          <w:tab w:val="left" w:pos="3119"/>
        </w:tabs>
      </w:pPr>
      <w:r>
        <w:rPr>
          <w:b/>
        </w:rPr>
        <w:tab/>
      </w:r>
      <w:r>
        <w:rPr>
          <w:rStyle w:val="CharDefText"/>
        </w:rPr>
        <w:t>exercise</w:t>
      </w:r>
      <w:r>
        <w:t>, a power, includes to perform a function or duty;</w:t>
      </w:r>
    </w:p>
    <w:p>
      <w:pPr>
        <w:pStyle w:val="Defstart"/>
        <w:tabs>
          <w:tab w:val="left" w:pos="3119"/>
        </w:tabs>
      </w:pPr>
      <w:r>
        <w:rPr>
          <w:b/>
        </w:rPr>
        <w:tab/>
      </w:r>
      <w:r>
        <w:rPr>
          <w:rStyle w:val="CharDefText"/>
        </w:rPr>
        <w:t>juvenile justice officer</w:t>
      </w:r>
      <w:r>
        <w:t xml:space="preserve">, of a participating jurisdiction, means — </w:t>
      </w:r>
    </w:p>
    <w:p>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Defpara"/>
        <w:tabs>
          <w:tab w:val="left" w:pos="3119"/>
        </w:tabs>
      </w:pPr>
      <w:r>
        <w:tab/>
        <w:t>(b)</w:t>
      </w:r>
      <w:r>
        <w:tab/>
        <w:t>if the jurisdiction is another participating jurisdiction — a juvenile justice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“juvenile justice officer” is affected by section 10.</w:t>
      </w:r>
    </w:p>
    <w:p>
      <w:pPr>
        <w:pStyle w:val="Defstart"/>
        <w:tabs>
          <w:tab w:val="left" w:pos="3119"/>
        </w:tabs>
      </w:pPr>
      <w:r>
        <w:rPr>
          <w:b/>
        </w:rPr>
        <w:tab/>
      </w:r>
      <w:r>
        <w:rPr>
          <w:rStyle w:val="CharDefText"/>
        </w:rPr>
        <w:t>lodge</w:t>
      </w:r>
      <w:r>
        <w:t>, a document, includes to file a document;</w:t>
      </w:r>
    </w:p>
    <w:p>
      <w:pPr>
        <w:pStyle w:val="Defstart"/>
        <w:tabs>
          <w:tab w:val="left" w:pos="3119"/>
        </w:tabs>
      </w:pPr>
      <w:r>
        <w:rPr>
          <w:b/>
        </w:rPr>
        <w:tab/>
      </w:r>
      <w:r>
        <w:rPr>
          <w:rStyle w:val="CharDefText"/>
        </w:rPr>
        <w:t>magistrate</w:t>
      </w:r>
      <w:r>
        <w:t xml:space="preserve">, of a participating jurisdiction, means — </w:t>
      </w:r>
    </w:p>
    <w:p>
      <w:pPr>
        <w:pStyle w:val="Defpara"/>
        <w:tabs>
          <w:tab w:val="left" w:pos="3119"/>
        </w:tabs>
      </w:pPr>
      <w:r>
        <w:tab/>
        <w:t>(a)</w:t>
      </w:r>
      <w:r>
        <w:tab/>
        <w:t>if the jurisdiction is the State — a magistrate of a prescribed court of the State; or</w:t>
      </w:r>
    </w:p>
    <w:p>
      <w:pPr>
        <w:pStyle w:val="Defpara"/>
        <w:tabs>
          <w:tab w:val="left" w:pos="3119"/>
        </w:tabs>
      </w:pPr>
      <w:r>
        <w:tab/>
        <w:t>(b)</w:t>
      </w:r>
      <w:r>
        <w:tab/>
        <w:t>if the jurisdiction is another participating jurisdiction — a magistrate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“magistrate” is affected by section 10.</w:t>
      </w:r>
    </w:p>
    <w:p>
      <w:pPr>
        <w:pStyle w:val="Defstart"/>
      </w:pPr>
      <w:r>
        <w:rPr>
          <w:b/>
        </w:rPr>
        <w:tab/>
      </w:r>
      <w:r>
        <w:rPr>
          <w:rStyle w:val="CharDefText"/>
        </w:rPr>
        <w:t>non</w:t>
      </w:r>
      <w:r>
        <w:rPr>
          <w:rStyle w:val="CharDefText"/>
        </w:rPr>
        <w:noBreakHyphen/>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Defsubpara"/>
      </w:pPr>
      <w:r>
        <w:tab/>
        <w:t>(ii)</w:t>
      </w:r>
      <w:r>
        <w:tab/>
        <w:t xml:space="preserve">an early release order as defined in the </w:t>
      </w:r>
      <w:r>
        <w:rPr>
          <w:i/>
          <w:iCs/>
        </w:rPr>
        <w:t>Sentence Administration Act 2003</w:t>
      </w:r>
      <w:r>
        <w:t xml:space="preserve"> section 4(2); or</w:t>
      </w:r>
    </w:p>
    <w:p>
      <w:pPr>
        <w:pStyle w:val="Defsubpara"/>
      </w:pPr>
      <w:r>
        <w:tab/>
        <w:t>(iii)</w:t>
      </w:r>
      <w:r>
        <w:tab/>
        <w:t xml:space="preserve">an order to attend for work and development issued under the </w:t>
      </w:r>
      <w:r>
        <w:rPr>
          <w:i/>
          <w:iCs/>
        </w:rPr>
        <w:t>Fines, Penalties and Infringement Notices Enforcement Act 1994</w:t>
      </w:r>
      <w:r>
        <w:t xml:space="preserve"> section 47 or 47A; or</w:t>
      </w:r>
    </w:p>
    <w:p>
      <w:pPr>
        <w:pStyle w:val="Defsubpara"/>
      </w:pPr>
      <w:r>
        <w:tab/>
        <w:t>(iv)</w:t>
      </w:r>
      <w:r>
        <w:tab/>
        <w:t>a work and development order made under section 48 of that Act;</w:t>
      </w:r>
    </w:p>
    <w:p>
      <w:pPr>
        <w:pStyle w:val="Defpara"/>
      </w:pPr>
      <w:r>
        <w:tab/>
      </w:r>
      <w:r>
        <w:tab/>
        <w:t>or</w:t>
      </w:r>
    </w:p>
    <w:p>
      <w:pPr>
        <w:pStyle w:val="Defpara"/>
      </w:pPr>
      <w:r>
        <w:tab/>
        <w:t>(b)</w:t>
      </w:r>
      <w:r>
        <w:tab/>
        <w:t>if the jurisdiction is another participating jurisdiction — a non</w:t>
      </w:r>
      <w:r>
        <w:noBreakHyphen/>
        <w:t>custodial order of that other jurisdiction under its cross</w:t>
      </w:r>
      <w:r>
        <w:noBreakHyphen/>
        <w:t>border laws;</w:t>
      </w:r>
    </w:p>
    <w:p>
      <w:pPr>
        <w:pStyle w:val="Defstart"/>
      </w:pPr>
      <w:r>
        <w:rPr>
          <w:b/>
        </w:rPr>
        <w:tab/>
      </w:r>
      <w:r>
        <w:rPr>
          <w:rStyle w:val="CharDefText"/>
        </w:rPr>
        <w:t>office holder</w:t>
      </w:r>
      <w:r>
        <w:t xml:space="preserve">, of a participating jurisdiction, means — </w:t>
      </w:r>
    </w:p>
    <w:p>
      <w:pPr>
        <w:pStyle w:val="Defpara"/>
        <w:tabs>
          <w:tab w:val="left" w:pos="3119"/>
        </w:tabs>
      </w:pPr>
      <w:r>
        <w:tab/>
        <w:t>(a)</w:t>
      </w:r>
      <w:r>
        <w:tab/>
        <w:t>if the jurisdiction is the State — a person who holds an office under the law of the State; or</w:t>
      </w:r>
    </w:p>
    <w:p>
      <w:pPr>
        <w:pStyle w:val="Defpara"/>
        <w:tabs>
          <w:tab w:val="left" w:pos="3119"/>
        </w:tabs>
      </w:pPr>
      <w:r>
        <w:tab/>
        <w:t>(b)</w:t>
      </w:r>
      <w:r>
        <w:tab/>
        <w:t>if the jurisdiction is another participating jurisdiction — a person who holds an office under the law of that other jurisdiction;</w:t>
      </w:r>
    </w:p>
    <w:p>
      <w:pPr>
        <w:pStyle w:val="NotesPerm"/>
        <w:tabs>
          <w:tab w:val="clear" w:pos="879"/>
          <w:tab w:val="left" w:pos="851"/>
          <w:tab w:val="left" w:pos="3119"/>
        </w:tabs>
        <w:ind w:left="1418" w:hanging="1418"/>
      </w:pPr>
      <w:r>
        <w:tab/>
        <w:t>Note:</w:t>
      </w:r>
      <w:r>
        <w:tab/>
        <w:t>The definition of “office holder” is affected by sections 9 and 10.</w:t>
      </w:r>
    </w:p>
    <w:p>
      <w:pPr>
        <w:pStyle w:val="Defstart"/>
        <w:tabs>
          <w:tab w:val="left" w:pos="3119"/>
        </w:tabs>
      </w:pPr>
      <w:r>
        <w:rPr>
          <w:b/>
        </w:rPr>
        <w:tab/>
      </w:r>
      <w:r>
        <w:rPr>
          <w:rStyle w:val="CharDefText"/>
        </w:rPr>
        <w:t>participating jurisdiction</w:t>
      </w:r>
      <w:r>
        <w:t xml:space="preserve"> means — </w:t>
      </w:r>
    </w:p>
    <w:p>
      <w:pPr>
        <w:pStyle w:val="Defpara"/>
        <w:tabs>
          <w:tab w:val="left" w:pos="3119"/>
        </w:tabs>
      </w:pPr>
      <w:r>
        <w:tab/>
        <w:t>(a)</w:t>
      </w:r>
      <w:r>
        <w:tab/>
        <w:t>the State; or</w:t>
      </w:r>
    </w:p>
    <w:p>
      <w:pPr>
        <w:pStyle w:val="Defpara"/>
        <w:tabs>
          <w:tab w:val="left" w:pos="3119"/>
        </w:tabs>
      </w:pPr>
      <w:r>
        <w:tab/>
        <w:t>(b)</w:t>
      </w:r>
      <w:r>
        <w:tab/>
        <w:t>another participating jurisdiction;</w:t>
      </w:r>
    </w:p>
    <w:p>
      <w:pPr>
        <w:pStyle w:val="Defstart"/>
        <w:tabs>
          <w:tab w:val="left" w:pos="3119"/>
        </w:tabs>
      </w:pPr>
      <w:r>
        <w:rPr>
          <w:b/>
        </w:rPr>
        <w:tab/>
      </w:r>
      <w:r>
        <w:rPr>
          <w:rStyle w:val="CharDefText"/>
        </w:rPr>
        <w:t>police officer</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a person who holds office under the </w:t>
      </w:r>
      <w:r>
        <w:rPr>
          <w:i/>
          <w:iCs/>
        </w:rPr>
        <w:t>Police Act 1892</w:t>
      </w:r>
      <w:r>
        <w:t xml:space="preserve"> Part I as a member of the Police Force of Western Australia; or</w:t>
      </w:r>
    </w:p>
    <w:p>
      <w:pPr>
        <w:pStyle w:val="Defsubpara"/>
        <w:tabs>
          <w:tab w:val="left" w:pos="3119"/>
        </w:tabs>
      </w:pPr>
      <w:r>
        <w:tab/>
        <w:t>(ii)</w:t>
      </w:r>
      <w:r>
        <w:tab/>
        <w:t xml:space="preserve">a person who holds office under the </w:t>
      </w:r>
      <w:r>
        <w:rPr>
          <w:i/>
          <w:iCs/>
        </w:rPr>
        <w:t>Police Act 1892</w:t>
      </w:r>
      <w:r>
        <w:t xml:space="preserve"> Part III as a special constable; or</w:t>
      </w:r>
    </w:p>
    <w:p>
      <w:pPr>
        <w:pStyle w:val="Defsubpara"/>
      </w:pPr>
      <w:r>
        <w:tab/>
        <w:t>(iii)</w:t>
      </w:r>
      <w:r>
        <w:tab/>
        <w:t xml:space="preserve">a person who holds office under the </w:t>
      </w:r>
      <w:r>
        <w:rPr>
          <w:i/>
          <w:iCs/>
        </w:rPr>
        <w:t>Police Act 1892</w:t>
      </w:r>
      <w:r>
        <w:t xml:space="preserve"> Part IIIA as an Aboriginal police liaison officer;</w:t>
      </w:r>
    </w:p>
    <w:p>
      <w:pPr>
        <w:pStyle w:val="Defsubpara"/>
      </w:pPr>
      <w:r>
        <w:tab/>
      </w:r>
      <w:r>
        <w:tab/>
        <w:t>or</w:t>
      </w:r>
    </w:p>
    <w:p>
      <w:pPr>
        <w:pStyle w:val="Defsubpara"/>
      </w:pPr>
      <w:r>
        <w:tab/>
        <w:t>(iv)</w:t>
      </w:r>
      <w:r>
        <w:tab/>
        <w:t xml:space="preserve">a person who holds office under the </w:t>
      </w:r>
      <w:r>
        <w:rPr>
          <w:i/>
          <w:iCs/>
        </w:rPr>
        <w:t xml:space="preserve">Police Act 1892 </w:t>
      </w:r>
      <w:r>
        <w:t>Part IIIB as a police auxiliary officer;</w:t>
      </w:r>
    </w:p>
    <w:p>
      <w:pPr>
        <w:pStyle w:val="Defpara"/>
      </w:pPr>
      <w:r>
        <w:tab/>
      </w:r>
      <w:r>
        <w:tab/>
        <w:t>or</w:t>
      </w:r>
    </w:p>
    <w:p>
      <w:pPr>
        <w:pStyle w:val="Defpara"/>
        <w:tabs>
          <w:tab w:val="left" w:pos="3119"/>
        </w:tabs>
      </w:pPr>
      <w:r>
        <w:tab/>
        <w:t>(b)</w:t>
      </w:r>
      <w:r>
        <w:tab/>
        <w:t>if the jurisdiction is another participating jurisdiction — a police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“police officer” is affected by section 10.</w:t>
      </w:r>
    </w:p>
    <w:p>
      <w:pPr>
        <w:pStyle w:val="Defstart"/>
        <w:tabs>
          <w:tab w:val="left" w:pos="3119"/>
        </w:tabs>
      </w:pPr>
      <w:r>
        <w:rPr>
          <w:b/>
        </w:rPr>
        <w:tab/>
      </w:r>
      <w:r>
        <w:rPr>
          <w:rStyle w:val="CharDefText"/>
        </w:rPr>
        <w:t>power</w:t>
      </w:r>
      <w:r>
        <w:t xml:space="preserve"> includes a function and a duty;</w:t>
      </w:r>
    </w:p>
    <w:p>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Defstart"/>
        <w:tabs>
          <w:tab w:val="left" w:pos="3119"/>
        </w:tabs>
      </w:pPr>
      <w:r>
        <w:rPr>
          <w:b/>
        </w:rPr>
        <w:tab/>
      </w:r>
      <w:r>
        <w:rPr>
          <w:rStyle w:val="CharDefText"/>
        </w:rPr>
        <w:t>prescribed court</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the </w:t>
      </w:r>
      <w:smartTag w:uri="urn:schemas-microsoft-com:office:smarttags" w:element="Street">
        <w:smartTag w:uri="urn:schemas-microsoft-com:office:smarttags" w:element="address">
          <w:r>
            <w:t>Magistrates Court</w:t>
          </w:r>
        </w:smartTag>
      </w:smartTag>
      <w:r>
        <w:t>; or</w:t>
      </w:r>
    </w:p>
    <w:p>
      <w:pPr>
        <w:pStyle w:val="Defsubpara"/>
        <w:tabs>
          <w:tab w:val="left" w:pos="3119"/>
        </w:tabs>
      </w:pPr>
      <w:r>
        <w:tab/>
        <w:t>(ii)</w:t>
      </w:r>
      <w:r>
        <w:tab/>
        <w:t>the Children’s Court other than when constituted by or so as to include a judge;</w:t>
      </w:r>
    </w:p>
    <w:p>
      <w:pPr>
        <w:pStyle w:val="Defpara"/>
        <w:tabs>
          <w:tab w:val="left" w:pos="5842"/>
        </w:tabs>
      </w:pPr>
      <w:r>
        <w:tab/>
      </w:r>
      <w:r>
        <w:tab/>
        <w:t>or</w:t>
      </w:r>
    </w:p>
    <w:p>
      <w:pPr>
        <w:pStyle w:val="Defpara"/>
        <w:tabs>
          <w:tab w:val="left" w:pos="3119"/>
        </w:tabs>
      </w:pPr>
      <w:r>
        <w:tab/>
        <w:t>(b)</w:t>
      </w:r>
      <w:r>
        <w:tab/>
        <w:t>if the jurisdiction is another participating jurisdiction — a prescribed court of that other jurisdiction under its cross</w:t>
      </w:r>
      <w:r>
        <w:noBreakHyphen/>
        <w:t>border laws;</w:t>
      </w:r>
    </w:p>
    <w:p>
      <w:pPr>
        <w:pStyle w:val="Defstart"/>
        <w:tabs>
          <w:tab w:val="left" w:pos="3119"/>
        </w:tabs>
      </w:pPr>
      <w:r>
        <w:rPr>
          <w:b/>
        </w:rPr>
        <w:tab/>
      </w:r>
      <w:r>
        <w:rPr>
          <w:rStyle w:val="CharDefText"/>
        </w:rPr>
        <w:t>prison</w:t>
      </w:r>
      <w:r>
        <w:t xml:space="preserve">, in a participating jurisdiction, means — </w:t>
      </w:r>
    </w:p>
    <w:p>
      <w:pPr>
        <w:pStyle w:val="Defpara"/>
        <w:tabs>
          <w:tab w:val="left" w:pos="3119"/>
        </w:tabs>
      </w:pPr>
      <w:r>
        <w:tab/>
        <w:t>(a)</w:t>
      </w:r>
      <w:r>
        <w:tab/>
        <w:t xml:space="preserve">if the jurisdiction is the State — a prison as defined in the </w:t>
      </w:r>
      <w:r>
        <w:rPr>
          <w:i/>
          <w:iCs/>
        </w:rPr>
        <w:t>Prisons Act 1981</w:t>
      </w:r>
      <w:r>
        <w:t xml:space="preserve"> section 3(1); or</w:t>
      </w:r>
    </w:p>
    <w:p>
      <w:pPr>
        <w:pStyle w:val="Defpara"/>
        <w:tabs>
          <w:tab w:val="left" w:pos="3119"/>
        </w:tabs>
      </w:pPr>
      <w:r>
        <w:tab/>
        <w:t>(b)</w:t>
      </w:r>
      <w:r>
        <w:tab/>
        <w:t>if the jurisdiction is another participating jurisdiction — a prison in that other jurisdiction under its cross</w:t>
      </w:r>
      <w:r>
        <w:noBreakHyphen/>
        <w:t>border laws;</w:t>
      </w:r>
    </w:p>
    <w:p>
      <w:pPr>
        <w:pStyle w:val="Defstart"/>
        <w:tabs>
          <w:tab w:val="left" w:pos="3119"/>
        </w:tabs>
      </w:pPr>
      <w:r>
        <w:rPr>
          <w:b/>
        </w:rPr>
        <w:tab/>
      </w:r>
      <w:r>
        <w:rPr>
          <w:rStyle w:val="CharDefText"/>
        </w:rPr>
        <w:t>registrar</w:t>
      </w:r>
      <w:r>
        <w:t xml:space="preserve">, of a prescribed court of a participating jurisdiction, means — </w:t>
      </w:r>
    </w:p>
    <w:p>
      <w:pPr>
        <w:pStyle w:val="Defpara"/>
        <w:tabs>
          <w:tab w:val="left" w:pos="3119"/>
        </w:tabs>
      </w:pPr>
      <w:r>
        <w:tab/>
        <w:t>(a)</w:t>
      </w:r>
      <w:r>
        <w:tab/>
        <w:t>if the court is a prescribed court of the State — a person who holds office as a registrar or deputy registrar of the court; or</w:t>
      </w:r>
    </w:p>
    <w:p>
      <w:pPr>
        <w:pStyle w:val="Defpara"/>
        <w:tabs>
          <w:tab w:val="left" w:pos="3119"/>
        </w:tabs>
      </w:pPr>
      <w:r>
        <w:tab/>
        <w:t>(b)</w:t>
      </w:r>
      <w:r>
        <w:tab/>
        <w:t>if the court is a prescribed court of another participating jurisdiction — a registrar of that court under that other jurisdiction’s cross</w:t>
      </w:r>
      <w:r>
        <w:noBreakHyphen/>
        <w:t>border laws;</w:t>
      </w:r>
    </w:p>
    <w:p>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Defstart"/>
        <w:tabs>
          <w:tab w:val="left" w:pos="3119"/>
        </w:tabs>
      </w:pPr>
      <w:r>
        <w:rPr>
          <w:b/>
        </w:rPr>
        <w:tab/>
      </w:r>
      <w:r>
        <w:rPr>
          <w:rStyle w:val="CharDefText"/>
        </w:rPr>
        <w:t>restraining order</w:t>
      </w:r>
      <w:r>
        <w:t xml:space="preserve">, of a participating jurisdiction, means — </w:t>
      </w:r>
    </w:p>
    <w:p>
      <w:pPr>
        <w:pStyle w:val="Defpara"/>
        <w:tabs>
          <w:tab w:val="left" w:pos="3119"/>
        </w:tabs>
      </w:pPr>
      <w:r>
        <w:tab/>
        <w:t>(a)</w:t>
      </w:r>
      <w:r>
        <w:tab/>
        <w:t xml:space="preserve">if the jurisdiction is the State — a restraining order or police order as respectively defined in the </w:t>
      </w:r>
      <w:r>
        <w:rPr>
          <w:i/>
          <w:iCs/>
        </w:rPr>
        <w:t>Restraining Orders Act 1997</w:t>
      </w:r>
      <w:r>
        <w:t xml:space="preserve"> section 3; or</w:t>
      </w:r>
    </w:p>
    <w:p>
      <w:pPr>
        <w:pStyle w:val="Defpara"/>
        <w:tabs>
          <w:tab w:val="left" w:pos="3119"/>
        </w:tabs>
      </w:pPr>
      <w:r>
        <w:tab/>
        <w:t>(b)</w:t>
      </w:r>
      <w:r>
        <w:tab/>
        <w:t>if the jurisdiction is another participating jurisdiction — a restraining order of that other jurisdiction under its cross</w:t>
      </w:r>
      <w:r>
        <w:noBreakHyphen/>
        <w:t>border laws;</w:t>
      </w:r>
    </w:p>
    <w:p>
      <w:pPr>
        <w:pStyle w:val="Defstart"/>
        <w:tabs>
          <w:tab w:val="left" w:pos="3119"/>
        </w:tabs>
      </w:pPr>
      <w:r>
        <w:rPr>
          <w:b/>
        </w:rPr>
        <w:tab/>
      </w:r>
      <w:r>
        <w:rPr>
          <w:rStyle w:val="CharDefText"/>
        </w:rPr>
        <w:t>restraining orders laws</w:t>
      </w:r>
      <w:r>
        <w:t xml:space="preserve">, of a participating jurisdiction, means — </w:t>
      </w:r>
    </w:p>
    <w:p>
      <w:pPr>
        <w:pStyle w:val="Defpara"/>
        <w:tabs>
          <w:tab w:val="left" w:pos="3119"/>
        </w:tabs>
      </w:pPr>
      <w:r>
        <w:tab/>
        <w:t>(a)</w:t>
      </w:r>
      <w:r>
        <w:tab/>
        <w:t xml:space="preserve">if the jurisdiction is the State — the </w:t>
      </w:r>
      <w:r>
        <w:rPr>
          <w:i/>
          <w:iCs/>
        </w:rPr>
        <w:t>Restraining Orders Act 1997</w:t>
      </w:r>
      <w:r>
        <w:t>; or</w:t>
      </w:r>
    </w:p>
    <w:p>
      <w:pPr>
        <w:pStyle w:val="Defpara"/>
        <w:tabs>
          <w:tab w:val="left" w:pos="3119"/>
        </w:tabs>
      </w:pPr>
      <w:r>
        <w:tab/>
        <w:t>(b)</w:t>
      </w:r>
      <w:r>
        <w:tab/>
        <w:t>if the jurisdiction is another participating jurisdiction — the restraining orders laws of that other jurisdiction under its cross</w:t>
      </w:r>
      <w:r>
        <w:noBreakHyphen/>
        <w:t>border laws;</w:t>
      </w:r>
    </w:p>
    <w:p>
      <w:pPr>
        <w:pStyle w:val="Defstart"/>
        <w:tabs>
          <w:tab w:val="left" w:pos="3119"/>
        </w:tabs>
      </w:pPr>
      <w:r>
        <w:rPr>
          <w:b/>
        </w:rPr>
        <w:tab/>
      </w:r>
      <w:r>
        <w:rPr>
          <w:rStyle w:val="CharDefText"/>
        </w:rPr>
        <w:t>secondary office</w:t>
      </w:r>
      <w:r>
        <w:t xml:space="preserve"> has the meaning given in section 131(2);</w:t>
      </w:r>
    </w:p>
    <w:p>
      <w:pPr>
        <w:pStyle w:val="Defstart"/>
        <w:tabs>
          <w:tab w:val="left" w:pos="3119"/>
        </w:tabs>
      </w:pPr>
      <w:r>
        <w:rPr>
          <w:b/>
        </w:rPr>
        <w:tab/>
      </w:r>
      <w:r>
        <w:rPr>
          <w:rStyle w:val="CharDefText"/>
        </w:rPr>
        <w:t>secondary office holder</w:t>
      </w:r>
      <w:r>
        <w:t xml:space="preserve"> has the meaning given in section 131(1);</w:t>
      </w:r>
    </w:p>
    <w:p>
      <w:pPr>
        <w:pStyle w:val="Defstart"/>
      </w:pPr>
      <w:r>
        <w:rPr>
          <w:b/>
        </w:rPr>
        <w:tab/>
      </w:r>
      <w:r>
        <w:rPr>
          <w:rStyle w:val="CharDefText"/>
        </w:rPr>
        <w:t>subsidiary legislation</w:t>
      </w:r>
      <w:r>
        <w:t xml:space="preserve">, of a participating jurisdiction, means — </w:t>
      </w:r>
    </w:p>
    <w:p>
      <w:pPr>
        <w:pStyle w:val="Defpara"/>
      </w:pPr>
      <w:r>
        <w:tab/>
        <w:t>(a)</w:t>
      </w:r>
      <w:r>
        <w:tab/>
        <w:t xml:space="preserve">if the jurisdiction is the State — subsidiary legislation as defined in the </w:t>
      </w:r>
      <w:r>
        <w:rPr>
          <w:i/>
          <w:iCs/>
        </w:rPr>
        <w:t>Interpretation Act 1984</w:t>
      </w:r>
      <w:r>
        <w:t xml:space="preserve"> section 5; or</w:t>
      </w:r>
    </w:p>
    <w:p>
      <w:pPr>
        <w:pStyle w:val="Defpara"/>
      </w:pPr>
      <w:r>
        <w:tab/>
        <w:t>(b)</w:t>
      </w:r>
      <w:r>
        <w:tab/>
        <w:t>if the jurisdiction is another participating jurisdiction — an instrument made under any written law of that other jurisdiction and having legislative effect;</w:t>
      </w:r>
    </w:p>
    <w:p>
      <w:pPr>
        <w:pStyle w:val="Defstart"/>
        <w:tabs>
          <w:tab w:val="left" w:pos="3119"/>
        </w:tabs>
      </w:pPr>
      <w:r>
        <w:rPr>
          <w:b/>
        </w:rPr>
        <w:tab/>
      </w:r>
      <w:r>
        <w:rPr>
          <w:rStyle w:val="CharDefText"/>
        </w:rPr>
        <w:t>take action</w:t>
      </w:r>
      <w:r>
        <w:t xml:space="preserve"> means to do an act or make an omission;</w:t>
      </w:r>
    </w:p>
    <w:p>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pPr>
        <w:pStyle w:val="Defstart"/>
      </w:pPr>
      <w:r>
        <w:rPr>
          <w:b/>
        </w:rPr>
        <w:tab/>
      </w:r>
      <w:r>
        <w:rPr>
          <w:rStyle w:val="CharDefText"/>
        </w:rPr>
        <w:t>written law</w:t>
      </w:r>
      <w:r>
        <w:rPr>
          <w:b/>
        </w:rPr>
        <w:t>”</w:t>
      </w:r>
      <w:r>
        <w:t xml:space="preserve">, of a participating jurisdiction, means — </w:t>
      </w:r>
    </w:p>
    <w:p>
      <w:pPr>
        <w:pStyle w:val="Defpara"/>
      </w:pPr>
      <w:r>
        <w:tab/>
        <w:t>(a)</w:t>
      </w:r>
      <w:r>
        <w:tab/>
        <w:t xml:space="preserve">if the jurisdiction is the State —  a written law as defined in the </w:t>
      </w:r>
      <w:r>
        <w:rPr>
          <w:i/>
          <w:iCs/>
        </w:rPr>
        <w:t>Interpretation Act 1984</w:t>
      </w:r>
      <w:r>
        <w:t xml:space="preserve"> section 5; or</w:t>
      </w:r>
    </w:p>
    <w:p>
      <w:pPr>
        <w:pStyle w:val="Defpara"/>
      </w:pPr>
      <w:r>
        <w:tab/>
        <w:t>(b)</w:t>
      </w:r>
      <w:r>
        <w:tab/>
        <w:t xml:space="preserve">if the jurisdiction is another participating jurisdiction — </w:t>
      </w:r>
    </w:p>
    <w:p>
      <w:pPr>
        <w:pStyle w:val="Defsubpara"/>
      </w:pPr>
      <w:r>
        <w:tab/>
        <w:t>(i)</w:t>
      </w:r>
      <w:r>
        <w:tab/>
        <w:t>an Act of that other jurisdiction for the time being in force; or</w:t>
      </w:r>
    </w:p>
    <w:p>
      <w:pPr>
        <w:pStyle w:val="Defsubpara"/>
      </w:pPr>
      <w:r>
        <w:tab/>
        <w:t>(ii)</w:t>
      </w:r>
      <w:r>
        <w:tab/>
        <w:t>any subsidiary legislation of that other jurisdiction for the time being in force.</w:t>
      </w:r>
    </w:p>
    <w:p>
      <w:pPr>
        <w:pStyle w:val="Subsection"/>
      </w:pPr>
      <w:r>
        <w:tab/>
        <w:t>(2)</w:t>
      </w:r>
      <w:r>
        <w:tab/>
        <w:t>In paragraph (b) of the definitions of “drink or drug</w:t>
      </w:r>
      <w:r>
        <w:noBreakHyphen/>
        <w:t>driving laws” and “drink or drug</w:t>
      </w:r>
      <w:r>
        <w:noBreakHyphen/>
        <w:t>driving offence”, the reference to the presence of alcohol in a person’s oral fluid or blood includes a reference to the presence of a quantity of alcohol in the person’s oral fluid or blood that equals or exceeds a specified quantity.</w:t>
      </w:r>
    </w:p>
    <w:p>
      <w:pPr>
        <w:pStyle w:val="Footnotesection"/>
      </w:pPr>
      <w:r>
        <w:tab/>
        <w:t>[Section 7 amended by No. 42 of 2009 s. 17; No. 1 of 2010 s. 4.]</w:t>
      </w:r>
    </w:p>
    <w:p>
      <w:pPr>
        <w:pStyle w:val="Heading5"/>
        <w:rPr>
          <w:snapToGrid w:val="0"/>
        </w:rPr>
      </w:pPr>
      <w:bookmarkStart w:id="24" w:name="_Toc402969006"/>
      <w:bookmarkStart w:id="25" w:name="_Toc378154192"/>
      <w:r>
        <w:rPr>
          <w:rStyle w:val="CharSectno"/>
        </w:rPr>
        <w:t>8</w:t>
      </w:r>
      <w:r>
        <w:t>.</w:t>
      </w:r>
      <w:r>
        <w:tab/>
        <w:t>Meaning of “cross</w:t>
      </w:r>
      <w:r>
        <w:noBreakHyphen/>
        <w:t>border laws”</w:t>
      </w:r>
      <w:bookmarkEnd w:id="24"/>
      <w:bookmarkEnd w:id="25"/>
    </w:p>
    <w:p>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of the State that makes express provision in order to give effect to this Act;</w:t>
      </w:r>
    </w:p>
    <w:p>
      <w:pPr>
        <w:pStyle w:val="Indenta"/>
        <w:rPr>
          <w:snapToGrid w:val="0"/>
        </w:rPr>
      </w:pPr>
      <w:r>
        <w:rPr>
          <w:snapToGrid w:val="0"/>
        </w:rPr>
        <w:tab/>
        <w:t>(c)</w:t>
      </w:r>
      <w:r>
        <w:rPr>
          <w:snapToGrid w:val="0"/>
        </w:rPr>
        <w:tab/>
        <w:t>any other law of the State with any appropriate modifications;</w:t>
      </w:r>
    </w:p>
    <w:p>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Subsection"/>
        <w:rPr>
          <w:snapToGrid w:val="0"/>
        </w:rPr>
      </w:pPr>
      <w:r>
        <w:rPr>
          <w:snapToGrid w:val="0"/>
        </w:rPr>
        <w:tab/>
        <w:t>(2)</w:t>
      </w:r>
      <w:r>
        <w:rPr>
          <w:snapToGrid w:val="0"/>
        </w:rPr>
        <w:tab/>
        <w:t xml:space="preserve">The following laws are </w:t>
      </w:r>
      <w:smartTag w:uri="urn:schemas-microsoft-com:office:smarttags" w:element="place">
        <w:smartTag w:uri="urn:schemas-microsoft-com:office:smarttags" w:element="State">
          <w:r>
            <w:rPr>
              <w:snapToGrid w:val="0"/>
            </w:rPr>
            <w:t>South Australia</w:t>
          </w:r>
        </w:smartTag>
      </w:smartTag>
      <w:r>
        <w:rPr>
          <w:snapToGrid w:val="0"/>
        </w:rPr>
        <w:t>’s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2009</w:t>
      </w:r>
      <w:r>
        <w:rPr>
          <w:snapToGrid w:val="0"/>
        </w:rPr>
        <w:t xml:space="preserve"> (</w:t>
      </w:r>
      <w:smartTag w:uri="urn:schemas-microsoft-com:office:smarttags" w:element="place">
        <w:smartTag w:uri="urn:schemas-microsoft-com:office:smarttags" w:element="State">
          <w:r>
            <w:rPr>
              <w:snapToGrid w:val="0"/>
            </w:rPr>
            <w:t>South Australia</w:t>
          </w:r>
        </w:smartTag>
      </w:smartTag>
      <w:r>
        <w:rPr>
          <w:snapToGrid w:val="0"/>
        </w:rPr>
        <w:t>);</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 xml:space="preserve">any other written law of </w:t>
      </w:r>
      <w:smartTag w:uri="urn:schemas-microsoft-com:office:smarttags" w:element="place">
        <w:smartTag w:uri="urn:schemas-microsoft-com:office:smarttags" w:element="State">
          <w:r>
            <w:rPr>
              <w:snapToGrid w:val="0"/>
            </w:rPr>
            <w:t>South Australia</w:t>
          </w:r>
        </w:smartTag>
      </w:smartTag>
      <w:r>
        <w:rPr>
          <w:snapToGrid w:val="0"/>
        </w:rPr>
        <w:t xml:space="preserve"> that makes express provision in order to give effect to that Act;</w:t>
      </w:r>
    </w:p>
    <w:p>
      <w:pPr>
        <w:pStyle w:val="Indenta"/>
        <w:rPr>
          <w:snapToGrid w:val="0"/>
        </w:rPr>
      </w:pPr>
      <w:r>
        <w:rPr>
          <w:snapToGrid w:val="0"/>
        </w:rPr>
        <w:tab/>
        <w:t>(d)</w:t>
      </w:r>
      <w:r>
        <w:rPr>
          <w:snapToGrid w:val="0"/>
        </w:rPr>
        <w:tab/>
        <w:t xml:space="preserve">any other law of </w:t>
      </w:r>
      <w:smartTag w:uri="urn:schemas-microsoft-com:office:smarttags" w:element="place">
        <w:smartTag w:uri="urn:schemas-microsoft-com:office:smarttags" w:element="State">
          <w:r>
            <w:rPr>
              <w:snapToGrid w:val="0"/>
            </w:rPr>
            <w:t>South Australia</w:t>
          </w:r>
        </w:smartTag>
      </w:smartTag>
      <w:r>
        <w:rPr>
          <w:snapToGrid w:val="0"/>
        </w:rPr>
        <w:t xml:space="preserve"> with any appropriate modifications;</w:t>
      </w:r>
    </w:p>
    <w:p>
      <w:pPr>
        <w:pStyle w:val="Indenta"/>
        <w:rPr>
          <w:snapToGrid w:val="0"/>
        </w:rPr>
      </w:pPr>
      <w:r>
        <w:rPr>
          <w:snapToGrid w:val="0"/>
        </w:rPr>
        <w:tab/>
        <w:t>(e)</w:t>
      </w:r>
      <w:r>
        <w:rPr>
          <w:snapToGrid w:val="0"/>
        </w:rPr>
        <w:tab/>
        <w:t xml:space="preserve">any other law of </w:t>
      </w:r>
      <w:smartTag w:uri="urn:schemas-microsoft-com:office:smarttags" w:element="place">
        <w:smartTag w:uri="urn:schemas-microsoft-com:office:smarttags" w:element="State">
          <w:r>
            <w:rPr>
              <w:snapToGrid w:val="0"/>
            </w:rPr>
            <w:t>South Australia</w:t>
          </w:r>
        </w:smartTag>
      </w:smartTag>
      <w:r>
        <w:rPr>
          <w:snapToGrid w:val="0"/>
        </w:rPr>
        <w:t xml:space="preserve"> to the extent its application is necessary to give effect to a law referred to in paragraph (a), (b), (c) or (d).</w:t>
      </w:r>
    </w:p>
    <w:p>
      <w:pPr>
        <w:pStyle w:val="Subsection"/>
        <w:rPr>
          <w:snapToGrid w:val="0"/>
        </w:rPr>
      </w:pPr>
      <w:r>
        <w:rPr>
          <w:snapToGrid w:val="0"/>
        </w:rPr>
        <w:tab/>
        <w:t>(3)</w:t>
      </w:r>
      <w:r>
        <w:rPr>
          <w:snapToGrid w:val="0"/>
        </w:rPr>
        <w:tab/>
        <w:t xml:space="preserve">The following laws are the </w:t>
      </w:r>
      <w:smartTag w:uri="urn:schemas-microsoft-com:office:smarttags" w:element="place">
        <w:smartTag w:uri="urn:schemas-microsoft-com:office:smarttags" w:element="State">
          <w:r>
            <w:rPr>
              <w:snapToGrid w:val="0"/>
            </w:rPr>
            <w:t>Northern Territory</w:t>
          </w:r>
        </w:smartTag>
      </w:smartTag>
      <w:r>
        <w:rPr>
          <w:snapToGrid w:val="0"/>
        </w:rPr>
        <w:t>’s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 xml:space="preserve">any other written law of the </w:t>
      </w:r>
      <w:smartTag w:uri="urn:schemas-microsoft-com:office:smarttags" w:element="place">
        <w:smartTag w:uri="urn:schemas-microsoft-com:office:smarttags" w:element="State">
          <w:r>
            <w:rPr>
              <w:snapToGrid w:val="0"/>
            </w:rPr>
            <w:t>Northern Territory</w:t>
          </w:r>
        </w:smartTag>
      </w:smartTag>
      <w:r>
        <w:rPr>
          <w:snapToGrid w:val="0"/>
        </w:rPr>
        <w:t xml:space="preserve"> that makes express provision in order to give effect to that Act;</w:t>
      </w:r>
    </w:p>
    <w:p>
      <w:pPr>
        <w:pStyle w:val="Indenta"/>
        <w:rPr>
          <w:snapToGrid w:val="0"/>
        </w:rPr>
      </w:pPr>
      <w:r>
        <w:rPr>
          <w:snapToGrid w:val="0"/>
        </w:rPr>
        <w:tab/>
        <w:t>(d)</w:t>
      </w:r>
      <w:r>
        <w:rPr>
          <w:snapToGrid w:val="0"/>
        </w:rPr>
        <w:tab/>
        <w:t xml:space="preserve">any other law of the </w:t>
      </w:r>
      <w:smartTag w:uri="urn:schemas-microsoft-com:office:smarttags" w:element="place">
        <w:smartTag w:uri="urn:schemas-microsoft-com:office:smarttags" w:element="State">
          <w:r>
            <w:rPr>
              <w:snapToGrid w:val="0"/>
            </w:rPr>
            <w:t>Northern Territory</w:t>
          </w:r>
        </w:smartTag>
      </w:smartTag>
      <w:r>
        <w:rPr>
          <w:snapToGrid w:val="0"/>
        </w:rPr>
        <w:t xml:space="preserve"> with any appropriate modifications;</w:t>
      </w:r>
    </w:p>
    <w:p>
      <w:pPr>
        <w:pStyle w:val="Indenta"/>
        <w:rPr>
          <w:snapToGrid w:val="0"/>
        </w:rPr>
      </w:pPr>
      <w:r>
        <w:rPr>
          <w:snapToGrid w:val="0"/>
        </w:rPr>
        <w:tab/>
        <w:t>(e)</w:t>
      </w:r>
      <w:r>
        <w:rPr>
          <w:snapToGrid w:val="0"/>
        </w:rPr>
        <w:tab/>
        <w:t xml:space="preserve">any other law of the </w:t>
      </w:r>
      <w:smartTag w:uri="urn:schemas-microsoft-com:office:smarttags" w:element="place">
        <w:smartTag w:uri="urn:schemas-microsoft-com:office:smarttags" w:element="State">
          <w:r>
            <w:rPr>
              <w:snapToGrid w:val="0"/>
            </w:rPr>
            <w:t>Northern Territory</w:t>
          </w:r>
        </w:smartTag>
      </w:smartTag>
      <w:r>
        <w:rPr>
          <w:snapToGrid w:val="0"/>
        </w:rPr>
        <w:t xml:space="preserve"> to the extent its application is necessary to give effect to a law referred to in paragraph (a), (b), (c) or (d).</w:t>
      </w:r>
    </w:p>
    <w:p>
      <w:pPr>
        <w:pStyle w:val="Footnotesection"/>
      </w:pPr>
      <w:r>
        <w:tab/>
        <w:t>[Section 8 amended by No. 1 of 2010 s. 5.]</w:t>
      </w:r>
    </w:p>
    <w:p>
      <w:pPr>
        <w:pStyle w:val="Heading5"/>
      </w:pPr>
      <w:bookmarkStart w:id="26" w:name="_Toc402969007"/>
      <w:bookmarkStart w:id="27" w:name="_Toc378154193"/>
      <w:r>
        <w:rPr>
          <w:rStyle w:val="CharSectno"/>
        </w:rPr>
        <w:t>9</w:t>
      </w:r>
      <w:r>
        <w:t>.</w:t>
      </w:r>
      <w:r>
        <w:tab/>
        <w:t>Persons who exercise powers are office holders</w:t>
      </w:r>
      <w:bookmarkEnd w:id="26"/>
      <w:bookmarkEnd w:id="27"/>
    </w:p>
    <w:p>
      <w:pPr>
        <w:pStyle w:val="Subsection"/>
      </w:pPr>
      <w:r>
        <w:tab/>
      </w:r>
      <w:r>
        <w:tab/>
        <w:t>For the purposes of the State’s cross</w:t>
      </w:r>
      <w:r>
        <w:noBreakHyphen/>
        <w:t>border laws, a person on whom a power is conferred under the law of a participating jurisdiction is taken to hold an office under that law.</w:t>
      </w:r>
    </w:p>
    <w:p>
      <w:pPr>
        <w:pStyle w:val="NotesPerm"/>
        <w:tabs>
          <w:tab w:val="clear" w:pos="879"/>
          <w:tab w:val="left" w:pos="851"/>
          <w:tab w:val="left" w:pos="3119"/>
        </w:tabs>
        <w:ind w:left="851" w:hanging="851"/>
      </w:pPr>
      <w:r>
        <w:tab/>
        <w:t>Examples for section 9:</w:t>
      </w:r>
    </w:p>
    <w:p>
      <w:pPr>
        <w:pStyle w:val="NotesPerm"/>
        <w:tabs>
          <w:tab w:val="clear" w:pos="879"/>
          <w:tab w:val="left" w:pos="851"/>
        </w:tabs>
        <w:spacing w:before="80"/>
        <w:ind w:left="1418" w:hanging="1418"/>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NotesPerm"/>
        <w:tabs>
          <w:tab w:val="clear" w:pos="879"/>
          <w:tab w:val="left" w:pos="851"/>
        </w:tabs>
        <w:spacing w:before="80"/>
        <w:ind w:left="1418" w:hanging="1418"/>
      </w:pPr>
      <w:r>
        <w:tab/>
        <w:t>2.</w:t>
      </w:r>
      <w:r>
        <w:tab/>
        <w:t xml:space="preserve">Under the </w:t>
      </w:r>
      <w:r>
        <w:rPr>
          <w:i/>
          <w:iCs/>
        </w:rPr>
        <w:t>Young Offenders Act 1994</w:t>
      </w:r>
      <w:r>
        <w:t>, an officer of the Department of Corrective Services may exercise powers in relation to young offenders. The officer’s local designation is, but the officer does not hold the office of, juvenile justice officer.</w:t>
      </w:r>
    </w:p>
    <w:p>
      <w:pPr>
        <w:pStyle w:val="NotesPerm"/>
        <w:tabs>
          <w:tab w:val="clear" w:pos="879"/>
          <w:tab w:val="left" w:pos="851"/>
        </w:tabs>
        <w:spacing w:before="80"/>
        <w:ind w:left="1418" w:hanging="1418"/>
      </w:pPr>
      <w:r>
        <w:tab/>
        <w:t>3.</w:t>
      </w:r>
      <w:r>
        <w:tab/>
        <w:t>Under section 105, an authorised officer of SA or the NT may carry out a custodial order of the State but is not appointed as an authorised officer of the State.</w:t>
      </w:r>
    </w:p>
    <w:p>
      <w:pPr>
        <w:pStyle w:val="Heading5"/>
      </w:pPr>
      <w:bookmarkStart w:id="28" w:name="_Toc402969008"/>
      <w:bookmarkStart w:id="29" w:name="_Toc378154194"/>
      <w:r>
        <w:rPr>
          <w:rStyle w:val="CharSectno"/>
        </w:rPr>
        <w:t>10</w:t>
      </w:r>
      <w:r>
        <w:t>.</w:t>
      </w:r>
      <w:r>
        <w:tab/>
        <w:t>References to office holders</w:t>
      </w:r>
      <w:bookmarkEnd w:id="28"/>
      <w:bookmarkEnd w:id="29"/>
    </w:p>
    <w:p>
      <w:pPr>
        <w:pStyle w:val="Subsection"/>
        <w:spacing w:before="120"/>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Subsection"/>
        <w:tabs>
          <w:tab w:val="left" w:pos="3119"/>
        </w:tabs>
        <w:spacing w:before="120"/>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Heading5"/>
        <w:tabs>
          <w:tab w:val="left" w:pos="3119"/>
        </w:tabs>
        <w:spacing w:before="180"/>
      </w:pPr>
      <w:bookmarkStart w:id="30" w:name="_Toc402969009"/>
      <w:bookmarkStart w:id="31" w:name="_Toc378154195"/>
      <w:r>
        <w:rPr>
          <w:rStyle w:val="CharSectno"/>
        </w:rPr>
        <w:t>11</w:t>
      </w:r>
      <w:r>
        <w:t>.</w:t>
      </w:r>
      <w:r>
        <w:tab/>
        <w:t>References to written laws of another participating jurisdiction</w:t>
      </w:r>
      <w:bookmarkEnd w:id="30"/>
      <w:bookmarkEnd w:id="31"/>
    </w:p>
    <w:p>
      <w:pPr>
        <w:pStyle w:val="Subsection"/>
        <w:tabs>
          <w:tab w:val="left" w:pos="3119"/>
        </w:tabs>
        <w:spacing w:before="120"/>
      </w:pPr>
      <w:r>
        <w:tab/>
        <w:t>(1)</w:t>
      </w:r>
      <w:r>
        <w:tab/>
        <w:t xml:space="preserve">In this section — </w:t>
      </w:r>
    </w:p>
    <w:p>
      <w:pPr>
        <w:pStyle w:val="Defstart"/>
        <w:tabs>
          <w:tab w:val="left" w:pos="3119"/>
        </w:tabs>
      </w:pPr>
      <w:r>
        <w:rPr>
          <w:b/>
        </w:rPr>
        <w:tab/>
      </w:r>
      <w:r>
        <w:rPr>
          <w:rStyle w:val="CharDefText"/>
        </w:rPr>
        <w:t>amended</w:t>
      </w:r>
      <w:r>
        <w:t xml:space="preserve"> — </w:t>
      </w:r>
    </w:p>
    <w:p>
      <w:pPr>
        <w:pStyle w:val="Defpara"/>
      </w:pPr>
      <w:r>
        <w:tab/>
        <w:t>(a)</w:t>
      </w:r>
      <w:r>
        <w:tab/>
        <w:t>means replaced, substituted (in whole or in part), added to or varied; and</w:t>
      </w:r>
    </w:p>
    <w:p>
      <w:pPr>
        <w:pStyle w:val="Defpara"/>
      </w:pPr>
      <w:r>
        <w:tab/>
        <w:t>(b)</w:t>
      </w:r>
      <w:r>
        <w:tab/>
        <w:t>includes any 2 or more of those things done simultaneously or by the same written law.</w:t>
      </w:r>
    </w:p>
    <w:p>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pPr>
        <w:pStyle w:val="Heading5"/>
        <w:tabs>
          <w:tab w:val="left" w:pos="3119"/>
        </w:tabs>
        <w:spacing w:before="180"/>
      </w:pPr>
      <w:bookmarkStart w:id="32" w:name="_Toc402969010"/>
      <w:bookmarkStart w:id="33" w:name="_Toc378154196"/>
      <w:r>
        <w:rPr>
          <w:rStyle w:val="CharSectno"/>
        </w:rPr>
        <w:t>12</w:t>
      </w:r>
      <w:r>
        <w:t>.</w:t>
      </w:r>
      <w:r>
        <w:tab/>
        <w:t>Use of notes and examples</w:t>
      </w:r>
      <w:bookmarkEnd w:id="32"/>
      <w:bookmarkEnd w:id="33"/>
    </w:p>
    <w:p>
      <w:pPr>
        <w:pStyle w:val="Subsection"/>
        <w:tabs>
          <w:tab w:val="left" w:pos="3119"/>
        </w:tabs>
        <w:spacing w:before="120"/>
      </w:pPr>
      <w:r>
        <w:tab/>
      </w:r>
      <w:r>
        <w:tab/>
        <w:t>A note or example set out at the foot of a provision of this Act is provided to assist understanding and does not form part of this Act.</w:t>
      </w:r>
    </w:p>
    <w:p>
      <w:pPr>
        <w:pStyle w:val="Heading3"/>
        <w:tabs>
          <w:tab w:val="left" w:pos="3119"/>
        </w:tabs>
      </w:pPr>
      <w:bookmarkStart w:id="34" w:name="_Toc402969011"/>
      <w:bookmarkStart w:id="35" w:name="_Toc378154197"/>
      <w:r>
        <w:rPr>
          <w:rStyle w:val="CharDivNo"/>
        </w:rPr>
        <w:t>Division 4</w:t>
      </w:r>
      <w:r>
        <w:t> — </w:t>
      </w:r>
      <w:r>
        <w:rPr>
          <w:rStyle w:val="CharDivText"/>
        </w:rPr>
        <w:t>Modifications of other laws of State</w:t>
      </w:r>
      <w:bookmarkEnd w:id="34"/>
      <w:bookmarkEnd w:id="35"/>
    </w:p>
    <w:p>
      <w:pPr>
        <w:pStyle w:val="Heading5"/>
        <w:tabs>
          <w:tab w:val="left" w:pos="3119"/>
        </w:tabs>
        <w:spacing w:before="180"/>
      </w:pPr>
      <w:bookmarkStart w:id="36" w:name="_Toc402969012"/>
      <w:bookmarkStart w:id="37" w:name="_Toc378154198"/>
      <w:r>
        <w:rPr>
          <w:rStyle w:val="CharSectno"/>
        </w:rPr>
        <w:t>13</w:t>
      </w:r>
      <w:r>
        <w:t>.</w:t>
      </w:r>
      <w:r>
        <w:tab/>
        <w:t>Appropriate modifications</w:t>
      </w:r>
      <w:bookmarkEnd w:id="36"/>
      <w:bookmarkEnd w:id="37"/>
    </w:p>
    <w:p>
      <w:pPr>
        <w:pStyle w:val="Subsection"/>
        <w:tabs>
          <w:tab w:val="left" w:pos="3119"/>
        </w:tabs>
        <w:spacing w:before="120"/>
      </w:pPr>
      <w:r>
        <w:tab/>
      </w:r>
      <w:r>
        <w:tab/>
        <w:t xml:space="preserve">Appropriate modifications of a law of the State are — </w:t>
      </w:r>
    </w:p>
    <w:p>
      <w:pPr>
        <w:pStyle w:val="Indenta"/>
        <w:tabs>
          <w:tab w:val="left" w:pos="3119"/>
        </w:tabs>
        <w:spacing w:before="60"/>
      </w:pPr>
      <w:r>
        <w:tab/>
        <w:t>(a)</w:t>
      </w:r>
      <w:r>
        <w:tab/>
        <w:t>any modifications of the law that are prescribed by the regulations; and</w:t>
      </w:r>
    </w:p>
    <w:p>
      <w:pPr>
        <w:pStyle w:val="Indenta"/>
        <w:tabs>
          <w:tab w:val="left" w:pos="3119"/>
        </w:tabs>
      </w:pPr>
      <w:r>
        <w:tab/>
        <w:t>(b)</w:t>
      </w:r>
      <w:r>
        <w:tab/>
        <w:t>any other modifications of the law that are necessary or convenient to give effect to this Act.</w:t>
      </w:r>
    </w:p>
    <w:p>
      <w:pPr>
        <w:pStyle w:val="Heading5"/>
        <w:tabs>
          <w:tab w:val="left" w:pos="3119"/>
        </w:tabs>
      </w:pPr>
      <w:bookmarkStart w:id="38" w:name="_Toc402969013"/>
      <w:bookmarkStart w:id="39" w:name="_Toc378154199"/>
      <w:r>
        <w:rPr>
          <w:rStyle w:val="CharSectno"/>
        </w:rPr>
        <w:t>14</w:t>
      </w:r>
      <w:r>
        <w:t>.</w:t>
      </w:r>
      <w:r>
        <w:tab/>
        <w:t>Effect of modifications</w:t>
      </w:r>
      <w:bookmarkEnd w:id="38"/>
      <w:bookmarkEnd w:id="39"/>
    </w:p>
    <w:p>
      <w:pPr>
        <w:pStyle w:val="Subsection"/>
        <w:tabs>
          <w:tab w:val="left" w:pos="3119"/>
        </w:tabs>
      </w:pPr>
      <w:r>
        <w:tab/>
      </w:r>
      <w:r>
        <w:tab/>
        <w:t>In order to give effect to this Act, a law of the State must be applied with any appropriate modifications as if the law had been altered in that way.</w:t>
      </w:r>
    </w:p>
    <w:p>
      <w:pPr>
        <w:pStyle w:val="Heading3"/>
        <w:tabs>
          <w:tab w:val="left" w:pos="3119"/>
        </w:tabs>
      </w:pPr>
      <w:bookmarkStart w:id="40" w:name="_Toc402969014"/>
      <w:bookmarkStart w:id="41" w:name="_Toc378154200"/>
      <w:r>
        <w:rPr>
          <w:rStyle w:val="CharDivNo"/>
        </w:rPr>
        <w:t>Division 5</w:t>
      </w:r>
      <w:r>
        <w:t> — </w:t>
      </w:r>
      <w:r>
        <w:rPr>
          <w:rStyle w:val="CharDivText"/>
        </w:rPr>
        <w:t>Relationship between State’s cross</w:t>
      </w:r>
      <w:r>
        <w:rPr>
          <w:rStyle w:val="CharDivText"/>
        </w:rPr>
        <w:noBreakHyphen/>
        <w:t>border laws and other laws</w:t>
      </w:r>
      <w:bookmarkEnd w:id="40"/>
      <w:bookmarkEnd w:id="41"/>
    </w:p>
    <w:p>
      <w:pPr>
        <w:pStyle w:val="Heading5"/>
        <w:tabs>
          <w:tab w:val="left" w:pos="3119"/>
        </w:tabs>
      </w:pPr>
      <w:bookmarkStart w:id="42" w:name="_Toc402969015"/>
      <w:bookmarkStart w:id="43" w:name="_Toc378154201"/>
      <w:r>
        <w:rPr>
          <w:rStyle w:val="CharSectno"/>
        </w:rPr>
        <w:t>15</w:t>
      </w:r>
      <w:r>
        <w:t>.</w:t>
      </w:r>
      <w:r>
        <w:tab/>
        <w:t>Law of another participating jurisdiction: office holders, prescribed courts, persons serving sentences</w:t>
      </w:r>
      <w:bookmarkEnd w:id="42"/>
      <w:bookmarkEnd w:id="43"/>
    </w:p>
    <w:p>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Subsection"/>
        <w:spacing w:before="180"/>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Subsection"/>
        <w:spacing w:before="180"/>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Heading5"/>
      </w:pPr>
      <w:bookmarkStart w:id="44" w:name="_Toc402969016"/>
      <w:bookmarkStart w:id="45" w:name="_Toc378154202"/>
      <w:r>
        <w:rPr>
          <w:rStyle w:val="CharSectno"/>
        </w:rPr>
        <w:t>16</w:t>
      </w:r>
      <w:r>
        <w:t>.</w:t>
      </w:r>
      <w:r>
        <w:tab/>
        <w:t>Law of another participating jurisdiction: other persons required to do things</w:t>
      </w:r>
      <w:bookmarkEnd w:id="44"/>
      <w:bookmarkEnd w:id="45"/>
    </w:p>
    <w:p>
      <w:pPr>
        <w:pStyle w:val="Subsection"/>
        <w:spacing w:before="180"/>
      </w:pPr>
      <w:r>
        <w:tab/>
        <w:t>(1)</w:t>
      </w:r>
      <w:r>
        <w:tab/>
        <w:t>This section applies in relation to a person other than an office holder, court or other person in relation to whom section 15 applies.</w:t>
      </w:r>
    </w:p>
    <w:p>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Heading5"/>
        <w:tabs>
          <w:tab w:val="left" w:pos="3119"/>
        </w:tabs>
      </w:pPr>
      <w:bookmarkStart w:id="46" w:name="_Toc402969017"/>
      <w:bookmarkStart w:id="47" w:name="_Toc378154203"/>
      <w:r>
        <w:rPr>
          <w:rStyle w:val="CharSectno"/>
        </w:rPr>
        <w:t>17</w:t>
      </w:r>
      <w:r>
        <w:t>.</w:t>
      </w:r>
      <w:r>
        <w:tab/>
      </w:r>
      <w:r>
        <w:rPr>
          <w:i/>
          <w:iCs/>
        </w:rPr>
        <w:t>Service and Execution of Process Act 1992</w:t>
      </w:r>
      <w:r>
        <w:t xml:space="preserve"> (Commonwealth)</w:t>
      </w:r>
      <w:bookmarkEnd w:id="46"/>
      <w:bookmarkEnd w:id="47"/>
    </w:p>
    <w:p>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NotesPerm"/>
        <w:tabs>
          <w:tab w:val="clear" w:pos="879"/>
          <w:tab w:val="left" w:pos="851"/>
          <w:tab w:val="left" w:pos="3119"/>
        </w:tabs>
        <w:ind w:left="1418" w:hanging="1418"/>
      </w:pPr>
      <w:r>
        <w:tab/>
        <w:t>Note for section 17:</w:t>
      </w:r>
    </w:p>
    <w:p>
      <w:pPr>
        <w:pStyle w:val="NotesPerm"/>
        <w:tabs>
          <w:tab w:val="clear" w:pos="879"/>
          <w:tab w:val="left" w:pos="851"/>
          <w:tab w:val="left" w:pos="3119"/>
        </w:tabs>
        <w:spacing w:before="80"/>
        <w:ind w:left="851" w:hanging="851"/>
      </w:pP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Heading3"/>
        <w:tabs>
          <w:tab w:val="left" w:pos="3119"/>
        </w:tabs>
      </w:pPr>
      <w:bookmarkStart w:id="48" w:name="_Toc402969018"/>
      <w:bookmarkStart w:id="49" w:name="_Toc378154204"/>
      <w:r>
        <w:rPr>
          <w:rStyle w:val="CharDivNo"/>
        </w:rPr>
        <w:t>Division 6</w:t>
      </w:r>
      <w:r>
        <w:t> — </w:t>
      </w:r>
      <w:r>
        <w:rPr>
          <w:rStyle w:val="CharDivText"/>
        </w:rPr>
        <w:t>Application</w:t>
      </w:r>
      <w:bookmarkEnd w:id="48"/>
      <w:bookmarkEnd w:id="49"/>
    </w:p>
    <w:p>
      <w:pPr>
        <w:pStyle w:val="Heading5"/>
        <w:tabs>
          <w:tab w:val="left" w:pos="3119"/>
        </w:tabs>
      </w:pPr>
      <w:bookmarkStart w:id="50" w:name="_Toc402969019"/>
      <w:bookmarkStart w:id="51" w:name="_Toc378154205"/>
      <w:r>
        <w:rPr>
          <w:rStyle w:val="CharSectno"/>
        </w:rPr>
        <w:t>18</w:t>
      </w:r>
      <w:r>
        <w:t>.</w:t>
      </w:r>
      <w:r>
        <w:tab/>
        <w:t>Offences, orders and requirements in relation to which State’s cross</w:t>
      </w:r>
      <w:r>
        <w:noBreakHyphen/>
        <w:t>border laws apply</w:t>
      </w:r>
      <w:bookmarkEnd w:id="50"/>
      <w:bookmarkEnd w:id="51"/>
    </w:p>
    <w:p>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Heading2"/>
        <w:tabs>
          <w:tab w:val="left" w:pos="3119"/>
        </w:tabs>
      </w:pPr>
      <w:bookmarkStart w:id="52" w:name="_Toc402969020"/>
      <w:bookmarkStart w:id="53" w:name="_Toc378154206"/>
      <w:r>
        <w:rPr>
          <w:rStyle w:val="CharPartNo"/>
        </w:rPr>
        <w:t>Part 2</w:t>
      </w:r>
      <w:r>
        <w:t> — </w:t>
      </w:r>
      <w:r>
        <w:rPr>
          <w:rStyle w:val="CharPartText"/>
        </w:rPr>
        <w:t>Cross</w:t>
      </w:r>
      <w:r>
        <w:rPr>
          <w:rStyle w:val="CharPartText"/>
        </w:rPr>
        <w:noBreakHyphen/>
        <w:t>border regions</w:t>
      </w:r>
      <w:bookmarkEnd w:id="52"/>
      <w:bookmarkEnd w:id="53"/>
    </w:p>
    <w:p>
      <w:pPr>
        <w:pStyle w:val="Heading3"/>
      </w:pPr>
      <w:bookmarkStart w:id="54" w:name="_Toc402969021"/>
      <w:bookmarkStart w:id="55" w:name="_Toc378154207"/>
      <w:r>
        <w:rPr>
          <w:rStyle w:val="CharDivNo"/>
        </w:rPr>
        <w:t>Division 1</w:t>
      </w:r>
      <w:r>
        <w:t> — </w:t>
      </w:r>
      <w:r>
        <w:rPr>
          <w:rStyle w:val="CharDivText"/>
        </w:rPr>
        <w:t>Prescribing cross</w:t>
      </w:r>
      <w:r>
        <w:rPr>
          <w:rStyle w:val="CharDivText"/>
        </w:rPr>
        <w:noBreakHyphen/>
        <w:t>border regions</w:t>
      </w:r>
      <w:bookmarkEnd w:id="54"/>
      <w:bookmarkEnd w:id="55"/>
    </w:p>
    <w:p>
      <w:pPr>
        <w:pStyle w:val="Heading5"/>
        <w:tabs>
          <w:tab w:val="left" w:pos="3119"/>
        </w:tabs>
      </w:pPr>
      <w:bookmarkStart w:id="56" w:name="_Toc402969022"/>
      <w:bookmarkStart w:id="57" w:name="_Toc378154208"/>
      <w:r>
        <w:rPr>
          <w:rStyle w:val="CharSectno"/>
        </w:rPr>
        <w:t>19</w:t>
      </w:r>
      <w:r>
        <w:t>.</w:t>
      </w:r>
      <w:r>
        <w:tab/>
        <w:t>Cross</w:t>
      </w:r>
      <w:r>
        <w:noBreakHyphen/>
        <w:t>border regions to be prescribed</w:t>
      </w:r>
      <w:bookmarkEnd w:id="56"/>
      <w:bookmarkEnd w:id="57"/>
    </w:p>
    <w:p>
      <w:pPr>
        <w:pStyle w:val="Subsection"/>
        <w:tabs>
          <w:tab w:val="left" w:pos="3119"/>
        </w:tabs>
      </w:pPr>
      <w:r>
        <w:tab/>
      </w:r>
      <w:r>
        <w:tab/>
        <w:t>A cross</w:t>
      </w:r>
      <w:r>
        <w:noBreakHyphen/>
        <w:t xml:space="preserve">border region is a region that — </w:t>
      </w:r>
    </w:p>
    <w:p>
      <w:pPr>
        <w:pStyle w:val="Indenta"/>
        <w:tabs>
          <w:tab w:val="left" w:pos="3119"/>
        </w:tabs>
      </w:pPr>
      <w:r>
        <w:tab/>
        <w:t>(a)</w:t>
      </w:r>
      <w:r>
        <w:tab/>
        <w:t>straddles the border between the State and one or both of the other participating jurisdictions; and</w:t>
      </w:r>
    </w:p>
    <w:p>
      <w:pPr>
        <w:pStyle w:val="Indenta"/>
        <w:tabs>
          <w:tab w:val="left" w:pos="3119"/>
        </w:tabs>
      </w:pPr>
      <w:r>
        <w:tab/>
        <w:t>(b)</w:t>
      </w:r>
      <w:r>
        <w:tab/>
        <w:t>is prescribed by the regulations to be a cross</w:t>
      </w:r>
      <w:r>
        <w:noBreakHyphen/>
        <w:t>border region.</w:t>
      </w:r>
    </w:p>
    <w:p>
      <w:pPr>
        <w:pStyle w:val="Heading3"/>
        <w:tabs>
          <w:tab w:val="left" w:pos="3119"/>
        </w:tabs>
      </w:pPr>
      <w:bookmarkStart w:id="58" w:name="_Toc402969023"/>
      <w:bookmarkStart w:id="59" w:name="_Toc378154209"/>
      <w:r>
        <w:rPr>
          <w:rStyle w:val="CharDivNo"/>
        </w:rPr>
        <w:t>Division 2</w:t>
      </w:r>
      <w:r>
        <w:t> — </w:t>
      </w:r>
      <w:r>
        <w:rPr>
          <w:rStyle w:val="CharDivText"/>
        </w:rPr>
        <w:t>Connection with a cross</w:t>
      </w:r>
      <w:r>
        <w:rPr>
          <w:rStyle w:val="CharDivText"/>
        </w:rPr>
        <w:noBreakHyphen/>
        <w:t>border region</w:t>
      </w:r>
      <w:bookmarkEnd w:id="58"/>
      <w:bookmarkEnd w:id="59"/>
    </w:p>
    <w:p>
      <w:pPr>
        <w:pStyle w:val="Heading5"/>
        <w:tabs>
          <w:tab w:val="left" w:pos="3119"/>
        </w:tabs>
      </w:pPr>
      <w:bookmarkStart w:id="60" w:name="_Toc402969024"/>
      <w:bookmarkStart w:id="61" w:name="_Toc378154210"/>
      <w:r>
        <w:rPr>
          <w:rStyle w:val="CharSectno"/>
        </w:rPr>
        <w:t>20</w:t>
      </w:r>
      <w:r>
        <w:t>.</w:t>
      </w:r>
      <w:r>
        <w:tab/>
        <w:t>Persons suspected of, alleged to have committed or found guilty of offences</w:t>
      </w:r>
      <w:bookmarkEnd w:id="60"/>
      <w:bookmarkEnd w:id="61"/>
    </w:p>
    <w:p>
      <w:pPr>
        <w:pStyle w:val="Subsection"/>
        <w:tabs>
          <w:tab w:val="left" w:pos="3119"/>
        </w:tabs>
      </w:pPr>
      <w:r>
        <w:tab/>
        <w:t>(1)</w:t>
      </w:r>
      <w:r>
        <w:tab/>
        <w:t xml:space="preserve">This section applies to a person who — </w:t>
      </w:r>
    </w:p>
    <w:p>
      <w:pPr>
        <w:pStyle w:val="Indenta"/>
        <w:tabs>
          <w:tab w:val="left" w:pos="3119"/>
        </w:tabs>
      </w:pPr>
      <w:r>
        <w:tab/>
        <w:t>(a)</w:t>
      </w:r>
      <w:r>
        <w:tab/>
        <w:t>is suspected of having committed an offence under the law of a participating jurisdiction; or</w:t>
      </w:r>
    </w:p>
    <w:p>
      <w:pPr>
        <w:pStyle w:val="Indenta"/>
        <w:tabs>
          <w:tab w:val="left" w:pos="3119"/>
        </w:tabs>
      </w:pPr>
      <w:r>
        <w:tab/>
        <w:t>(b)</w:t>
      </w:r>
      <w:r>
        <w:tab/>
        <w:t>is alleged to have committed an offence under the law of a participating jurisdiction; or</w:t>
      </w:r>
    </w:p>
    <w:p>
      <w:pPr>
        <w:pStyle w:val="Indenta"/>
        <w:tabs>
          <w:tab w:val="left" w:pos="3119"/>
        </w:tabs>
      </w:pPr>
      <w:r>
        <w:tab/>
        <w:t>(c)</w:t>
      </w:r>
      <w:r>
        <w:tab/>
        <w:t>has been found guilty of an offence under the law of a participating jurisdiction.</w:t>
      </w:r>
    </w:p>
    <w:p>
      <w:pPr>
        <w:pStyle w:val="Subsection"/>
        <w:tabs>
          <w:tab w:val="left" w:pos="3119"/>
        </w:tabs>
      </w:pPr>
      <w:r>
        <w:tab/>
        <w:t>(2)</w:t>
      </w:r>
      <w:r>
        <w:tab/>
        <w:t>The person has a connection with a cross</w:t>
      </w:r>
      <w:r>
        <w:noBreakHyphen/>
        <w:t xml:space="preserve">border region if — </w:t>
      </w:r>
    </w:p>
    <w:p>
      <w:pPr>
        <w:pStyle w:val="Indenta"/>
        <w:tabs>
          <w:tab w:val="left" w:pos="3119"/>
        </w:tabs>
      </w:pPr>
      <w:r>
        <w:tab/>
        <w:t>(a)</w:t>
      </w:r>
      <w:r>
        <w:tab/>
        <w:t>the offence is suspected of having been committed, or is alleged or was found to have been committed, in the region; or</w:t>
      </w:r>
    </w:p>
    <w:p>
      <w:pPr>
        <w:pStyle w:val="Indenta"/>
        <w:tabs>
          <w:tab w:val="left" w:pos="3119"/>
        </w:tabs>
      </w:pPr>
      <w:r>
        <w:tab/>
        <w:t>(b)</w:t>
      </w:r>
      <w:r>
        <w:tab/>
        <w:t xml:space="preserve">at the time of the person’s arrest for the offence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NotesPerm"/>
        <w:tabs>
          <w:tab w:val="clear" w:pos="879"/>
          <w:tab w:val="left" w:pos="851"/>
          <w:tab w:val="left" w:pos="3119"/>
        </w:tabs>
        <w:ind w:left="1418" w:hanging="1418"/>
      </w:pPr>
      <w:r>
        <w:tab/>
        <w:t>Note for section 20:</w:t>
      </w:r>
    </w:p>
    <w:p>
      <w:pPr>
        <w:pStyle w:val="NotesPerm"/>
        <w:tabs>
          <w:tab w:val="clear" w:pos="879"/>
          <w:tab w:val="left" w:pos="851"/>
          <w:tab w:val="left" w:pos="3119"/>
        </w:tabs>
        <w:spacing w:before="80"/>
        <w:ind w:left="851" w:hanging="851"/>
      </w:pPr>
      <w:r>
        <w:tab/>
        <w:t xml:space="preserve">For the purpose of deciding whether or not a person has committed an offence under the law of a participating jurisdiction — </w:t>
      </w:r>
    </w:p>
    <w:p>
      <w:pPr>
        <w:pStyle w:val="NotesPerm"/>
        <w:tabs>
          <w:tab w:val="clear" w:pos="879"/>
          <w:tab w:val="left" w:pos="851"/>
        </w:tabs>
        <w:spacing w:before="40"/>
        <w:ind w:left="1418" w:hanging="1418"/>
      </w:pPr>
      <w:r>
        <w:tab/>
        <w:t>(a)</w:t>
      </w:r>
      <w:r>
        <w:tab/>
        <w:t xml:space="preserve">if the jurisdiction is the State — </w:t>
      </w:r>
      <w:r>
        <w:rPr>
          <w:i/>
        </w:rPr>
        <w:t>The Criminal Code</w:t>
      </w:r>
      <w:r>
        <w:t xml:space="preserve"> section 12 applies; or</w:t>
      </w:r>
    </w:p>
    <w:p>
      <w:pPr>
        <w:pStyle w:val="NotesPerm"/>
        <w:tabs>
          <w:tab w:val="clear" w:pos="879"/>
          <w:tab w:val="left" w:pos="851"/>
        </w:tabs>
        <w:spacing w:before="40"/>
        <w:ind w:left="1418" w:hanging="1418"/>
      </w:pPr>
      <w:r>
        <w:tab/>
        <w:t>(b)</w:t>
      </w:r>
      <w:r>
        <w:tab/>
        <w:t xml:space="preserve">if the jurisdiction is South Australia — the </w:t>
      </w:r>
      <w:r>
        <w:rPr>
          <w:i/>
          <w:iCs/>
        </w:rPr>
        <w:t>Criminal Law Consolidation Act 1935</w:t>
      </w:r>
      <w:r>
        <w:t xml:space="preserve"> (South Australia) section 5G applies; or</w:t>
      </w:r>
    </w:p>
    <w:p>
      <w:pPr>
        <w:pStyle w:val="NotesPerm"/>
        <w:tabs>
          <w:tab w:val="clear" w:pos="879"/>
          <w:tab w:val="left" w:pos="851"/>
        </w:tabs>
        <w:spacing w:before="40"/>
        <w:ind w:left="1418" w:hanging="1418"/>
      </w:pPr>
      <w:r>
        <w:tab/>
        <w:t>(c)</w:t>
      </w:r>
      <w:r>
        <w:tab/>
        <w:t xml:space="preserve">if the jurisdiction is the </w:t>
      </w:r>
      <w:smartTag w:uri="urn:schemas-microsoft-com:office:smarttags" w:element="State">
        <w:r>
          <w:t>Northern Territory</w:t>
        </w:r>
      </w:smartTag>
      <w:r>
        <w:t> — the Criminal Code (</w:t>
      </w:r>
      <w:smartTag w:uri="urn:schemas-microsoft-com:office:smarttags" w:element="place">
        <w:smartTag w:uri="urn:schemas-microsoft-com:office:smarttags" w:element="State">
          <w:r>
            <w:t>Northern Territory</w:t>
          </w:r>
        </w:smartTag>
      </w:smartTag>
      <w:r>
        <w:t>) section 15 applies.</w:t>
      </w:r>
    </w:p>
    <w:p>
      <w:pPr>
        <w:pStyle w:val="Heading5"/>
        <w:tabs>
          <w:tab w:val="left" w:pos="3119"/>
        </w:tabs>
      </w:pPr>
      <w:bookmarkStart w:id="62" w:name="_Toc402969025"/>
      <w:bookmarkStart w:id="63" w:name="_Toc378154211"/>
      <w:r>
        <w:rPr>
          <w:rStyle w:val="CharSectno"/>
        </w:rPr>
        <w:t>21</w:t>
      </w:r>
      <w:r>
        <w:t>.</w:t>
      </w:r>
      <w:r>
        <w:tab/>
        <w:t>Persons against whom orders of prescribed courts are in force</w:t>
      </w:r>
      <w:bookmarkEnd w:id="62"/>
      <w:bookmarkEnd w:id="63"/>
    </w:p>
    <w:p>
      <w:pPr>
        <w:pStyle w:val="Subsection"/>
        <w:tabs>
          <w:tab w:val="left" w:pos="3119"/>
        </w:tabs>
      </w:pPr>
      <w:r>
        <w:tab/>
        <w:t>(1)</w:t>
      </w:r>
      <w:r>
        <w:tab/>
        <w:t>This section applies to a person against whom an order made by a prescribed court of a participating jurisdiction is in force.</w:t>
      </w:r>
    </w:p>
    <w:p>
      <w:pPr>
        <w:pStyle w:val="Subsection"/>
        <w:tabs>
          <w:tab w:val="left" w:pos="3119"/>
        </w:tabs>
      </w:pPr>
      <w:r>
        <w:tab/>
        <w:t>(2)</w:t>
      </w:r>
      <w:r>
        <w:tab/>
        <w:t xml:space="preserve">Subsections (3) and (4) apply if the person — </w:t>
      </w:r>
    </w:p>
    <w:p>
      <w:pPr>
        <w:pStyle w:val="Indenta"/>
        <w:tabs>
          <w:tab w:val="left" w:pos="3119"/>
        </w:tabs>
      </w:pPr>
      <w:r>
        <w:tab/>
        <w:t>(a)</w:t>
      </w:r>
      <w:r>
        <w:tab/>
        <w:t>is suspected of having breached the order; or</w:t>
      </w:r>
    </w:p>
    <w:p>
      <w:pPr>
        <w:pStyle w:val="Indenta"/>
        <w:tabs>
          <w:tab w:val="left" w:pos="3119"/>
        </w:tabs>
      </w:pPr>
      <w:r>
        <w:tab/>
        <w:t>(b)</w:t>
      </w:r>
      <w:r>
        <w:tab/>
        <w:t>is alleged to have breached the order; or</w:t>
      </w:r>
    </w:p>
    <w:p>
      <w:pPr>
        <w:pStyle w:val="Indenta"/>
        <w:tabs>
          <w:tab w:val="left" w:pos="3119"/>
        </w:tabs>
      </w:pPr>
      <w:r>
        <w:tab/>
        <w:t>(c)</w:t>
      </w:r>
      <w:r>
        <w:tab/>
        <w:t>has been found to have breached the order.</w:t>
      </w:r>
    </w:p>
    <w:p>
      <w:pPr>
        <w:pStyle w:val="Subsection"/>
        <w:tabs>
          <w:tab w:val="left" w:pos="3119"/>
        </w:tabs>
      </w:pPr>
      <w:r>
        <w:tab/>
        <w:t>(3)</w:t>
      </w:r>
      <w:r>
        <w:tab/>
        <w:t>The person has a connection with a cross</w:t>
      </w:r>
      <w:r>
        <w:noBreakHyphen/>
        <w:t xml:space="preserve">border region if — </w:t>
      </w:r>
    </w:p>
    <w:p>
      <w:pPr>
        <w:pStyle w:val="Indenta"/>
        <w:tabs>
          <w:tab w:val="left" w:pos="3119"/>
        </w:tabs>
      </w:pPr>
      <w:r>
        <w:tab/>
        <w:t>(a)</w:t>
      </w:r>
      <w:r>
        <w:tab/>
        <w:t>the breach is suspected of having occurred, or is alleged or was found to have occurred, in the region; or</w:t>
      </w:r>
    </w:p>
    <w:p>
      <w:pPr>
        <w:pStyle w:val="Indenta"/>
        <w:keepNext/>
        <w:keepLines/>
        <w:tabs>
          <w:tab w:val="left" w:pos="3119"/>
        </w:tabs>
      </w:pPr>
      <w:r>
        <w:tab/>
        <w:t>(b)</w:t>
      </w:r>
      <w:r>
        <w:tab/>
        <w:t xml:space="preserve">at the time of the person’s arrest for the breach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breach is suspected of having occurred, or is alleged or was found to have occurred, the person ordinarily resides or resided in the region; or</w:t>
      </w:r>
    </w:p>
    <w:p>
      <w:pPr>
        <w:pStyle w:val="Indenta"/>
        <w:tabs>
          <w:tab w:val="left" w:pos="3119"/>
        </w:tabs>
      </w:pPr>
      <w:r>
        <w:tab/>
        <w:t>(d)</w:t>
      </w:r>
      <w:r>
        <w:tab/>
        <w:t>at the time at which the order or a previous amendment or variation of the order was made, the person ordinarily resided in the region; or</w:t>
      </w:r>
    </w:p>
    <w:p>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pPr>
        <w:pStyle w:val="Indenta"/>
        <w:tabs>
          <w:tab w:val="left" w:pos="3119"/>
        </w:tabs>
      </w:pPr>
      <w:r>
        <w:tab/>
        <w:t>(a)</w:t>
      </w:r>
      <w:r>
        <w:tab/>
        <w:t>at the time at which the order or a previous amendment or variation of the order was made, the person ordinarily resided in the region; or</w:t>
      </w:r>
    </w:p>
    <w:p>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Indenta"/>
        <w:tabs>
          <w:tab w:val="left" w:pos="3119"/>
        </w:tabs>
      </w:pPr>
      <w:r>
        <w:tab/>
        <w:t>(c)</w:t>
      </w:r>
      <w:r>
        <w:tab/>
        <w:t>at the time at which the proceeding is heard, the person ordinarily resides in the region; or</w:t>
      </w:r>
    </w:p>
    <w:p>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pPr>
        <w:pStyle w:val="Heading5"/>
        <w:tabs>
          <w:tab w:val="left" w:pos="3119"/>
        </w:tabs>
      </w:pPr>
      <w:bookmarkStart w:id="64" w:name="_Toc402969026"/>
      <w:bookmarkStart w:id="65" w:name="_Toc378154212"/>
      <w:r>
        <w:rPr>
          <w:rStyle w:val="CharSectno"/>
        </w:rPr>
        <w:t>22</w:t>
      </w:r>
      <w:r>
        <w:t>.</w:t>
      </w:r>
      <w:r>
        <w:tab/>
        <w:t>Connection for purposes of making restraining orders</w:t>
      </w:r>
      <w:bookmarkEnd w:id="64"/>
      <w:bookmarkEnd w:id="65"/>
    </w:p>
    <w:p>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pPr>
        <w:pStyle w:val="Indenta"/>
        <w:tabs>
          <w:tab w:val="left" w:pos="3119"/>
        </w:tabs>
      </w:pPr>
      <w:r>
        <w:tab/>
        <w:t>(a)</w:t>
      </w:r>
      <w:r>
        <w:tab/>
        <w:t>that person ordinarily resides in the region; or</w:t>
      </w:r>
    </w:p>
    <w:p>
      <w:pPr>
        <w:pStyle w:val="Indenta"/>
        <w:tabs>
          <w:tab w:val="left" w:pos="3119"/>
        </w:tabs>
      </w:pPr>
      <w:r>
        <w:tab/>
        <w:t>(b)</w:t>
      </w:r>
      <w:r>
        <w:tab/>
        <w:t>the person for whose benefit the order is sought or is proposed to be made ordinarily resides in the region.</w:t>
      </w:r>
    </w:p>
    <w:p>
      <w:pPr>
        <w:pStyle w:val="Heading5"/>
      </w:pPr>
      <w:bookmarkStart w:id="66" w:name="_Toc402969027"/>
      <w:bookmarkStart w:id="67" w:name="_Toc378154213"/>
      <w:r>
        <w:rPr>
          <w:rStyle w:val="CharSectno"/>
        </w:rPr>
        <w:t>23</w:t>
      </w:r>
      <w:r>
        <w:t>.</w:t>
      </w:r>
      <w:r>
        <w:tab/>
        <w:t>Persons serving sentences or carrying out orders in respect of offences or alleged offences</w:t>
      </w:r>
      <w:bookmarkEnd w:id="66"/>
      <w:bookmarkEnd w:id="67"/>
    </w:p>
    <w:p>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pPr>
        <w:pStyle w:val="Subsection"/>
        <w:spacing w:before="120"/>
      </w:pPr>
      <w:r>
        <w:tab/>
        <w:t>(2)</w:t>
      </w:r>
      <w:r>
        <w:tab/>
        <w:t>The person has a connection with a cross</w:t>
      </w:r>
      <w:r>
        <w:noBreakHyphen/>
        <w:t xml:space="preserve">border region if — </w:t>
      </w:r>
    </w:p>
    <w:p>
      <w:pPr>
        <w:pStyle w:val="Indenta"/>
      </w:pPr>
      <w:r>
        <w:tab/>
        <w:t>(a)</w:t>
      </w:r>
      <w:r>
        <w:tab/>
        <w:t xml:space="preserve">the sentence was imposed, or the order was made or issued, in — </w:t>
      </w:r>
    </w:p>
    <w:p>
      <w:pPr>
        <w:pStyle w:val="Indenti"/>
      </w:pPr>
      <w:r>
        <w:tab/>
        <w:t>(i)</w:t>
      </w:r>
      <w:r>
        <w:tab/>
        <w:t>a cross</w:t>
      </w:r>
      <w:r>
        <w:noBreakHyphen/>
        <w:t>border proceeding of a prescribed court of the participating jurisdiction for the purposes of which the person had a connection with the region; or</w:t>
      </w:r>
    </w:p>
    <w:p>
      <w:pPr>
        <w:pStyle w:val="Indenti"/>
      </w:pPr>
      <w:r>
        <w:tab/>
        <w:t>(ii)</w:t>
      </w:r>
      <w:r>
        <w:tab/>
        <w:t>an appeal from such a proceeding;</w:t>
      </w:r>
    </w:p>
    <w:p>
      <w:pPr>
        <w:pStyle w:val="Indenta"/>
      </w:pPr>
      <w:r>
        <w:tab/>
      </w:r>
      <w:r>
        <w:tab/>
        <w:t>or</w:t>
      </w:r>
    </w:p>
    <w:p>
      <w:pPr>
        <w:pStyle w:val="Indenta"/>
      </w:pPr>
      <w:r>
        <w:tab/>
        <w:t>(b)</w:t>
      </w:r>
      <w:r>
        <w:tab/>
        <w:t>if the order was made or issued for the purpose of enforcing a fine — the fine was imposed in a proceeding or appeal referred to in paragraph (a); or</w:t>
      </w:r>
    </w:p>
    <w:p>
      <w:pPr>
        <w:pStyle w:val="Indenta"/>
      </w:pPr>
      <w:r>
        <w:tab/>
        <w:t>(c)</w:t>
      </w:r>
      <w:r>
        <w:tab/>
        <w:t>the person ordinarily resides in the region.</w:t>
      </w:r>
    </w:p>
    <w:p>
      <w:pPr>
        <w:pStyle w:val="Heading5"/>
        <w:tabs>
          <w:tab w:val="left" w:pos="3119"/>
        </w:tabs>
      </w:pPr>
      <w:bookmarkStart w:id="68" w:name="_Toc402969028"/>
      <w:bookmarkStart w:id="69" w:name="_Toc378154214"/>
      <w:r>
        <w:rPr>
          <w:rStyle w:val="CharSectno"/>
        </w:rPr>
        <w:t>24</w:t>
      </w:r>
      <w:r>
        <w:t>.</w:t>
      </w:r>
      <w:r>
        <w:tab/>
        <w:t>Other persons required to do things</w:t>
      </w:r>
      <w:bookmarkEnd w:id="68"/>
      <w:bookmarkEnd w:id="69"/>
    </w:p>
    <w:p>
      <w:pPr>
        <w:pStyle w:val="Subsection"/>
        <w:tabs>
          <w:tab w:val="left" w:pos="3119"/>
        </w:tabs>
      </w:pPr>
      <w:r>
        <w:tab/>
        <w:t>(1)</w:t>
      </w:r>
      <w:r>
        <w:tab/>
        <w:t>This section applies to a person if sections 20 to 23 do not apply to the person.</w:t>
      </w:r>
    </w:p>
    <w:p>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pPr>
        <w:pStyle w:val="Indenta"/>
      </w:pPr>
      <w:r>
        <w:tab/>
        <w:t>(a)</w:t>
      </w:r>
      <w:r>
        <w:tab/>
        <w:t>the requirement is made of the person in the region; or</w:t>
      </w:r>
    </w:p>
    <w:p>
      <w:pPr>
        <w:pStyle w:val="Indenta"/>
      </w:pPr>
      <w:r>
        <w:tab/>
        <w:t>(b)</w:t>
      </w:r>
      <w:r>
        <w:tab/>
        <w:t xml:space="preserve">the requirement relates to an event, matter or thing in the region; or </w:t>
      </w:r>
    </w:p>
    <w:p>
      <w:pPr>
        <w:pStyle w:val="Indenta"/>
        <w:tabs>
          <w:tab w:val="left" w:pos="3119"/>
        </w:tabs>
      </w:pPr>
      <w:r>
        <w:tab/>
        <w:t>(c)</w:t>
      </w:r>
      <w:r>
        <w:tab/>
        <w:t>the person ordinarily resides in the region.</w:t>
      </w:r>
    </w:p>
    <w:p>
      <w:pPr>
        <w:pStyle w:val="Heading5"/>
        <w:tabs>
          <w:tab w:val="left" w:pos="3119"/>
        </w:tabs>
      </w:pPr>
      <w:bookmarkStart w:id="70" w:name="_Toc402969029"/>
      <w:bookmarkStart w:id="71" w:name="_Toc378154215"/>
      <w:r>
        <w:rPr>
          <w:rStyle w:val="CharSectno"/>
        </w:rPr>
        <w:t>25</w:t>
      </w:r>
      <w:r>
        <w:t>.</w:t>
      </w:r>
      <w:r>
        <w:tab/>
        <w:t>Connections are not mutually exclusive</w:t>
      </w:r>
      <w:bookmarkEnd w:id="70"/>
      <w:bookmarkEnd w:id="71"/>
    </w:p>
    <w:p>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Heading3"/>
        <w:tabs>
          <w:tab w:val="left" w:pos="3119"/>
        </w:tabs>
      </w:pPr>
      <w:bookmarkStart w:id="72" w:name="_Toc402969030"/>
      <w:bookmarkStart w:id="73" w:name="_Toc378154216"/>
      <w:r>
        <w:rPr>
          <w:rStyle w:val="CharDivNo"/>
        </w:rPr>
        <w:t>Division 3</w:t>
      </w:r>
      <w:r>
        <w:t> — </w:t>
      </w:r>
      <w:r>
        <w:rPr>
          <w:rStyle w:val="CharDivText"/>
        </w:rPr>
        <w:t>Proving connection with a cross</w:t>
      </w:r>
      <w:r>
        <w:rPr>
          <w:rStyle w:val="CharDivText"/>
        </w:rPr>
        <w:noBreakHyphen/>
        <w:t>border region</w:t>
      </w:r>
      <w:bookmarkEnd w:id="72"/>
      <w:bookmarkEnd w:id="73"/>
    </w:p>
    <w:p>
      <w:pPr>
        <w:pStyle w:val="Heading5"/>
        <w:tabs>
          <w:tab w:val="left" w:pos="3119"/>
        </w:tabs>
      </w:pPr>
      <w:bookmarkStart w:id="74" w:name="_Toc402969031"/>
      <w:bookmarkStart w:id="75" w:name="_Toc378154217"/>
      <w:r>
        <w:rPr>
          <w:rStyle w:val="CharSectno"/>
        </w:rPr>
        <w:t>26</w:t>
      </w:r>
      <w:r>
        <w:t>.</w:t>
      </w:r>
      <w:r>
        <w:tab/>
        <w:t>Meaning of “proceeding”</w:t>
      </w:r>
      <w:bookmarkEnd w:id="74"/>
      <w:bookmarkEnd w:id="75"/>
    </w:p>
    <w:p>
      <w:pPr>
        <w:pStyle w:val="Subsection"/>
        <w:tabs>
          <w:tab w:val="left" w:pos="3119"/>
        </w:tabs>
      </w:pPr>
      <w:r>
        <w:tab/>
      </w:r>
      <w:r>
        <w:tab/>
        <w:t xml:space="preserve">In this Division — </w:t>
      </w:r>
    </w:p>
    <w:p>
      <w:pPr>
        <w:pStyle w:val="Defstart"/>
        <w:tabs>
          <w:tab w:val="left" w:pos="3119"/>
        </w:tabs>
      </w:pPr>
      <w:r>
        <w:rPr>
          <w:b/>
        </w:rPr>
        <w:tab/>
      </w:r>
      <w:r>
        <w:rPr>
          <w:rStyle w:val="CharDefText"/>
        </w:rPr>
        <w:t>proceeding</w:t>
      </w:r>
      <w:r>
        <w:t xml:space="preserve"> means — </w:t>
      </w:r>
    </w:p>
    <w:p>
      <w:pPr>
        <w:pStyle w:val="Defpara"/>
        <w:tabs>
          <w:tab w:val="left" w:pos="3119"/>
        </w:tabs>
      </w:pPr>
      <w:r>
        <w:tab/>
        <w:t>(a)</w:t>
      </w:r>
      <w:r>
        <w:tab/>
        <w:t>a cross</w:t>
      </w:r>
      <w:r>
        <w:noBreakHyphen/>
        <w:t>border proceeding of a prescribed court of the State; or</w:t>
      </w:r>
    </w:p>
    <w:p>
      <w:pPr>
        <w:pStyle w:val="Defpara"/>
        <w:tabs>
          <w:tab w:val="left" w:pos="3119"/>
        </w:tabs>
      </w:pPr>
      <w:r>
        <w:tab/>
        <w:t>(b)</w:t>
      </w:r>
      <w:r>
        <w:tab/>
        <w:t>a proceeding before a court of the State that relates to an action taken or purportedly taken under this Act by an office holder of a participating jurisdiction.</w:t>
      </w:r>
    </w:p>
    <w:p>
      <w:pPr>
        <w:pStyle w:val="Heading5"/>
        <w:tabs>
          <w:tab w:val="left" w:pos="3119"/>
        </w:tabs>
      </w:pPr>
      <w:bookmarkStart w:id="76" w:name="_Toc402969032"/>
      <w:bookmarkStart w:id="77" w:name="_Toc378154218"/>
      <w:r>
        <w:rPr>
          <w:rStyle w:val="CharSectno"/>
        </w:rPr>
        <w:t>27</w:t>
      </w:r>
      <w:r>
        <w:t>.</w:t>
      </w:r>
      <w:r>
        <w:tab/>
        <w:t>Onus of proving person’s whereabouts at time of arrest</w:t>
      </w:r>
      <w:bookmarkEnd w:id="76"/>
      <w:bookmarkEnd w:id="77"/>
    </w:p>
    <w:p>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Heading5"/>
        <w:tabs>
          <w:tab w:val="left" w:pos="3119"/>
        </w:tabs>
      </w:pPr>
      <w:bookmarkStart w:id="78" w:name="_Toc402969033"/>
      <w:bookmarkStart w:id="79" w:name="_Toc378154219"/>
      <w:r>
        <w:rPr>
          <w:rStyle w:val="CharSectno"/>
        </w:rPr>
        <w:t>28</w:t>
      </w:r>
      <w:r>
        <w:t>.</w:t>
      </w:r>
      <w:r>
        <w:tab/>
        <w:t>Onus of proving person’s residency during cross</w:t>
      </w:r>
      <w:r>
        <w:noBreakHyphen/>
        <w:t>border proceeding</w:t>
      </w:r>
      <w:bookmarkEnd w:id="78"/>
      <w:bookmarkEnd w:id="79"/>
    </w:p>
    <w:p>
      <w:pPr>
        <w:pStyle w:val="Subsection"/>
        <w:tabs>
          <w:tab w:val="left" w:pos="3119"/>
        </w:tabs>
      </w:pPr>
      <w:r>
        <w:tab/>
        <w:t>(1)</w:t>
      </w:r>
      <w:r>
        <w:tab/>
        <w:t xml:space="preserve">Subsection (2) applies if either of the following are in issue in a proceeding — </w:t>
      </w:r>
    </w:p>
    <w:p>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Subsection"/>
        <w:tabs>
          <w:tab w:val="left" w:pos="3119"/>
        </w:tabs>
      </w:pPr>
      <w:r>
        <w:tab/>
        <w:t>(2)</w:t>
      </w:r>
      <w:r>
        <w:tab/>
        <w:t>The person has the onus of proving on the balance of probabilities that the person does not or did not ordinarily reside in the region at that time.</w:t>
      </w:r>
    </w:p>
    <w:p>
      <w:pPr>
        <w:pStyle w:val="Heading3"/>
      </w:pPr>
      <w:bookmarkStart w:id="80" w:name="_Toc402969034"/>
      <w:bookmarkStart w:id="81" w:name="_Toc378154220"/>
      <w:r>
        <w:rPr>
          <w:rStyle w:val="CharDivNo"/>
        </w:rPr>
        <w:t>Division 4</w:t>
      </w:r>
      <w:r>
        <w:t> — </w:t>
      </w:r>
      <w:r>
        <w:rPr>
          <w:rStyle w:val="CharDivText"/>
        </w:rPr>
        <w:t>Multiple cross</w:t>
      </w:r>
      <w:r>
        <w:rPr>
          <w:rStyle w:val="CharDivText"/>
        </w:rPr>
        <w:noBreakHyphen/>
        <w:t>border regions</w:t>
      </w:r>
      <w:bookmarkEnd w:id="80"/>
      <w:bookmarkEnd w:id="81"/>
    </w:p>
    <w:p>
      <w:pPr>
        <w:pStyle w:val="Heading5"/>
      </w:pPr>
      <w:bookmarkStart w:id="82" w:name="_Toc402969035"/>
      <w:bookmarkStart w:id="83" w:name="_Toc378154221"/>
      <w:r>
        <w:rPr>
          <w:rStyle w:val="CharSectno"/>
        </w:rPr>
        <w:t>29</w:t>
      </w:r>
      <w:r>
        <w:t>.</w:t>
      </w:r>
      <w:r>
        <w:tab/>
        <w:t>Application of this Division</w:t>
      </w:r>
      <w:bookmarkEnd w:id="82"/>
      <w:bookmarkEnd w:id="83"/>
    </w:p>
    <w:p>
      <w:pPr>
        <w:pStyle w:val="Subsection"/>
        <w:tabs>
          <w:tab w:val="left" w:pos="3119"/>
        </w:tabs>
      </w:pPr>
      <w:r>
        <w:tab/>
      </w:r>
      <w:r>
        <w:tab/>
        <w:t>This Division applies if there are 2 or more cross</w:t>
      </w:r>
      <w:r>
        <w:noBreakHyphen/>
        <w:t xml:space="preserve">border regions of which — </w:t>
      </w:r>
    </w:p>
    <w:p>
      <w:pPr>
        <w:pStyle w:val="Indenta"/>
        <w:tabs>
          <w:tab w:val="left" w:pos="3119"/>
        </w:tabs>
      </w:pPr>
      <w:r>
        <w:tab/>
        <w:t>(a)</w:t>
      </w:r>
      <w:r>
        <w:tab/>
        <w:t>one is partly in all 3 participating jurisdictions; and</w:t>
      </w:r>
    </w:p>
    <w:p>
      <w:pPr>
        <w:pStyle w:val="Indenta"/>
        <w:tabs>
          <w:tab w:val="left" w:pos="3119"/>
        </w:tabs>
      </w:pPr>
      <w:r>
        <w:tab/>
        <w:t>(b)</w:t>
      </w:r>
      <w:r>
        <w:tab/>
        <w:t>the other or others are partly in only 2 of the 3 participating jurisdictions.</w:t>
      </w:r>
    </w:p>
    <w:p>
      <w:pPr>
        <w:pStyle w:val="Footnotesection"/>
      </w:pPr>
      <w:r>
        <w:tab/>
        <w:t>[Section 29 amended by No. 1 of 2010 s. 6.]</w:t>
      </w:r>
    </w:p>
    <w:p>
      <w:pPr>
        <w:pStyle w:val="Heading5"/>
      </w:pPr>
      <w:bookmarkStart w:id="84" w:name="_Toc402969036"/>
      <w:bookmarkStart w:id="85" w:name="_Toc378154222"/>
      <w:r>
        <w:rPr>
          <w:rStyle w:val="CharSectno"/>
        </w:rPr>
        <w:t>30</w:t>
      </w:r>
      <w:r>
        <w:t>.</w:t>
      </w:r>
      <w:r>
        <w:tab/>
        <w:t>Office holders, prescribed courts, persons serving sentences</w:t>
      </w:r>
      <w:bookmarkEnd w:id="84"/>
      <w:bookmarkEnd w:id="85"/>
    </w:p>
    <w:p>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Heading5"/>
      </w:pPr>
      <w:bookmarkStart w:id="86" w:name="_Toc402969037"/>
      <w:bookmarkStart w:id="87" w:name="_Toc378154223"/>
      <w:r>
        <w:rPr>
          <w:rStyle w:val="CharSectno"/>
        </w:rPr>
        <w:t>31</w:t>
      </w:r>
      <w:r>
        <w:t>.</w:t>
      </w:r>
      <w:r>
        <w:tab/>
        <w:t>Other persons required to do things</w:t>
      </w:r>
      <w:bookmarkEnd w:id="86"/>
      <w:bookmarkEnd w:id="87"/>
    </w:p>
    <w:p>
      <w:pPr>
        <w:pStyle w:val="Subsection"/>
      </w:pPr>
      <w:r>
        <w:tab/>
        <w:t>(1)</w:t>
      </w:r>
      <w:r>
        <w:tab/>
        <w:t>This section applies in relation to a person other than an office holder, court or other person in relation to whom section 30 applies.</w:t>
      </w:r>
    </w:p>
    <w:p>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NotesPerm"/>
        <w:tabs>
          <w:tab w:val="clear" w:pos="879"/>
          <w:tab w:val="left" w:pos="851"/>
          <w:tab w:val="left" w:pos="3119"/>
        </w:tabs>
        <w:ind w:left="851" w:hanging="851"/>
      </w:pPr>
      <w:r>
        <w:tab/>
        <w:t>Notes for Division 4:</w:t>
      </w:r>
      <w:r>
        <w:tab/>
      </w:r>
    </w:p>
    <w:p>
      <w:pPr>
        <w:pStyle w:val="NotesPerm"/>
        <w:tabs>
          <w:tab w:val="clear" w:pos="879"/>
          <w:tab w:val="left" w:pos="851"/>
        </w:tabs>
        <w:spacing w:before="80"/>
        <w:ind w:left="1418" w:hanging="1418"/>
      </w:pPr>
      <w:r>
        <w:tab/>
        <w:t>1.</w:t>
      </w:r>
      <w:r>
        <w:tab/>
        <w:t xml:space="preserve">The examples in this Act assume the following 3 regions: </w:t>
      </w:r>
    </w:p>
    <w:p>
      <w:pPr>
        <w:pStyle w:val="NotesPerm"/>
        <w:tabs>
          <w:tab w:val="clear" w:pos="879"/>
          <w:tab w:val="left" w:pos="851"/>
          <w:tab w:val="left" w:pos="1418"/>
        </w:tabs>
        <w:spacing w:before="40"/>
        <w:ind w:left="1985" w:hanging="1985"/>
      </w:pPr>
      <w:r>
        <w:tab/>
      </w:r>
      <w:r>
        <w:tab/>
        <w:t>(a)</w:t>
      </w:r>
      <w:r>
        <w:tab/>
        <w:t xml:space="preserve">a region straddling the State’s borders with </w:t>
      </w:r>
      <w:smartTag w:uri="urn:schemas-microsoft-com:office:smarttags" w:element="State">
        <w:r>
          <w:t>South Australia</w:t>
        </w:r>
      </w:smartTag>
      <w:r>
        <w:t xml:space="preserve"> and the </w:t>
      </w:r>
      <w:smartTag w:uri="urn:schemas-microsoft-com:office:smarttags" w:element="place">
        <w:smartTag w:uri="urn:schemas-microsoft-com:office:smarttags" w:element="State">
          <w:r>
            <w:t>Northern Territory</w:t>
          </w:r>
        </w:smartTag>
      </w:smartTag>
      <w:r>
        <w:t xml:space="preserve"> (the </w:t>
      </w:r>
      <w:r>
        <w:rPr>
          <w:rStyle w:val="CharDefText"/>
        </w:rPr>
        <w:t>WA/SA/NT region</w:t>
      </w:r>
      <w:r>
        <w:t>);</w:t>
      </w:r>
    </w:p>
    <w:p>
      <w:pPr>
        <w:pStyle w:val="NotesPerm"/>
        <w:tabs>
          <w:tab w:val="clear" w:pos="879"/>
          <w:tab w:val="left" w:pos="851"/>
          <w:tab w:val="left" w:pos="1418"/>
        </w:tabs>
        <w:spacing w:before="40"/>
        <w:ind w:left="1985" w:hanging="1985"/>
      </w:pPr>
      <w:r>
        <w:rPr>
          <w:rFonts w:cs="Arial"/>
        </w:rPr>
        <w:tab/>
      </w:r>
      <w:r>
        <w:rPr>
          <w:rFonts w:cs="Arial"/>
        </w:rPr>
        <w:tab/>
        <w:t>(b)</w:t>
      </w:r>
      <w:r>
        <w:rPr>
          <w:rFonts w:cs="Arial"/>
        </w:rPr>
        <w:tab/>
        <w:t xml:space="preserve">a region straddling the State’s border with </w:t>
      </w:r>
      <w:smartTag w:uri="urn:schemas-microsoft-com:office:smarttags" w:element="place">
        <w:smartTag w:uri="urn:schemas-microsoft-com:office:smarttags" w:element="State">
          <w:r>
            <w:rPr>
              <w:rFonts w:cs="Arial"/>
            </w:rPr>
            <w:t>South Australia</w:t>
          </w:r>
        </w:smartTag>
      </w:smartTag>
      <w:r>
        <w:rPr>
          <w:rFonts w:cs="Arial"/>
        </w:rPr>
        <w:t xml:space="preserve"> (the </w:t>
      </w:r>
      <w:r>
        <w:rPr>
          <w:rStyle w:val="CharDefText"/>
        </w:rPr>
        <w:t>WA/SA region</w:t>
      </w:r>
      <w:r>
        <w:rPr>
          <w:rFonts w:cs="Arial"/>
        </w:rPr>
        <w:t>);</w:t>
      </w:r>
    </w:p>
    <w:p>
      <w:pPr>
        <w:pStyle w:val="NotesPerm"/>
        <w:tabs>
          <w:tab w:val="clear" w:pos="879"/>
          <w:tab w:val="left" w:pos="851"/>
          <w:tab w:val="left" w:pos="1418"/>
        </w:tabs>
        <w:spacing w:before="40"/>
        <w:ind w:left="1985" w:hanging="1985"/>
        <w:rPr>
          <w:rFonts w:cs="Arial"/>
        </w:rPr>
      </w:pPr>
      <w:r>
        <w:tab/>
      </w:r>
      <w:r>
        <w:tab/>
        <w:t>(c)</w:t>
      </w:r>
      <w:r>
        <w:tab/>
        <w:t xml:space="preserve">a region straddling the State’s border with the </w:t>
      </w:r>
      <w:smartTag w:uri="urn:schemas-microsoft-com:office:smarttags" w:element="place">
        <w:smartTag w:uri="urn:schemas-microsoft-com:office:smarttags" w:element="State">
          <w:r>
            <w:t>Northern Territory</w:t>
          </w:r>
        </w:smartTag>
      </w:smartTag>
      <w:r>
        <w:t xml:space="preserve"> (the </w:t>
      </w:r>
      <w:r>
        <w:rPr>
          <w:rStyle w:val="CharDefText"/>
        </w:rPr>
        <w:t>WA/NT region</w:t>
      </w:r>
      <w:r>
        <w:t>)</w:t>
      </w:r>
      <w:r>
        <w:rPr>
          <w:rFonts w:cs="Arial"/>
        </w:rPr>
        <w:t>.</w:t>
      </w:r>
    </w:p>
    <w:p>
      <w:pPr>
        <w:pStyle w:val="NotesPerm"/>
        <w:keepNext/>
        <w:keepLines/>
        <w:tabs>
          <w:tab w:val="clear" w:pos="879"/>
          <w:tab w:val="left" w:pos="851"/>
        </w:tabs>
        <w:spacing w:before="80"/>
        <w:ind w:left="1418" w:hanging="1418"/>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Heading2"/>
        <w:tabs>
          <w:tab w:val="left" w:pos="3119"/>
        </w:tabs>
      </w:pPr>
      <w:bookmarkStart w:id="88" w:name="_Toc402969038"/>
      <w:bookmarkStart w:id="89" w:name="_Toc378154224"/>
      <w:r>
        <w:rPr>
          <w:rStyle w:val="CharPartNo"/>
        </w:rPr>
        <w:t>Part 3</w:t>
      </w:r>
      <w:r>
        <w:t> — </w:t>
      </w:r>
      <w:r>
        <w:rPr>
          <w:rStyle w:val="CharPartText"/>
        </w:rPr>
        <w:t>Police officers of State exercising powers in another participating jurisdiction</w:t>
      </w:r>
      <w:bookmarkEnd w:id="88"/>
      <w:bookmarkEnd w:id="89"/>
    </w:p>
    <w:p>
      <w:pPr>
        <w:pStyle w:val="Heading3"/>
      </w:pPr>
      <w:bookmarkStart w:id="90" w:name="_Toc402969039"/>
      <w:bookmarkStart w:id="91" w:name="_Toc378154225"/>
      <w:r>
        <w:rPr>
          <w:rStyle w:val="CharDivNo"/>
        </w:rPr>
        <w:t>Division 1</w:t>
      </w:r>
      <w:r>
        <w:t> — </w:t>
      </w:r>
      <w:r>
        <w:rPr>
          <w:rStyle w:val="CharDivText"/>
        </w:rPr>
        <w:t>Powers generally</w:t>
      </w:r>
      <w:bookmarkEnd w:id="90"/>
      <w:bookmarkEnd w:id="91"/>
    </w:p>
    <w:p>
      <w:pPr>
        <w:pStyle w:val="Heading5"/>
        <w:tabs>
          <w:tab w:val="left" w:pos="3119"/>
        </w:tabs>
      </w:pPr>
      <w:bookmarkStart w:id="92" w:name="_Toc402969040"/>
      <w:bookmarkStart w:id="93" w:name="_Toc378154226"/>
      <w:r>
        <w:rPr>
          <w:rStyle w:val="CharSectno"/>
        </w:rPr>
        <w:t>32</w:t>
      </w:r>
      <w:r>
        <w:t>.</w:t>
      </w:r>
      <w:r>
        <w:tab/>
        <w:t>Arrest without warrant</w:t>
      </w:r>
      <w:bookmarkEnd w:id="92"/>
      <w:bookmarkEnd w:id="93"/>
    </w:p>
    <w:p>
      <w:pPr>
        <w:pStyle w:val="Subsection"/>
        <w:tabs>
          <w:tab w:val="left" w:pos="3119"/>
        </w:tabs>
      </w:pPr>
      <w:r>
        <w:tab/>
        <w:t>(1)</w:t>
      </w:r>
      <w:r>
        <w:tab/>
        <w:t xml:space="preserve">A police officer of the State may arrest a person in another participating jurisdiction without a warrant if — </w:t>
      </w:r>
    </w:p>
    <w:p>
      <w:pPr>
        <w:pStyle w:val="Indenta"/>
        <w:tabs>
          <w:tab w:val="left" w:pos="3119"/>
        </w:tabs>
      </w:pPr>
      <w:r>
        <w:tab/>
        <w:t>(a)</w:t>
      </w:r>
      <w:r>
        <w:tab/>
        <w:t>under the law of the State, the police officer would have been able to arrest the person in the State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applies (with any appropriate modifications) in relation to the arrest.</w:t>
      </w:r>
    </w:p>
    <w:p>
      <w:pPr>
        <w:pStyle w:val="Heading5"/>
      </w:pPr>
      <w:bookmarkStart w:id="94" w:name="_Toc402969041"/>
      <w:bookmarkStart w:id="95" w:name="_Toc378154227"/>
      <w:r>
        <w:rPr>
          <w:rStyle w:val="CharSectno"/>
        </w:rPr>
        <w:t>33</w:t>
      </w:r>
      <w:r>
        <w:t>.</w:t>
      </w:r>
      <w:r>
        <w:tab/>
        <w:t>Arrest under warrant</w:t>
      </w:r>
      <w:bookmarkEnd w:id="94"/>
      <w:bookmarkEnd w:id="95"/>
    </w:p>
    <w:p>
      <w:pPr>
        <w:pStyle w:val="Subsection"/>
      </w:pPr>
      <w:r>
        <w:tab/>
        <w:t>(1)</w:t>
      </w:r>
      <w:r>
        <w:tab/>
        <w:t xml:space="preserve">A police officer of the State may arrest a person in another participating jurisdiction under a warrant if — </w:t>
      </w:r>
    </w:p>
    <w:p>
      <w:pPr>
        <w:pStyle w:val="Indenta"/>
      </w:pPr>
      <w:r>
        <w:tab/>
        <w:t>(a)</w:t>
      </w:r>
      <w:r>
        <w:tab/>
        <w:t>under the law of the State, the police officer would have been able to arrest the person in the State under a warrant; and</w:t>
      </w:r>
    </w:p>
    <w:p>
      <w:pPr>
        <w:pStyle w:val="Indenta"/>
      </w:pPr>
      <w:r>
        <w:tab/>
        <w:t>(b)</w:t>
      </w:r>
      <w:r>
        <w:tab/>
        <w:t>the person has a connection with a cross</w:t>
      </w:r>
      <w:r>
        <w:noBreakHyphen/>
        <w:t>border region.</w:t>
      </w:r>
    </w:p>
    <w:p>
      <w:pPr>
        <w:pStyle w:val="Subsection"/>
      </w:pPr>
      <w:r>
        <w:tab/>
        <w:t>(2)</w:t>
      </w:r>
      <w:r>
        <w:tab/>
        <w:t xml:space="preserve">A magistrate of the State — </w:t>
      </w:r>
    </w:p>
    <w:p>
      <w:pPr>
        <w:pStyle w:val="Indenta"/>
      </w:pPr>
      <w:r>
        <w:tab/>
        <w:t>(a)</w:t>
      </w:r>
      <w:r>
        <w:tab/>
        <w:t>may issue in another participating jurisdiction a warrant for the arrest of a person under the law of the State if the person has a connection with a cross</w:t>
      </w:r>
      <w:r>
        <w:noBreakHyphen/>
        <w:t>border region; and</w:t>
      </w:r>
    </w:p>
    <w:p>
      <w:pPr>
        <w:pStyle w:val="Indenta"/>
      </w:pPr>
      <w:r>
        <w:tab/>
        <w:t>(b)</w:t>
      </w:r>
      <w:r>
        <w:tab/>
        <w:t>for that purpose, may exercise in that other jurisdiction any of the powers the magistrate has under the law of the State for the purpose of issuing warrants for the arrest of persons.</w:t>
      </w:r>
    </w:p>
    <w:p>
      <w:pPr>
        <w:pStyle w:val="Subsection"/>
        <w:keepNext/>
        <w:keepLines/>
      </w:pPr>
      <w:r>
        <w:tab/>
        <w:t>(3)</w:t>
      </w:r>
      <w:r>
        <w:tab/>
        <w:t>The law of the State applies (with any appropriate modifications) in relation to the arrest and the warrant.</w:t>
      </w:r>
    </w:p>
    <w:p>
      <w:pPr>
        <w:pStyle w:val="NotesPerm"/>
        <w:tabs>
          <w:tab w:val="clear" w:pos="879"/>
          <w:tab w:val="left" w:pos="851"/>
        </w:tabs>
        <w:ind w:left="1418" w:hanging="1418"/>
      </w:pPr>
      <w:r>
        <w:tab/>
        <w:t>Examples for section 33:</w:t>
      </w:r>
    </w:p>
    <w:p>
      <w:pPr>
        <w:pStyle w:val="NotesPerm"/>
        <w:tabs>
          <w:tab w:val="clear" w:pos="879"/>
          <w:tab w:val="left" w:pos="851"/>
        </w:tabs>
        <w:spacing w:before="80"/>
        <w:ind w:left="1418" w:hanging="1418"/>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NotesPerm"/>
        <w:tabs>
          <w:tab w:val="clear" w:pos="879"/>
          <w:tab w:val="left" w:pos="851"/>
        </w:tabs>
        <w:spacing w:before="80"/>
        <w:ind w:left="1418" w:hanging="1418"/>
      </w:pPr>
      <w:r>
        <w:tab/>
        <w:t>2.</w:t>
      </w:r>
      <w:r>
        <w:tab/>
        <w:t xml:space="preserve">A person who ordinarily resides in the WA/SA region is suspected of committing an offence under WA law in </w:t>
      </w:r>
      <w:smartTag w:uri="urn:schemas-microsoft-com:office:smarttags" w:element="place">
        <w:smartTag w:uri="urn:schemas-microsoft-com:office:smarttags" w:element="City">
          <w:r>
            <w:t>Kalgoorlie</w:t>
          </w:r>
        </w:smartTag>
      </w:smartTag>
      <w:r>
        <w:t>. A WA magistrate anywhere in WA or SA may issue a warrant for the person’s arrest. A WA magistrate in the NT cannot issue a warrant. A WA police officer may arrest the person under the warrant anywhere in WA or SA but not in the NT.</w:t>
      </w:r>
    </w:p>
    <w:p>
      <w:pPr>
        <w:pStyle w:val="NotesPerm"/>
        <w:tabs>
          <w:tab w:val="clear" w:pos="879"/>
          <w:tab w:val="left" w:pos="851"/>
        </w:tabs>
        <w:spacing w:before="80"/>
        <w:ind w:left="1418" w:hanging="1418"/>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Heading5"/>
        <w:tabs>
          <w:tab w:val="left" w:pos="3119"/>
        </w:tabs>
      </w:pPr>
      <w:bookmarkStart w:id="96" w:name="_Toc402969042"/>
      <w:bookmarkStart w:id="97" w:name="_Toc378154228"/>
      <w:r>
        <w:rPr>
          <w:rStyle w:val="CharSectno"/>
        </w:rPr>
        <w:t>34</w:t>
      </w:r>
      <w:r>
        <w:t>.</w:t>
      </w:r>
      <w:r>
        <w:tab/>
        <w:t>Person taken into custody</w:t>
      </w:r>
      <w:bookmarkEnd w:id="96"/>
      <w:bookmarkEnd w:id="97"/>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the State arrests a person under the law of the State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keep the person in custody in another participating jurisdiction; and</w:t>
      </w:r>
    </w:p>
    <w:p>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pPr>
        <w:pStyle w:val="Subsection"/>
        <w:tabs>
          <w:tab w:val="left" w:pos="3119"/>
        </w:tabs>
      </w:pPr>
      <w:r>
        <w:tab/>
        <w:t>(3)</w:t>
      </w:r>
      <w:r>
        <w:tab/>
        <w:t>The law of the State applies (with any appropriate modifications) in relation to the custody.</w:t>
      </w:r>
    </w:p>
    <w:p>
      <w:pPr>
        <w:pStyle w:val="Heading5"/>
        <w:tabs>
          <w:tab w:val="left" w:pos="3119"/>
        </w:tabs>
      </w:pPr>
      <w:bookmarkStart w:id="98" w:name="_Toc402969043"/>
      <w:bookmarkStart w:id="99" w:name="_Toc378154229"/>
      <w:r>
        <w:rPr>
          <w:rStyle w:val="CharSectno"/>
        </w:rPr>
        <w:t>35</w:t>
      </w:r>
      <w:r>
        <w:t>.</w:t>
      </w:r>
      <w:r>
        <w:tab/>
        <w:t>Investigation of suspected or alleged offence or breach of order</w:t>
      </w:r>
      <w:bookmarkEnd w:id="98"/>
      <w:bookmarkEnd w:id="99"/>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the State — </w:t>
      </w:r>
    </w:p>
    <w:p>
      <w:pPr>
        <w:pStyle w:val="Indenti"/>
        <w:tabs>
          <w:tab w:val="left" w:pos="3119"/>
        </w:tabs>
      </w:pPr>
      <w:r>
        <w:tab/>
        <w:t>(i)</w:t>
      </w:r>
      <w:r>
        <w:tab/>
        <w:t>suspects a person of having committed, or has alleged that a person has committed, an offence under the law of the State; or</w:t>
      </w:r>
    </w:p>
    <w:p>
      <w:pPr>
        <w:pStyle w:val="Indenti"/>
        <w:tabs>
          <w:tab w:val="left" w:pos="3119"/>
        </w:tabs>
      </w:pPr>
      <w:r>
        <w:tab/>
        <w:t>(ii)</w:t>
      </w:r>
      <w:r>
        <w:tab/>
        <w:t>suspects a person of having breached, or has alleged that a person has breached, an order made under the law of the State;</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investigate the offence or breach in another participating jurisdiction; and</w:t>
      </w:r>
    </w:p>
    <w:p>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pPr>
        <w:pStyle w:val="Subsection"/>
        <w:tabs>
          <w:tab w:val="left" w:pos="3119"/>
        </w:tabs>
      </w:pPr>
      <w:r>
        <w:tab/>
        <w:t>(3)</w:t>
      </w:r>
      <w:r>
        <w:tab/>
        <w:t xml:space="preserve">Without affecting subsection (2), those powers may include powers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State in the State or another participating jurisdiction, a magistrate of the State — </w:t>
      </w:r>
    </w:p>
    <w:p>
      <w:pPr>
        <w:pStyle w:val="Indenta"/>
        <w:tabs>
          <w:tab w:val="left" w:pos="3119"/>
        </w:tabs>
      </w:pPr>
      <w:r>
        <w:tab/>
        <w:t>(a)</w:t>
      </w:r>
      <w:r>
        <w:tab/>
        <w:t>may issue in another participating jurisdiction a warrant or order under the law of the State to be carried out in the State or another participating jurisdiction; and</w:t>
      </w:r>
    </w:p>
    <w:p>
      <w:pPr>
        <w:pStyle w:val="Indenta"/>
        <w:tabs>
          <w:tab w:val="left" w:pos="3119"/>
        </w:tabs>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Subsection"/>
        <w:tabs>
          <w:tab w:val="left" w:pos="3119"/>
        </w:tabs>
      </w:pPr>
      <w:r>
        <w:tab/>
        <w:t>(5)</w:t>
      </w:r>
      <w:r>
        <w:tab/>
        <w:t>The law of the State applies (with any appropriate modifications) in relation to the investigation and the warrant or order.</w:t>
      </w:r>
    </w:p>
    <w:p>
      <w:pPr>
        <w:pStyle w:val="NotesPerm"/>
        <w:tabs>
          <w:tab w:val="clear" w:pos="879"/>
          <w:tab w:val="left" w:pos="851"/>
        </w:tabs>
        <w:ind w:left="1418" w:hanging="1418"/>
      </w:pPr>
      <w:r>
        <w:tab/>
        <w:t>Examples for section 35:</w:t>
      </w:r>
    </w:p>
    <w:p>
      <w:pPr>
        <w:pStyle w:val="NotesPerm"/>
        <w:tabs>
          <w:tab w:val="clear" w:pos="879"/>
          <w:tab w:val="left" w:pos="851"/>
        </w:tabs>
        <w:spacing w:before="80"/>
        <w:ind w:left="1418" w:hanging="1418"/>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NotesPerm"/>
        <w:tabs>
          <w:tab w:val="clear" w:pos="879"/>
          <w:tab w:val="left" w:pos="851"/>
        </w:tabs>
        <w:spacing w:before="80"/>
        <w:ind w:left="1418" w:hanging="1418"/>
      </w:pPr>
      <w:r>
        <w:tab/>
        <w:t>2.</w:t>
      </w:r>
      <w:r>
        <w:tab/>
        <w:t xml:space="preserve">A person is arrested in the WA/SA region for an offence under WA law alleged to have been committed in </w:t>
      </w:r>
      <w:smartTag w:uri="urn:schemas-microsoft-com:office:smarttags" w:element="place">
        <w:smartTag w:uri="urn:schemas-microsoft-com:office:smarttags" w:element="City">
          <w:r>
            <w:t>Kalgoorlie</w:t>
          </w:r>
        </w:smartTag>
      </w:smartTag>
      <w:r>
        <w:t>.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NotesPerm"/>
        <w:tabs>
          <w:tab w:val="clear" w:pos="879"/>
          <w:tab w:val="left" w:pos="851"/>
        </w:tabs>
        <w:spacing w:before="80"/>
        <w:ind w:left="1418" w:hanging="1418"/>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Heading5"/>
        <w:tabs>
          <w:tab w:val="left" w:pos="3119"/>
        </w:tabs>
      </w:pPr>
      <w:bookmarkStart w:id="100" w:name="_Toc402969044"/>
      <w:bookmarkStart w:id="101" w:name="_Toc378154230"/>
      <w:r>
        <w:rPr>
          <w:rStyle w:val="CharSectno"/>
        </w:rPr>
        <w:t>36</w:t>
      </w:r>
      <w:r>
        <w:t>.</w:t>
      </w:r>
      <w:r>
        <w:tab/>
        <w:t>Return of person not charged to place of arrest or other place</w:t>
      </w:r>
      <w:bookmarkEnd w:id="100"/>
      <w:bookmarkEnd w:id="101"/>
    </w:p>
    <w:p>
      <w:pPr>
        <w:pStyle w:val="Subsection"/>
        <w:tabs>
          <w:tab w:val="left" w:pos="3119"/>
        </w:tabs>
      </w:pPr>
      <w:r>
        <w:tab/>
        <w:t>(1)</w:t>
      </w:r>
      <w:r>
        <w:tab/>
        <w:t>Subsection (2) applies if a person being kept in custody by a police officer of the State in another participating jurisdiction under section 34(2)(a) is released without charge.</w:t>
      </w:r>
    </w:p>
    <w:p>
      <w:pPr>
        <w:pStyle w:val="Subsection"/>
        <w:tabs>
          <w:tab w:val="left" w:pos="3119"/>
        </w:tabs>
        <w:spacing w:before="140"/>
      </w:pPr>
      <w:r>
        <w:tab/>
        <w:t>(2)</w:t>
      </w:r>
      <w:r>
        <w:tab/>
        <w:t xml:space="preserve">A police officer of the State must take reasonable steps to ensure the person is taken, at the person’s election — </w:t>
      </w:r>
    </w:p>
    <w:p>
      <w:pPr>
        <w:pStyle w:val="Indenta"/>
        <w:tabs>
          <w:tab w:val="left" w:pos="3119"/>
        </w:tabs>
      </w:pPr>
      <w:r>
        <w:tab/>
        <w:t>(a)</w:t>
      </w:r>
      <w:r>
        <w:tab/>
        <w:t>back to the place where the person was arrested; or</w:t>
      </w:r>
    </w:p>
    <w:p>
      <w:pPr>
        <w:pStyle w:val="Indenta"/>
        <w:tabs>
          <w:tab w:val="left" w:pos="3119"/>
        </w:tabs>
      </w:pPr>
      <w:r>
        <w:tab/>
        <w:t>(b)</w:t>
      </w:r>
      <w:r>
        <w:tab/>
        <w:t>to a place reasonably nominated by the person.</w:t>
      </w:r>
    </w:p>
    <w:p>
      <w:pPr>
        <w:pStyle w:val="Subsection"/>
        <w:tabs>
          <w:tab w:val="left" w:pos="3119"/>
        </w:tabs>
        <w:spacing w:before="140"/>
      </w:pPr>
      <w:r>
        <w:tab/>
        <w:t>(3)</w:t>
      </w:r>
      <w:r>
        <w:tab/>
        <w:t>Subsection (2) does not require the person to be taken to a place if to do so is likely to endanger the person’s or another person’s safety.</w:t>
      </w:r>
    </w:p>
    <w:p>
      <w:pPr>
        <w:pStyle w:val="Footnotesection"/>
      </w:pPr>
      <w:r>
        <w:tab/>
        <w:t>[Section 36 amended by No. 1 of 2010 s. 7.]</w:t>
      </w:r>
    </w:p>
    <w:p>
      <w:pPr>
        <w:pStyle w:val="Heading5"/>
        <w:tabs>
          <w:tab w:val="left" w:pos="3119"/>
        </w:tabs>
      </w:pPr>
      <w:bookmarkStart w:id="102" w:name="_Toc402969045"/>
      <w:bookmarkStart w:id="103" w:name="_Toc378154231"/>
      <w:r>
        <w:rPr>
          <w:rStyle w:val="CharSectno"/>
        </w:rPr>
        <w:t>37</w:t>
      </w:r>
      <w:r>
        <w:t>.</w:t>
      </w:r>
      <w:r>
        <w:tab/>
        <w:t xml:space="preserve">Relationship of this Part with </w:t>
      </w:r>
      <w:r>
        <w:rPr>
          <w:i/>
          <w:iCs/>
        </w:rPr>
        <w:t>Criminal Investigation (Extra</w:t>
      </w:r>
      <w:r>
        <w:rPr>
          <w:i/>
          <w:iCs/>
        </w:rPr>
        <w:noBreakHyphen/>
        <w:t>territorial Offences) Act 1987</w:t>
      </w:r>
      <w:bookmarkEnd w:id="102"/>
      <w:bookmarkEnd w:id="103"/>
    </w:p>
    <w:p>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pPr>
        <w:pStyle w:val="Heading3"/>
        <w:tabs>
          <w:tab w:val="left" w:pos="3119"/>
        </w:tabs>
      </w:pPr>
      <w:bookmarkStart w:id="104" w:name="_Toc402969046"/>
      <w:bookmarkStart w:id="105" w:name="_Toc378154232"/>
      <w:r>
        <w:rPr>
          <w:rStyle w:val="CharDivNo"/>
        </w:rPr>
        <w:t>Division 2</w:t>
      </w:r>
      <w:r>
        <w:t> — </w:t>
      </w:r>
      <w:r>
        <w:rPr>
          <w:rStyle w:val="CharDivText"/>
        </w:rPr>
        <w:t>Road traffic powers</w:t>
      </w:r>
      <w:bookmarkEnd w:id="104"/>
      <w:bookmarkEnd w:id="105"/>
    </w:p>
    <w:p>
      <w:pPr>
        <w:pStyle w:val="Heading4"/>
        <w:tabs>
          <w:tab w:val="left" w:pos="3119"/>
        </w:tabs>
      </w:pPr>
      <w:bookmarkStart w:id="106" w:name="_Toc402969047"/>
      <w:bookmarkStart w:id="107" w:name="_Toc378154233"/>
      <w:r>
        <w:t>Subdivision 1 — Vehicle or driver licensing laws</w:t>
      </w:r>
      <w:bookmarkEnd w:id="106"/>
      <w:bookmarkEnd w:id="107"/>
    </w:p>
    <w:p>
      <w:pPr>
        <w:pStyle w:val="Heading5"/>
        <w:tabs>
          <w:tab w:val="left" w:pos="3119"/>
        </w:tabs>
      </w:pPr>
      <w:bookmarkStart w:id="108" w:name="_Toc402969048"/>
      <w:bookmarkStart w:id="109" w:name="_Toc378154234"/>
      <w:r>
        <w:rPr>
          <w:rStyle w:val="CharSectno"/>
        </w:rPr>
        <w:t>38</w:t>
      </w:r>
      <w:r>
        <w:t>.</w:t>
      </w:r>
      <w:r>
        <w:tab/>
        <w:t>Powers in relation to offences</w:t>
      </w:r>
      <w:bookmarkEnd w:id="108"/>
      <w:bookmarkEnd w:id="109"/>
    </w:p>
    <w:p>
      <w:pPr>
        <w:pStyle w:val="Subsection"/>
        <w:tabs>
          <w:tab w:val="left" w:pos="3119"/>
        </w:tabs>
        <w:spacing w:before="140"/>
      </w:pPr>
      <w:r>
        <w:tab/>
        <w:t>(1)</w:t>
      </w:r>
      <w:r>
        <w:tab/>
        <w:t xml:space="preserve">Subsection (2) applies if — </w:t>
      </w:r>
    </w:p>
    <w:p>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pPr>
        <w:pStyle w:val="Heading5"/>
        <w:tabs>
          <w:tab w:val="left" w:pos="3119"/>
        </w:tabs>
      </w:pPr>
      <w:bookmarkStart w:id="110" w:name="_Toc402969049"/>
      <w:bookmarkStart w:id="111" w:name="_Toc378154235"/>
      <w:r>
        <w:rPr>
          <w:rStyle w:val="CharSectno"/>
        </w:rPr>
        <w:t>39</w:t>
      </w:r>
      <w:r>
        <w:t>.</w:t>
      </w:r>
      <w:r>
        <w:tab/>
        <w:t>Other powers</w:t>
      </w:r>
      <w:bookmarkEnd w:id="110"/>
      <w:bookmarkEnd w:id="111"/>
    </w:p>
    <w:p>
      <w:pPr>
        <w:pStyle w:val="Subsection"/>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Heading4"/>
        <w:tabs>
          <w:tab w:val="left" w:pos="3119"/>
        </w:tabs>
      </w:pPr>
      <w:bookmarkStart w:id="112" w:name="_Toc402969050"/>
      <w:bookmarkStart w:id="113" w:name="_Toc378154236"/>
      <w:r>
        <w:t>Subdivision 2 — Drink or drug</w:t>
      </w:r>
      <w:r>
        <w:noBreakHyphen/>
        <w:t>driving laws</w:t>
      </w:r>
      <w:bookmarkEnd w:id="112"/>
      <w:bookmarkEnd w:id="113"/>
    </w:p>
    <w:p>
      <w:pPr>
        <w:pStyle w:val="Heading5"/>
        <w:tabs>
          <w:tab w:val="left" w:pos="3119"/>
        </w:tabs>
      </w:pPr>
      <w:bookmarkStart w:id="114" w:name="_Toc402969051"/>
      <w:bookmarkStart w:id="115" w:name="_Toc378154237"/>
      <w:r>
        <w:rPr>
          <w:rStyle w:val="CharSectno"/>
        </w:rPr>
        <w:t>40</w:t>
      </w:r>
      <w:r>
        <w:t>.</w:t>
      </w:r>
      <w:r>
        <w:tab/>
        <w:t>Terms used in this Subdivision</w:t>
      </w:r>
      <w:bookmarkEnd w:id="114"/>
      <w:bookmarkEnd w:id="115"/>
    </w:p>
    <w:p>
      <w:pPr>
        <w:pStyle w:val="Subsection"/>
        <w:tabs>
          <w:tab w:val="left" w:pos="3119"/>
        </w:tabs>
      </w:pPr>
      <w:r>
        <w:tab/>
      </w:r>
      <w:r>
        <w:tab/>
        <w:t xml:space="preserve">In this Subdivision, unless the contrary intention appears — </w:t>
      </w:r>
    </w:p>
    <w:p>
      <w:pPr>
        <w:pStyle w:val="Defstart"/>
        <w:tabs>
          <w:tab w:val="left" w:pos="3119"/>
        </w:tabs>
      </w:pPr>
      <w:r>
        <w:rPr>
          <w:b/>
        </w:rPr>
        <w:tab/>
      </w:r>
      <w:r>
        <w:rPr>
          <w:rStyle w:val="CharDefText"/>
        </w:rPr>
        <w:t>sample</w:t>
      </w:r>
      <w:r>
        <w:t xml:space="preserve"> means a sample of a person’s breath, oral fluid, blood or urine;</w:t>
      </w:r>
    </w:p>
    <w:p>
      <w:pPr>
        <w:pStyle w:val="Defstart"/>
        <w:tabs>
          <w:tab w:val="left" w:pos="3119"/>
        </w:tabs>
      </w:pPr>
      <w:r>
        <w:rPr>
          <w:b/>
        </w:rPr>
        <w:tab/>
      </w:r>
      <w:r>
        <w:rPr>
          <w:rStyle w:val="CharDefText"/>
        </w:rPr>
        <w:t>test</w:t>
      </w:r>
      <w:r>
        <w:t xml:space="preserve"> means to provide or take, and test or analyse, a sample;</w:t>
      </w:r>
    </w:p>
    <w:p>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Heading5"/>
        <w:tabs>
          <w:tab w:val="left" w:pos="3119"/>
        </w:tabs>
      </w:pPr>
      <w:bookmarkStart w:id="116" w:name="_Toc402969052"/>
      <w:bookmarkStart w:id="117" w:name="_Toc378154238"/>
      <w:r>
        <w:rPr>
          <w:rStyle w:val="CharSectno"/>
        </w:rPr>
        <w:t>41</w:t>
      </w:r>
      <w:r>
        <w:t>.</w:t>
      </w:r>
      <w:r>
        <w:tab/>
        <w:t>Conduct of preliminary alcohol or drug test in cross</w:t>
      </w:r>
      <w:r>
        <w:noBreakHyphen/>
        <w:t>border region</w:t>
      </w:r>
      <w:bookmarkEnd w:id="116"/>
      <w:bookmarkEnd w:id="117"/>
    </w:p>
    <w:p>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pPr>
      <w:r>
        <w:tab/>
        <w:t>(2)</w:t>
      </w:r>
      <w:r>
        <w:tab/>
        <w:t xml:space="preserve">If — </w:t>
      </w:r>
    </w:p>
    <w:p>
      <w:pPr>
        <w:pStyle w:val="Indenta"/>
      </w:pPr>
      <w:r>
        <w:tab/>
        <w:t>(a)</w:t>
      </w:r>
      <w:r>
        <w:tab/>
        <w:t>the person is required to provide the sample in accordance with the testing procedures under another participating jurisdiction’s drink or drug</w:t>
      </w:r>
      <w:r>
        <w:noBreakHyphen/>
        <w:t>driving laws; and</w:t>
      </w:r>
    </w:p>
    <w:p>
      <w:pPr>
        <w:pStyle w:val="Indenta"/>
      </w:pPr>
      <w:r>
        <w:tab/>
        <w:t>(b)</w:t>
      </w:r>
      <w:r>
        <w:tab/>
        <w:t>the region is partly in that other jurisdiction,</w:t>
      </w:r>
    </w:p>
    <w:p>
      <w:pPr>
        <w:pStyle w:val="Subsection"/>
      </w:pPr>
      <w:r>
        <w:tab/>
      </w:r>
      <w:r>
        <w:tab/>
        <w:t>the person is taken to be required to provide the sample in accordance with the testing procedures under the State’s drink or drug</w:t>
      </w:r>
      <w:r>
        <w:noBreakHyphen/>
        <w:t>driving laws.</w:t>
      </w:r>
    </w:p>
    <w:p>
      <w:pPr>
        <w:pStyle w:val="Subsection"/>
        <w:tabs>
          <w:tab w:val="left" w:pos="3119"/>
        </w:tabs>
      </w:pPr>
      <w:r>
        <w:tab/>
        <w:t>(3)</w:t>
      </w:r>
      <w:r>
        <w:tab/>
        <w:t xml:space="preserve">If — </w:t>
      </w:r>
    </w:p>
    <w:p>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pPr>
        <w:pStyle w:val="Indenta"/>
        <w:tabs>
          <w:tab w:val="left" w:pos="3119"/>
        </w:tabs>
      </w:pPr>
      <w:r>
        <w:tab/>
        <w:t>(b)</w:t>
      </w:r>
      <w:r>
        <w:tab/>
        <w:t>the region is partly in that other jurisdiction,</w:t>
      </w:r>
    </w:p>
    <w:p>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pPr>
        <w:pStyle w:val="Heading5"/>
        <w:tabs>
          <w:tab w:val="left" w:pos="3119"/>
        </w:tabs>
      </w:pPr>
      <w:bookmarkStart w:id="118" w:name="_Toc402969053"/>
      <w:bookmarkStart w:id="119" w:name="_Toc378154239"/>
      <w:r>
        <w:rPr>
          <w:rStyle w:val="CharSectno"/>
        </w:rPr>
        <w:t>42</w:t>
      </w:r>
      <w:r>
        <w:t>.</w:t>
      </w:r>
      <w:r>
        <w:tab/>
        <w:t>Powers that may be exercised in another participating jurisdiction</w:t>
      </w:r>
      <w:bookmarkEnd w:id="118"/>
      <w:bookmarkEnd w:id="119"/>
    </w:p>
    <w:p>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pPr>
        <w:pStyle w:val="Indenta"/>
        <w:tabs>
          <w:tab w:val="left" w:pos="3119"/>
        </w:tabs>
      </w:pPr>
      <w:r>
        <w:tab/>
        <w:t>(b)</w:t>
      </w:r>
      <w:r>
        <w:tab/>
        <w:t>the person has a connection with a cross</w:t>
      </w:r>
      <w:r>
        <w:noBreakHyphen/>
        <w:t>border region.</w:t>
      </w:r>
    </w:p>
    <w:p>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Heading5"/>
        <w:tabs>
          <w:tab w:val="left" w:pos="3119"/>
        </w:tabs>
      </w:pPr>
      <w:bookmarkStart w:id="120" w:name="_Toc402969054"/>
      <w:bookmarkStart w:id="121" w:name="_Toc378154240"/>
      <w:r>
        <w:rPr>
          <w:rStyle w:val="CharSectno"/>
        </w:rPr>
        <w:t>43</w:t>
      </w:r>
      <w:r>
        <w:t>.</w:t>
      </w:r>
      <w:r>
        <w:tab/>
        <w:t>Providing or taking sample in another participating jurisdiction</w:t>
      </w:r>
      <w:bookmarkEnd w:id="120"/>
      <w:bookmarkEnd w:id="121"/>
    </w:p>
    <w:p>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pPr>
        <w:pStyle w:val="Indenta"/>
        <w:tabs>
          <w:tab w:val="left" w:pos="3119"/>
        </w:tabs>
      </w:pPr>
      <w:r>
        <w:tab/>
        <w:t>(a)</w:t>
      </w:r>
      <w:r>
        <w:tab/>
        <w:t>the sample is taken to have been tested in accordance with the testing procedures under the State’s drink or drug</w:t>
      </w:r>
      <w:r>
        <w:noBreakHyphen/>
        <w:t>driving laws;</w:t>
      </w:r>
    </w:p>
    <w:p>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Heading5"/>
        <w:tabs>
          <w:tab w:val="left" w:pos="3119"/>
        </w:tabs>
      </w:pPr>
      <w:bookmarkStart w:id="122" w:name="_Toc402969055"/>
      <w:bookmarkStart w:id="123" w:name="_Toc378154241"/>
      <w:r>
        <w:rPr>
          <w:rStyle w:val="CharSectno"/>
        </w:rPr>
        <w:t>44</w:t>
      </w:r>
      <w:r>
        <w:t>.</w:t>
      </w:r>
      <w:r>
        <w:tab/>
        <w:t>Preliminary alcohol or drug test cannot be conducted in another participating jurisdiction</w:t>
      </w:r>
      <w:bookmarkEnd w:id="122"/>
      <w:bookmarkEnd w:id="123"/>
    </w:p>
    <w:p>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Heading4"/>
        <w:tabs>
          <w:tab w:val="left" w:pos="3119"/>
        </w:tabs>
      </w:pPr>
      <w:bookmarkStart w:id="124" w:name="_Toc402969056"/>
      <w:bookmarkStart w:id="125" w:name="_Toc378154242"/>
      <w:r>
        <w:t>Subdivision 3 — Vehicle impounding laws</w:t>
      </w:r>
      <w:bookmarkEnd w:id="124"/>
      <w:bookmarkEnd w:id="125"/>
    </w:p>
    <w:p>
      <w:pPr>
        <w:pStyle w:val="Heading5"/>
        <w:tabs>
          <w:tab w:val="left" w:pos="1140"/>
          <w:tab w:val="left" w:pos="2280"/>
          <w:tab w:val="left" w:pos="3119"/>
          <w:tab w:val="left" w:pos="3420"/>
          <w:tab w:val="left" w:pos="4560"/>
          <w:tab w:val="left" w:pos="5298"/>
        </w:tabs>
      </w:pPr>
      <w:bookmarkStart w:id="126" w:name="_Toc402969057"/>
      <w:bookmarkStart w:id="127" w:name="_Toc378154243"/>
      <w:r>
        <w:rPr>
          <w:rStyle w:val="CharSectno"/>
        </w:rPr>
        <w:t>45</w:t>
      </w:r>
      <w:r>
        <w:t>.</w:t>
      </w:r>
      <w:r>
        <w:tab/>
        <w:t>Powers</w:t>
      </w:r>
      <w:bookmarkEnd w:id="126"/>
      <w:bookmarkEnd w:id="127"/>
    </w:p>
    <w:p>
      <w:pPr>
        <w:pStyle w:val="Subsection"/>
        <w:tabs>
          <w:tab w:val="left" w:pos="3119"/>
        </w:tabs>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r>
      <w:r>
        <w:tab/>
        <w:t>the offence for which the vehicle may or is required to be impounded or confiscated.</w:t>
      </w:r>
    </w:p>
    <w:p>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the State.</w:t>
      </w:r>
    </w:p>
    <w:p>
      <w:pPr>
        <w:pStyle w:val="Heading4"/>
        <w:tabs>
          <w:tab w:val="left" w:pos="3119"/>
        </w:tabs>
      </w:pPr>
      <w:bookmarkStart w:id="128" w:name="_Toc402969058"/>
      <w:bookmarkStart w:id="129" w:name="_Toc378154244"/>
      <w:r>
        <w:t>Subdivision 4 — Miscellaneous matters</w:t>
      </w:r>
      <w:bookmarkEnd w:id="128"/>
      <w:bookmarkEnd w:id="129"/>
    </w:p>
    <w:p>
      <w:pPr>
        <w:pStyle w:val="Heading5"/>
        <w:tabs>
          <w:tab w:val="left" w:pos="3119"/>
        </w:tabs>
      </w:pPr>
      <w:bookmarkStart w:id="130" w:name="_Toc402969059"/>
      <w:bookmarkStart w:id="131" w:name="_Toc378154245"/>
      <w:r>
        <w:rPr>
          <w:rStyle w:val="CharSectno"/>
        </w:rPr>
        <w:t>46</w:t>
      </w:r>
      <w:r>
        <w:t>.</w:t>
      </w:r>
      <w:r>
        <w:tab/>
        <w:t>Law of State applies</w:t>
      </w:r>
      <w:bookmarkEnd w:id="130"/>
      <w:bookmarkEnd w:id="131"/>
    </w:p>
    <w:p>
      <w:pPr>
        <w:pStyle w:val="Subsection"/>
        <w:tabs>
          <w:tab w:val="left" w:pos="3119"/>
        </w:tabs>
        <w:spacing w:before="200"/>
      </w:pPr>
      <w:r>
        <w:tab/>
      </w:r>
      <w:r>
        <w:tab/>
        <w:t>The law of the State applies (with any appropriate modifications) in relation to the powers in respect of which this Division applies.</w:t>
      </w:r>
    </w:p>
    <w:p>
      <w:pPr>
        <w:pStyle w:val="Heading5"/>
        <w:tabs>
          <w:tab w:val="left" w:pos="3119"/>
        </w:tabs>
      </w:pPr>
      <w:bookmarkStart w:id="132" w:name="_Toc402969060"/>
      <w:bookmarkStart w:id="133" w:name="_Toc378154246"/>
      <w:r>
        <w:rPr>
          <w:rStyle w:val="CharSectno"/>
        </w:rPr>
        <w:t>47</w:t>
      </w:r>
      <w:r>
        <w:t>.</w:t>
      </w:r>
      <w:r>
        <w:tab/>
        <w:t>Relationship with Division 1</w:t>
      </w:r>
      <w:bookmarkEnd w:id="132"/>
      <w:bookmarkEnd w:id="133"/>
    </w:p>
    <w:p>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Heading3"/>
      </w:pPr>
      <w:bookmarkStart w:id="134" w:name="_Toc402969061"/>
      <w:bookmarkStart w:id="135" w:name="_Toc378154247"/>
      <w:r>
        <w:rPr>
          <w:rStyle w:val="CharDivNo"/>
        </w:rPr>
        <w:t>Division 3</w:t>
      </w:r>
      <w:r>
        <w:t> — </w:t>
      </w:r>
      <w:r>
        <w:rPr>
          <w:rStyle w:val="CharDivText"/>
        </w:rPr>
        <w:t>Restraining orders laws</w:t>
      </w:r>
      <w:bookmarkEnd w:id="134"/>
      <w:bookmarkEnd w:id="135"/>
    </w:p>
    <w:p>
      <w:pPr>
        <w:pStyle w:val="Heading5"/>
        <w:tabs>
          <w:tab w:val="left" w:pos="3119"/>
        </w:tabs>
      </w:pPr>
      <w:bookmarkStart w:id="136" w:name="_Toc402969062"/>
      <w:bookmarkStart w:id="137" w:name="_Toc378154248"/>
      <w:r>
        <w:rPr>
          <w:rStyle w:val="CharSectno"/>
        </w:rPr>
        <w:t>48</w:t>
      </w:r>
      <w:r>
        <w:t>.</w:t>
      </w:r>
      <w:r>
        <w:tab/>
        <w:t>Meaning of “WA police order”</w:t>
      </w:r>
      <w:bookmarkEnd w:id="136"/>
      <w:bookmarkEnd w:id="137"/>
    </w:p>
    <w:p>
      <w:pPr>
        <w:pStyle w:val="Subsection"/>
        <w:tabs>
          <w:tab w:val="left" w:pos="3119"/>
        </w:tabs>
        <w:spacing w:before="200"/>
      </w:pPr>
      <w:r>
        <w:tab/>
      </w:r>
      <w:r>
        <w:tab/>
        <w:t xml:space="preserve">In this Division — </w:t>
      </w:r>
    </w:p>
    <w:p>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Heading5"/>
        <w:tabs>
          <w:tab w:val="left" w:pos="3119"/>
        </w:tabs>
      </w:pPr>
      <w:bookmarkStart w:id="138" w:name="_Toc402969063"/>
      <w:bookmarkStart w:id="139" w:name="_Toc378154249"/>
      <w:r>
        <w:rPr>
          <w:rStyle w:val="CharSectno"/>
        </w:rPr>
        <w:t>49</w:t>
      </w:r>
      <w:r>
        <w:t>.</w:t>
      </w:r>
      <w:r>
        <w:tab/>
        <w:t>Making of WA police orders</w:t>
      </w:r>
      <w:bookmarkEnd w:id="138"/>
      <w:bookmarkEnd w:id="139"/>
    </w:p>
    <w:p>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Subsection"/>
        <w:keepNext/>
        <w:keepLines/>
        <w:tabs>
          <w:tab w:val="left" w:pos="3119"/>
        </w:tabs>
      </w:pPr>
      <w:r>
        <w:tab/>
        <w:t>(2)</w:t>
      </w:r>
      <w:r>
        <w:tab/>
        <w:t>The law of the State applies (with any appropriate modifications) in relation to the making of the order.</w:t>
      </w:r>
    </w:p>
    <w:p>
      <w:pPr>
        <w:pStyle w:val="NotesPerm"/>
        <w:keepNext/>
        <w:keepLines/>
        <w:tabs>
          <w:tab w:val="clear" w:pos="879"/>
          <w:tab w:val="left" w:pos="851"/>
        </w:tabs>
        <w:ind w:left="1418" w:hanging="1418"/>
      </w:pPr>
      <w:r>
        <w:tab/>
        <w:t>Note for section 49:</w:t>
      </w:r>
    </w:p>
    <w:p>
      <w:pPr>
        <w:pStyle w:val="NotesPerm"/>
        <w:tabs>
          <w:tab w:val="clear" w:pos="879"/>
          <w:tab w:val="left" w:pos="851"/>
        </w:tabs>
        <w:spacing w:before="80"/>
        <w:ind w:left="851" w:hanging="851"/>
      </w:pPr>
      <w:r>
        <w:tab/>
        <w:t>For the purpose of deciding whether or not the person against whom the WA police order is sought or proposed to be made has a connection with a cross</w:t>
      </w:r>
      <w:r>
        <w:noBreakHyphen/>
        <w:t>border region, section 22 and Part 2 Division 4 apply.</w:t>
      </w:r>
    </w:p>
    <w:p>
      <w:pPr>
        <w:pStyle w:val="Heading5"/>
        <w:tabs>
          <w:tab w:val="left" w:pos="3119"/>
        </w:tabs>
      </w:pPr>
      <w:bookmarkStart w:id="140" w:name="_Toc402969064"/>
      <w:bookmarkStart w:id="141" w:name="_Toc378154250"/>
      <w:r>
        <w:rPr>
          <w:rStyle w:val="CharSectno"/>
        </w:rPr>
        <w:t>50</w:t>
      </w:r>
      <w:r>
        <w:t>.</w:t>
      </w:r>
      <w:r>
        <w:tab/>
        <w:t>Enforcement of WA police orders</w:t>
      </w:r>
      <w:bookmarkEnd w:id="140"/>
      <w:bookmarkEnd w:id="141"/>
    </w:p>
    <w:p>
      <w:pPr>
        <w:pStyle w:val="Subsection"/>
        <w:tabs>
          <w:tab w:val="left" w:pos="3119"/>
        </w:tabs>
      </w:pPr>
      <w:r>
        <w:tab/>
        <w:t>(1)</w:t>
      </w:r>
      <w:r>
        <w:tab/>
        <w:t xml:space="preserve">This section applies if — </w:t>
      </w:r>
    </w:p>
    <w:p>
      <w:pPr>
        <w:pStyle w:val="Indenta"/>
        <w:tabs>
          <w:tab w:val="left" w:pos="3119"/>
        </w:tabs>
      </w:pPr>
      <w:r>
        <w:tab/>
        <w:t>(a)</w:t>
      </w:r>
      <w:r>
        <w:tab/>
        <w:t>a person in another participating jurisdiction is a person against whom a WA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State may exercise the police officer’s powers in relation to the person against whom the order is made.</w:t>
      </w:r>
    </w:p>
    <w:p>
      <w:pPr>
        <w:pStyle w:val="Subsection"/>
        <w:tabs>
          <w:tab w:val="left" w:pos="3119"/>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Subsection"/>
        <w:tabs>
          <w:tab w:val="left" w:pos="3119"/>
        </w:tabs>
      </w:pPr>
      <w:r>
        <w:tab/>
        <w:t>(4)</w:t>
      </w:r>
      <w:r>
        <w:tab/>
        <w:t>The law of the State applies (with any appropriate modifications) in relation to those powers.</w:t>
      </w:r>
    </w:p>
    <w:p>
      <w:pPr>
        <w:pStyle w:val="Heading3"/>
        <w:tabs>
          <w:tab w:val="left" w:pos="3119"/>
        </w:tabs>
      </w:pPr>
      <w:bookmarkStart w:id="142" w:name="_Toc402969065"/>
      <w:bookmarkStart w:id="143" w:name="_Toc378154251"/>
      <w:r>
        <w:rPr>
          <w:rStyle w:val="CharDivNo"/>
        </w:rPr>
        <w:t>Division 4</w:t>
      </w:r>
      <w:r>
        <w:t> — </w:t>
      </w:r>
      <w:r>
        <w:rPr>
          <w:rStyle w:val="CharDivText"/>
        </w:rPr>
        <w:t>Offence</w:t>
      </w:r>
      <w:bookmarkEnd w:id="142"/>
      <w:bookmarkEnd w:id="143"/>
    </w:p>
    <w:p>
      <w:pPr>
        <w:pStyle w:val="Heading5"/>
        <w:tabs>
          <w:tab w:val="left" w:pos="3119"/>
        </w:tabs>
      </w:pPr>
      <w:bookmarkStart w:id="144" w:name="_Toc402969066"/>
      <w:bookmarkStart w:id="145" w:name="_Toc378154252"/>
      <w:r>
        <w:rPr>
          <w:rStyle w:val="CharSectno"/>
        </w:rPr>
        <w:t>51</w:t>
      </w:r>
      <w:r>
        <w:t>.</w:t>
      </w:r>
      <w:r>
        <w:tab/>
        <w:t>Offence to interfere with exercise of power</w:t>
      </w:r>
      <w:bookmarkEnd w:id="144"/>
      <w:bookmarkEnd w:id="145"/>
    </w:p>
    <w:p>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Subsection"/>
        <w:tabs>
          <w:tab w:val="left" w:pos="3119"/>
        </w:tabs>
      </w:pPr>
      <w:r>
        <w:tab/>
        <w:t>(2)</w:t>
      </w:r>
      <w:r>
        <w:tab/>
        <w:t>The person commits an offence under this Act punishable by the same penalty as is prescribed for the State offence.</w:t>
      </w:r>
    </w:p>
    <w:p>
      <w:pPr>
        <w:pStyle w:val="Subsection"/>
        <w:tabs>
          <w:tab w:val="left" w:pos="3119"/>
        </w:tabs>
      </w:pPr>
      <w:r>
        <w:tab/>
        <w:t>(3)</w:t>
      </w:r>
      <w:r>
        <w:tab/>
        <w:t>If the State offence is an indictable offence, the offence under subsection (2) is also an indictable offence.</w:t>
      </w:r>
    </w:p>
    <w:p>
      <w:pPr>
        <w:pStyle w:val="NotesPerm"/>
        <w:tabs>
          <w:tab w:val="clear" w:pos="879"/>
          <w:tab w:val="left" w:pos="851"/>
        </w:tabs>
        <w:ind w:left="1418" w:hanging="1418"/>
      </w:pPr>
      <w:r>
        <w:tab/>
        <w:t>Example for section 51:</w:t>
      </w:r>
      <w:r>
        <w:tab/>
      </w:r>
    </w:p>
    <w:p>
      <w:pPr>
        <w:pStyle w:val="NotesPerm"/>
        <w:tabs>
          <w:tab w:val="clear" w:pos="879"/>
          <w:tab w:val="left" w:pos="851"/>
        </w:tabs>
        <w:spacing w:before="80"/>
        <w:ind w:left="851" w:hanging="851"/>
      </w:pPr>
      <w:r>
        <w:tab/>
        <w:t xml:space="preserve">Under the </w:t>
      </w:r>
      <w:r>
        <w:rPr>
          <w:i/>
          <w:iCs/>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Heading2"/>
        <w:tabs>
          <w:tab w:val="left" w:pos="3119"/>
        </w:tabs>
      </w:pPr>
      <w:bookmarkStart w:id="146" w:name="_Toc402969067"/>
      <w:bookmarkStart w:id="147" w:name="_Toc378154253"/>
      <w:r>
        <w:rPr>
          <w:rStyle w:val="CharPartNo"/>
        </w:rPr>
        <w:t>Part 4</w:t>
      </w:r>
      <w:r>
        <w:t> — </w:t>
      </w:r>
      <w:r>
        <w:rPr>
          <w:rStyle w:val="CharPartText"/>
        </w:rPr>
        <w:t>Police officers of another participating jurisdiction exercising powers in State</w:t>
      </w:r>
      <w:bookmarkEnd w:id="146"/>
      <w:bookmarkEnd w:id="147"/>
    </w:p>
    <w:p>
      <w:pPr>
        <w:pStyle w:val="Heading3"/>
      </w:pPr>
      <w:bookmarkStart w:id="148" w:name="_Toc402969068"/>
      <w:bookmarkStart w:id="149" w:name="_Toc378154254"/>
      <w:r>
        <w:rPr>
          <w:rStyle w:val="CharDivNo"/>
        </w:rPr>
        <w:t>Division 1</w:t>
      </w:r>
      <w:r>
        <w:t> — </w:t>
      </w:r>
      <w:r>
        <w:rPr>
          <w:rStyle w:val="CharDivText"/>
        </w:rPr>
        <w:t>Powers generally</w:t>
      </w:r>
      <w:bookmarkEnd w:id="148"/>
      <w:bookmarkEnd w:id="149"/>
    </w:p>
    <w:p>
      <w:pPr>
        <w:pStyle w:val="Heading5"/>
        <w:tabs>
          <w:tab w:val="left" w:pos="3119"/>
        </w:tabs>
      </w:pPr>
      <w:bookmarkStart w:id="150" w:name="_Toc402969069"/>
      <w:bookmarkStart w:id="151" w:name="_Toc378154255"/>
      <w:r>
        <w:rPr>
          <w:rStyle w:val="CharSectno"/>
        </w:rPr>
        <w:t>52</w:t>
      </w:r>
      <w:r>
        <w:t>.</w:t>
      </w:r>
      <w:r>
        <w:tab/>
        <w:t>Arrest without warrant</w:t>
      </w:r>
      <w:bookmarkEnd w:id="150"/>
      <w:bookmarkEnd w:id="151"/>
    </w:p>
    <w:p>
      <w:pPr>
        <w:pStyle w:val="Subsection"/>
        <w:tabs>
          <w:tab w:val="left" w:pos="3119"/>
        </w:tabs>
      </w:pPr>
      <w:r>
        <w:tab/>
        <w:t>(1)</w:t>
      </w:r>
      <w:r>
        <w:tab/>
        <w:t xml:space="preserve">A police officer of another participating jurisdiction may arrest a person in the State without a warrant if — </w:t>
      </w:r>
    </w:p>
    <w:p>
      <w:pPr>
        <w:pStyle w:val="Indenta"/>
        <w:tabs>
          <w:tab w:val="left" w:pos="3119"/>
        </w:tabs>
      </w:pPr>
      <w:r>
        <w:tab/>
        <w:t>(a)</w:t>
      </w:r>
      <w:r>
        <w:tab/>
        <w:t>under the law of that other jurisdiction, the police officer would have been able to arrest the person in that other jurisdiction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does not apply in relation to the arrest.</w:t>
      </w:r>
    </w:p>
    <w:p>
      <w:pPr>
        <w:pStyle w:val="Heading5"/>
      </w:pPr>
      <w:bookmarkStart w:id="152" w:name="_Toc402969070"/>
      <w:bookmarkStart w:id="153" w:name="_Toc378154256"/>
      <w:r>
        <w:rPr>
          <w:rStyle w:val="CharSectno"/>
        </w:rPr>
        <w:t>53</w:t>
      </w:r>
      <w:r>
        <w:t>.</w:t>
      </w:r>
      <w:r>
        <w:tab/>
        <w:t>Arrest under warrant</w:t>
      </w:r>
      <w:bookmarkEnd w:id="152"/>
      <w:bookmarkEnd w:id="153"/>
    </w:p>
    <w:p>
      <w:pPr>
        <w:pStyle w:val="Subsection"/>
      </w:pPr>
      <w:r>
        <w:tab/>
        <w:t>(1)</w:t>
      </w:r>
      <w:r>
        <w:tab/>
        <w:t xml:space="preserve">A police officer of another participating jurisdiction may arrest a person in the State under a warrant if — </w:t>
      </w:r>
    </w:p>
    <w:p>
      <w:pPr>
        <w:pStyle w:val="Indenta"/>
      </w:pPr>
      <w:r>
        <w:tab/>
        <w:t>(a)</w:t>
      </w:r>
      <w:r>
        <w:tab/>
        <w:t>under the law of that other jurisdiction, the police officer would have been able to arrest the person in that other jurisdiction under a warrant; and</w:t>
      </w:r>
    </w:p>
    <w:p>
      <w:pPr>
        <w:pStyle w:val="Indenta"/>
      </w:pPr>
      <w:r>
        <w:tab/>
        <w:t>(b)</w:t>
      </w:r>
      <w:r>
        <w:tab/>
        <w:t>the person has a connection with a cross</w:t>
      </w:r>
      <w:r>
        <w:noBreakHyphen/>
        <w:t>border region.</w:t>
      </w:r>
    </w:p>
    <w:p>
      <w:pPr>
        <w:pStyle w:val="Subsection"/>
      </w:pPr>
      <w:r>
        <w:tab/>
        <w:t>(2)</w:t>
      </w:r>
      <w:r>
        <w:tab/>
        <w:t xml:space="preserve">A magistrate of another participating jurisdiction — </w:t>
      </w:r>
    </w:p>
    <w:p>
      <w:pPr>
        <w:pStyle w:val="Indenta"/>
      </w:pPr>
      <w:r>
        <w:tab/>
        <w:t>(a)</w:t>
      </w:r>
      <w:r>
        <w:tab/>
        <w:t>may issue in the State a warrant for the arrest of a person under the law of that other jurisdiction if the person has a connection with a cross</w:t>
      </w:r>
      <w:r>
        <w:noBreakHyphen/>
        <w:t>border region; and</w:t>
      </w:r>
    </w:p>
    <w:p>
      <w:pPr>
        <w:pStyle w:val="Indenta"/>
      </w:pPr>
      <w:r>
        <w:tab/>
        <w:t>(b)</w:t>
      </w:r>
      <w:r>
        <w:tab/>
        <w:t>for that purpose, may exercise in the State any of the powers the magistrate has under the law of that other jurisdiction for the purpose of issuing warrants for the arrest of persons.</w:t>
      </w:r>
    </w:p>
    <w:p>
      <w:pPr>
        <w:pStyle w:val="Subsection"/>
        <w:keepNext/>
        <w:keepLines/>
      </w:pPr>
      <w:r>
        <w:tab/>
        <w:t>(3)</w:t>
      </w:r>
      <w:r>
        <w:tab/>
        <w:t>The law of the State does not apply in relation to the arrest or the warrant.</w:t>
      </w:r>
    </w:p>
    <w:p>
      <w:pPr>
        <w:pStyle w:val="NotesPerm"/>
        <w:keepNext/>
        <w:keepLines/>
        <w:tabs>
          <w:tab w:val="clear" w:pos="879"/>
          <w:tab w:val="left" w:pos="851"/>
        </w:tabs>
        <w:ind w:left="1418" w:hanging="1418"/>
      </w:pPr>
      <w:r>
        <w:tab/>
        <w:t>Examples for section 53:</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NotesPerm"/>
        <w:tabs>
          <w:tab w:val="clear" w:pos="879"/>
          <w:tab w:val="left" w:pos="851"/>
        </w:tabs>
        <w:spacing w:before="80"/>
        <w:ind w:left="1418" w:hanging="1418"/>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Heading5"/>
        <w:tabs>
          <w:tab w:val="left" w:pos="1140"/>
          <w:tab w:val="left" w:pos="2280"/>
          <w:tab w:val="left" w:pos="3119"/>
          <w:tab w:val="left" w:pos="3420"/>
          <w:tab w:val="left" w:pos="5733"/>
        </w:tabs>
      </w:pPr>
      <w:bookmarkStart w:id="154" w:name="_Toc402969071"/>
      <w:bookmarkStart w:id="155" w:name="_Toc378154257"/>
      <w:r>
        <w:rPr>
          <w:rStyle w:val="CharSectno"/>
        </w:rPr>
        <w:t>54</w:t>
      </w:r>
      <w:r>
        <w:t>.</w:t>
      </w:r>
      <w:r>
        <w:tab/>
        <w:t>Person taken into custody</w:t>
      </w:r>
      <w:bookmarkEnd w:id="154"/>
      <w:bookmarkEnd w:id="155"/>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another participating jurisdiction (the </w:t>
      </w:r>
      <w:r>
        <w:rPr>
          <w:rStyle w:val="CharDefText"/>
        </w:rPr>
        <w:t>arresting jurisdiction</w:t>
      </w:r>
      <w:r>
        <w:t>) arrests a person under the law of the arresting jurisdiction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arresting jurisdiction may — </w:t>
      </w:r>
    </w:p>
    <w:p>
      <w:pPr>
        <w:pStyle w:val="Indenta"/>
        <w:tabs>
          <w:tab w:val="left" w:pos="3119"/>
        </w:tabs>
      </w:pPr>
      <w:r>
        <w:tab/>
        <w:t>(a)</w:t>
      </w:r>
      <w:r>
        <w:tab/>
        <w:t>keep the person in custody in the State; and</w:t>
      </w:r>
    </w:p>
    <w:p>
      <w:pPr>
        <w:pStyle w:val="Indenta"/>
        <w:tabs>
          <w:tab w:val="left" w:pos="3119"/>
        </w:tabs>
      </w:pPr>
      <w:r>
        <w:tab/>
        <w:t>(b)</w:t>
      </w:r>
      <w:r>
        <w:tab/>
        <w:t>while the person is in custody, take the person to a police station, court or other place in the State for any purpose that is authorised under the law of the arresting jurisdiction as applied by its cross</w:t>
      </w:r>
      <w:r>
        <w:noBreakHyphen/>
        <w:t>border laws.</w:t>
      </w:r>
    </w:p>
    <w:p>
      <w:pPr>
        <w:pStyle w:val="Subsection"/>
        <w:tabs>
          <w:tab w:val="left" w:pos="3119"/>
        </w:tabs>
      </w:pPr>
      <w:r>
        <w:tab/>
        <w:t>(3)</w:t>
      </w:r>
      <w:r>
        <w:tab/>
        <w:t>The law of the State does not apply in relation to the custody.</w:t>
      </w:r>
    </w:p>
    <w:p>
      <w:pPr>
        <w:pStyle w:val="Footnotesection"/>
      </w:pPr>
      <w:r>
        <w:tab/>
        <w:t>[Section 54 amended by No. 1 of 2010 s. 8.]</w:t>
      </w:r>
    </w:p>
    <w:p>
      <w:pPr>
        <w:pStyle w:val="Heading5"/>
        <w:tabs>
          <w:tab w:val="left" w:pos="3119"/>
        </w:tabs>
      </w:pPr>
      <w:bookmarkStart w:id="156" w:name="_Toc402969072"/>
      <w:bookmarkStart w:id="157" w:name="_Toc378154258"/>
      <w:r>
        <w:rPr>
          <w:rStyle w:val="CharSectno"/>
        </w:rPr>
        <w:t>55</w:t>
      </w:r>
      <w:r>
        <w:t>.</w:t>
      </w:r>
      <w:r>
        <w:tab/>
        <w:t>Investigation of suspected or alleged offence or breach of order</w:t>
      </w:r>
      <w:bookmarkEnd w:id="156"/>
      <w:bookmarkEnd w:id="157"/>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another participating jurisdiction (the </w:t>
      </w:r>
      <w:r>
        <w:rPr>
          <w:rStyle w:val="CharDefText"/>
        </w:rPr>
        <w:t>investigating jurisdiction</w:t>
      </w:r>
      <w:r>
        <w:t>) —</w:t>
      </w:r>
    </w:p>
    <w:p>
      <w:pPr>
        <w:pStyle w:val="Indenti"/>
        <w:tabs>
          <w:tab w:val="left" w:pos="3119"/>
        </w:tabs>
      </w:pPr>
      <w:r>
        <w:tab/>
        <w:t>(i)</w:t>
      </w:r>
      <w:r>
        <w:tab/>
        <w:t>suspects a person of having committed, or has alleged that a person has committed, an offence under the law of the investigating jurisdiction; or</w:t>
      </w:r>
    </w:p>
    <w:p>
      <w:pPr>
        <w:pStyle w:val="Indenti"/>
        <w:tabs>
          <w:tab w:val="left" w:pos="3119"/>
        </w:tabs>
      </w:pPr>
      <w:r>
        <w:tab/>
        <w:t>(ii)</w:t>
      </w:r>
      <w:r>
        <w:tab/>
        <w:t>suspects a person of having breached, or has alleged that a person has breached, an order made under the law of the investigating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 w:val="left" w:pos="4536"/>
        </w:tabs>
      </w:pPr>
      <w:r>
        <w:tab/>
        <w:t>(2)</w:t>
      </w:r>
      <w:r>
        <w:tab/>
        <w:t xml:space="preserve">A police officer of the investigating jurisdiction may — </w:t>
      </w:r>
    </w:p>
    <w:p>
      <w:pPr>
        <w:pStyle w:val="Indenta"/>
        <w:tabs>
          <w:tab w:val="left" w:pos="3119"/>
        </w:tabs>
      </w:pPr>
      <w:r>
        <w:tab/>
        <w:t>(a)</w:t>
      </w:r>
      <w:r>
        <w:tab/>
        <w:t>investigate the offence or breach in the State; and</w:t>
      </w:r>
    </w:p>
    <w:p>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pPr>
        <w:pStyle w:val="Subsection"/>
        <w:tabs>
          <w:tab w:val="left" w:pos="3119"/>
        </w:tabs>
      </w:pPr>
      <w:r>
        <w:tab/>
        <w:t>(3)</w:t>
      </w:r>
      <w:r>
        <w:tab/>
        <w:t xml:space="preserve">Without affecting subsection (2), those powers may include powers the police officer has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Indenta"/>
        <w:tabs>
          <w:tab w:val="left" w:pos="3119"/>
        </w:tabs>
      </w:pPr>
      <w:r>
        <w:tab/>
        <w:t>(a)</w:t>
      </w:r>
      <w:r>
        <w:tab/>
        <w:t>may issue in the State a warrant or order under the law of the investigating jurisdiction to be carried out in the State or another participating jurisdiction; and</w:t>
      </w:r>
    </w:p>
    <w:p>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Subsection"/>
        <w:tabs>
          <w:tab w:val="left" w:pos="3119"/>
        </w:tabs>
      </w:pPr>
      <w:r>
        <w:tab/>
        <w:t>(5)</w:t>
      </w:r>
      <w:r>
        <w:tab/>
        <w:t>The law of the State does not apply in relation to the investigation or the warrant or order.</w:t>
      </w:r>
    </w:p>
    <w:p>
      <w:pPr>
        <w:pStyle w:val="NotesPerm"/>
        <w:tabs>
          <w:tab w:val="clear" w:pos="879"/>
          <w:tab w:val="left" w:pos="851"/>
        </w:tabs>
        <w:ind w:left="1418" w:hanging="1418"/>
      </w:pPr>
      <w:r>
        <w:tab/>
        <w:t>Examples for section 55:</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NotesPerm"/>
        <w:tabs>
          <w:tab w:val="clear" w:pos="879"/>
          <w:tab w:val="left" w:pos="851"/>
        </w:tabs>
        <w:spacing w:before="80"/>
        <w:ind w:left="1418" w:hanging="1418"/>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Footnotesection"/>
      </w:pPr>
      <w:r>
        <w:tab/>
        <w:t>[Section 55 amended by No. 1 of 2010 s. 9.]</w:t>
      </w:r>
    </w:p>
    <w:p>
      <w:pPr>
        <w:pStyle w:val="Heading5"/>
        <w:tabs>
          <w:tab w:val="left" w:pos="3119"/>
        </w:tabs>
      </w:pPr>
      <w:bookmarkStart w:id="158" w:name="_Toc402969073"/>
      <w:bookmarkStart w:id="159" w:name="_Toc378154259"/>
      <w:r>
        <w:rPr>
          <w:rStyle w:val="CharSectno"/>
        </w:rPr>
        <w:t>56</w:t>
      </w:r>
      <w:r>
        <w:t>.</w:t>
      </w:r>
      <w:r>
        <w:tab/>
        <w:t xml:space="preserve">Relationship of this Division with </w:t>
      </w:r>
      <w:r>
        <w:rPr>
          <w:i/>
          <w:iCs/>
        </w:rPr>
        <w:t>Criminal Investigation (Identifying People) Act 2002</w:t>
      </w:r>
      <w:r>
        <w:t xml:space="preserve"> Part 12</w:t>
      </w:r>
      <w:bookmarkEnd w:id="158"/>
      <w:bookmarkEnd w:id="159"/>
    </w:p>
    <w:p>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pPr>
        <w:pStyle w:val="NotesPerm"/>
        <w:tabs>
          <w:tab w:val="clear" w:pos="879"/>
          <w:tab w:val="left" w:pos="851"/>
          <w:tab w:val="left" w:pos="3119"/>
        </w:tabs>
        <w:ind w:left="1418" w:hanging="1418"/>
      </w:pPr>
      <w:r>
        <w:tab/>
        <w:t>Note for section 56:</w:t>
      </w:r>
    </w:p>
    <w:p>
      <w:pPr>
        <w:pStyle w:val="NotesPerm"/>
        <w:tabs>
          <w:tab w:val="clear" w:pos="879"/>
          <w:tab w:val="left" w:pos="851"/>
          <w:tab w:val="left" w:pos="3119"/>
        </w:tabs>
        <w:spacing w:before="80"/>
        <w:ind w:left="851" w:hanging="851"/>
      </w:pP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Heading3"/>
        <w:tabs>
          <w:tab w:val="left" w:pos="3119"/>
        </w:tabs>
      </w:pPr>
      <w:bookmarkStart w:id="160" w:name="_Toc402969074"/>
      <w:bookmarkStart w:id="161" w:name="_Toc378154260"/>
      <w:r>
        <w:rPr>
          <w:rStyle w:val="CharDivNo"/>
        </w:rPr>
        <w:t>Division 2</w:t>
      </w:r>
      <w:r>
        <w:t> — </w:t>
      </w:r>
      <w:r>
        <w:rPr>
          <w:rStyle w:val="CharDivText"/>
        </w:rPr>
        <w:t>Road traffic powers</w:t>
      </w:r>
      <w:bookmarkEnd w:id="160"/>
      <w:bookmarkEnd w:id="161"/>
    </w:p>
    <w:p>
      <w:pPr>
        <w:pStyle w:val="Heading4"/>
        <w:tabs>
          <w:tab w:val="left" w:pos="3119"/>
        </w:tabs>
      </w:pPr>
      <w:bookmarkStart w:id="162" w:name="_Toc402969075"/>
      <w:bookmarkStart w:id="163" w:name="_Toc378154261"/>
      <w:r>
        <w:t>Subdivision 1 — Vehicle or driver licensing laws</w:t>
      </w:r>
      <w:bookmarkEnd w:id="162"/>
      <w:bookmarkEnd w:id="163"/>
    </w:p>
    <w:p>
      <w:pPr>
        <w:pStyle w:val="Heading5"/>
        <w:tabs>
          <w:tab w:val="left" w:pos="3119"/>
        </w:tabs>
      </w:pPr>
      <w:bookmarkStart w:id="164" w:name="_Toc402969076"/>
      <w:bookmarkStart w:id="165" w:name="_Toc378154262"/>
      <w:r>
        <w:rPr>
          <w:rStyle w:val="CharSectno"/>
        </w:rPr>
        <w:t>57</w:t>
      </w:r>
      <w:r>
        <w:t>.</w:t>
      </w:r>
      <w:r>
        <w:tab/>
        <w:t>Powers in relation to offences</w:t>
      </w:r>
      <w:bookmarkEnd w:id="164"/>
      <w:bookmarkEnd w:id="165"/>
    </w:p>
    <w:p>
      <w:pPr>
        <w:pStyle w:val="Subsection"/>
        <w:tabs>
          <w:tab w:val="left" w:pos="3119"/>
        </w:tabs>
      </w:pPr>
      <w:r>
        <w:tab/>
        <w:t>(1)</w:t>
      </w:r>
      <w:r>
        <w:tab/>
        <w:t xml:space="preserve">Subsection (2) applies if — </w:t>
      </w:r>
    </w:p>
    <w:p>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pPr>
        <w:pStyle w:val="Heading5"/>
        <w:tabs>
          <w:tab w:val="left" w:pos="3119"/>
        </w:tabs>
      </w:pPr>
      <w:bookmarkStart w:id="166" w:name="_Toc402969077"/>
      <w:bookmarkStart w:id="167" w:name="_Toc378154263"/>
      <w:r>
        <w:rPr>
          <w:rStyle w:val="CharSectno"/>
        </w:rPr>
        <w:t>58</w:t>
      </w:r>
      <w:r>
        <w:t>.</w:t>
      </w:r>
      <w:r>
        <w:tab/>
        <w:t>Other powers</w:t>
      </w:r>
      <w:bookmarkEnd w:id="166"/>
      <w:bookmarkEnd w:id="167"/>
    </w:p>
    <w:p>
      <w:pPr>
        <w:pStyle w:val="Subsection"/>
        <w:keepNext/>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Heading4"/>
        <w:tabs>
          <w:tab w:val="left" w:pos="3119"/>
        </w:tabs>
      </w:pPr>
      <w:bookmarkStart w:id="168" w:name="_Toc402969078"/>
      <w:bookmarkStart w:id="169" w:name="_Toc378154264"/>
      <w:r>
        <w:t>Subdivision 2 — Drink or drug</w:t>
      </w:r>
      <w:r>
        <w:noBreakHyphen/>
        <w:t>driving laws</w:t>
      </w:r>
      <w:bookmarkEnd w:id="168"/>
      <w:bookmarkEnd w:id="169"/>
    </w:p>
    <w:p>
      <w:pPr>
        <w:pStyle w:val="Heading5"/>
        <w:tabs>
          <w:tab w:val="left" w:pos="3119"/>
        </w:tabs>
      </w:pPr>
      <w:bookmarkStart w:id="170" w:name="_Toc402969079"/>
      <w:bookmarkStart w:id="171" w:name="_Toc378154265"/>
      <w:r>
        <w:rPr>
          <w:rStyle w:val="CharSectno"/>
        </w:rPr>
        <w:t>59</w:t>
      </w:r>
      <w:r>
        <w:t>.</w:t>
      </w:r>
      <w:r>
        <w:tab/>
        <w:t>Powers that may be exercised in State</w:t>
      </w:r>
      <w:bookmarkEnd w:id="170"/>
      <w:bookmarkEnd w:id="171"/>
    </w:p>
    <w:p>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Indenta"/>
      </w:pPr>
      <w:r>
        <w:tab/>
        <w:t>(b)</w:t>
      </w:r>
      <w:r>
        <w:tab/>
        <w:t>the person has a connection with a cross</w:t>
      </w:r>
      <w:r>
        <w:noBreakHyphen/>
        <w:t>border region.</w:t>
      </w:r>
    </w:p>
    <w:p>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Heading5"/>
        <w:tabs>
          <w:tab w:val="left" w:pos="3119"/>
        </w:tabs>
      </w:pPr>
      <w:bookmarkStart w:id="172" w:name="_Toc402969080"/>
      <w:bookmarkStart w:id="173" w:name="_Toc378154266"/>
      <w:r>
        <w:rPr>
          <w:rStyle w:val="CharSectno"/>
        </w:rPr>
        <w:t>60</w:t>
      </w:r>
      <w:r>
        <w:t>.</w:t>
      </w:r>
      <w:r>
        <w:tab/>
        <w:t>Preliminary alcohol or drug test cannot be conducted in State</w:t>
      </w:r>
      <w:bookmarkEnd w:id="172"/>
      <w:bookmarkEnd w:id="173"/>
    </w:p>
    <w:p>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Heading4"/>
        <w:tabs>
          <w:tab w:val="left" w:pos="3119"/>
        </w:tabs>
      </w:pPr>
      <w:bookmarkStart w:id="174" w:name="_Toc402969081"/>
      <w:bookmarkStart w:id="175" w:name="_Toc378154267"/>
      <w:r>
        <w:t>Subdivision 3 — Vehicle impounding laws</w:t>
      </w:r>
      <w:bookmarkEnd w:id="174"/>
      <w:bookmarkEnd w:id="175"/>
    </w:p>
    <w:p>
      <w:pPr>
        <w:pStyle w:val="Heading5"/>
        <w:tabs>
          <w:tab w:val="left" w:pos="1140"/>
          <w:tab w:val="left" w:pos="2280"/>
          <w:tab w:val="left" w:pos="3119"/>
          <w:tab w:val="left" w:pos="3420"/>
          <w:tab w:val="left" w:pos="4560"/>
          <w:tab w:val="left" w:pos="5298"/>
        </w:tabs>
      </w:pPr>
      <w:bookmarkStart w:id="176" w:name="_Toc402969082"/>
      <w:bookmarkStart w:id="177" w:name="_Toc378154268"/>
      <w:r>
        <w:rPr>
          <w:rStyle w:val="CharSectno"/>
        </w:rPr>
        <w:t>61</w:t>
      </w:r>
      <w:r>
        <w:t>.</w:t>
      </w:r>
      <w:r>
        <w:tab/>
        <w:t>Powers</w:t>
      </w:r>
      <w:bookmarkEnd w:id="176"/>
      <w:bookmarkEnd w:id="177"/>
    </w:p>
    <w:p>
      <w:pPr>
        <w:pStyle w:val="Subsection"/>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that other jurisdiction.</w:t>
      </w:r>
    </w:p>
    <w:p>
      <w:pPr>
        <w:pStyle w:val="Heading4"/>
        <w:tabs>
          <w:tab w:val="left" w:pos="3119"/>
        </w:tabs>
      </w:pPr>
      <w:bookmarkStart w:id="178" w:name="_Toc402969083"/>
      <w:bookmarkStart w:id="179" w:name="_Toc378154269"/>
      <w:r>
        <w:t>Subdivision 4 — Miscellaneous matters</w:t>
      </w:r>
      <w:bookmarkEnd w:id="178"/>
      <w:bookmarkEnd w:id="179"/>
    </w:p>
    <w:p>
      <w:pPr>
        <w:pStyle w:val="Heading5"/>
        <w:tabs>
          <w:tab w:val="left" w:pos="3119"/>
        </w:tabs>
      </w:pPr>
      <w:bookmarkStart w:id="180" w:name="_Toc402969084"/>
      <w:bookmarkStart w:id="181" w:name="_Toc378154270"/>
      <w:r>
        <w:rPr>
          <w:rStyle w:val="CharSectno"/>
        </w:rPr>
        <w:t>62</w:t>
      </w:r>
      <w:r>
        <w:t>.</w:t>
      </w:r>
      <w:r>
        <w:tab/>
        <w:t>Law of State does not apply</w:t>
      </w:r>
      <w:bookmarkEnd w:id="180"/>
      <w:bookmarkEnd w:id="181"/>
    </w:p>
    <w:p>
      <w:pPr>
        <w:pStyle w:val="Subsection"/>
        <w:tabs>
          <w:tab w:val="left" w:pos="3119"/>
        </w:tabs>
      </w:pPr>
      <w:r>
        <w:tab/>
      </w:r>
      <w:r>
        <w:tab/>
        <w:t>The law of the State does not apply in relation to the powers in respect of which this Division applies.</w:t>
      </w:r>
    </w:p>
    <w:p>
      <w:pPr>
        <w:pStyle w:val="Heading5"/>
        <w:tabs>
          <w:tab w:val="left" w:pos="3119"/>
        </w:tabs>
      </w:pPr>
      <w:bookmarkStart w:id="182" w:name="_Toc402969085"/>
      <w:bookmarkStart w:id="183" w:name="_Toc378154271"/>
      <w:r>
        <w:rPr>
          <w:rStyle w:val="CharSectno"/>
        </w:rPr>
        <w:t>63</w:t>
      </w:r>
      <w:r>
        <w:t>.</w:t>
      </w:r>
      <w:r>
        <w:tab/>
        <w:t>Relationship with Division 1</w:t>
      </w:r>
      <w:bookmarkEnd w:id="182"/>
      <w:bookmarkEnd w:id="183"/>
    </w:p>
    <w:p>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Heading3"/>
      </w:pPr>
      <w:bookmarkStart w:id="184" w:name="_Toc402969086"/>
      <w:bookmarkStart w:id="185" w:name="_Toc378154272"/>
      <w:r>
        <w:rPr>
          <w:rStyle w:val="CharDivNo"/>
        </w:rPr>
        <w:t>Division 3</w:t>
      </w:r>
      <w:r>
        <w:t> — </w:t>
      </w:r>
      <w:r>
        <w:rPr>
          <w:rStyle w:val="CharDivText"/>
        </w:rPr>
        <w:t>Restraining orders laws</w:t>
      </w:r>
      <w:bookmarkEnd w:id="184"/>
      <w:bookmarkEnd w:id="185"/>
    </w:p>
    <w:p>
      <w:pPr>
        <w:pStyle w:val="Heading5"/>
        <w:tabs>
          <w:tab w:val="left" w:pos="3119"/>
        </w:tabs>
      </w:pPr>
      <w:bookmarkStart w:id="186" w:name="_Toc402969087"/>
      <w:bookmarkStart w:id="187" w:name="_Toc378154273"/>
      <w:r>
        <w:rPr>
          <w:rStyle w:val="CharSectno"/>
        </w:rPr>
        <w:t>64</w:t>
      </w:r>
      <w:r>
        <w:t>.</w:t>
      </w:r>
      <w:r>
        <w:tab/>
        <w:t>Meaning of “NT police order”</w:t>
      </w:r>
      <w:bookmarkEnd w:id="186"/>
      <w:bookmarkEnd w:id="187"/>
    </w:p>
    <w:p>
      <w:pPr>
        <w:pStyle w:val="Subsection"/>
        <w:tabs>
          <w:tab w:val="left" w:pos="3119"/>
        </w:tabs>
      </w:pPr>
      <w:r>
        <w:tab/>
      </w:r>
      <w:r>
        <w:tab/>
        <w:t xml:space="preserve">In this Division — </w:t>
      </w:r>
    </w:p>
    <w:p>
      <w:pPr>
        <w:pStyle w:val="Defstart"/>
        <w:tabs>
          <w:tab w:val="left" w:pos="3119"/>
        </w:tabs>
      </w:pPr>
      <w:r>
        <w:rPr>
          <w:b/>
        </w:rPr>
        <w:tab/>
      </w:r>
      <w:r>
        <w:rPr>
          <w:rStyle w:val="CharDefText"/>
        </w:rPr>
        <w:t>NT police order</w:t>
      </w:r>
      <w:r>
        <w:t xml:space="preserve"> means an order made by a police officer of the </w:t>
      </w:r>
      <w:smartTag w:uri="urn:schemas-microsoft-com:office:smarttags" w:element="State">
        <w:r>
          <w:t>Northern Territory</w:t>
        </w:r>
      </w:smartTag>
      <w:r>
        <w:t xml:space="preserve"> under the </w:t>
      </w:r>
      <w:smartTag w:uri="urn:schemas-microsoft-com:office:smarttags" w:element="place">
        <w:smartTag w:uri="urn:schemas-microsoft-com:office:smarttags" w:element="State">
          <w:r>
            <w:t>Northern Territory</w:t>
          </w:r>
        </w:smartTag>
      </w:smartTag>
      <w:r>
        <w:t>’s restraining orders laws.</w:t>
      </w:r>
    </w:p>
    <w:p>
      <w:pPr>
        <w:pStyle w:val="Heading5"/>
        <w:tabs>
          <w:tab w:val="left" w:pos="3119"/>
        </w:tabs>
      </w:pPr>
      <w:bookmarkStart w:id="188" w:name="_Toc402969088"/>
      <w:bookmarkStart w:id="189" w:name="_Toc378154274"/>
      <w:r>
        <w:rPr>
          <w:rStyle w:val="CharSectno"/>
        </w:rPr>
        <w:t>65</w:t>
      </w:r>
      <w:r>
        <w:t>.</w:t>
      </w:r>
      <w:r>
        <w:tab/>
        <w:t>Making NT police orders</w:t>
      </w:r>
      <w:bookmarkEnd w:id="188"/>
      <w:bookmarkEnd w:id="189"/>
    </w:p>
    <w:p>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Subsection"/>
        <w:tabs>
          <w:tab w:val="left" w:pos="3119"/>
        </w:tabs>
      </w:pPr>
      <w:r>
        <w:tab/>
        <w:t>(2)</w:t>
      </w:r>
      <w:r>
        <w:tab/>
        <w:t>The law of the State does not apply in relation to the making of the order.</w:t>
      </w:r>
    </w:p>
    <w:p>
      <w:pPr>
        <w:pStyle w:val="NotesPerm"/>
        <w:tabs>
          <w:tab w:val="clear" w:pos="879"/>
          <w:tab w:val="left" w:pos="851"/>
        </w:tabs>
        <w:ind w:left="1418" w:hanging="1418"/>
      </w:pPr>
      <w:r>
        <w:tab/>
        <w:t>Note for section 65:</w:t>
      </w:r>
    </w:p>
    <w:p>
      <w:pPr>
        <w:pStyle w:val="NotesPerm"/>
        <w:tabs>
          <w:tab w:val="clear" w:pos="879"/>
          <w:tab w:val="left" w:pos="851"/>
        </w:tabs>
        <w:spacing w:before="80"/>
        <w:ind w:left="851" w:hanging="851"/>
      </w:pPr>
      <w:r>
        <w:tab/>
        <w:t>For the purpose of deciding whether or not the person against whom the NT police order is sought or proposed to be made has a connection with a cross</w:t>
      </w:r>
      <w:r>
        <w:noBreakHyphen/>
        <w:t>border region, section 22 and Part 2 Division 4 apply.</w:t>
      </w:r>
    </w:p>
    <w:p>
      <w:pPr>
        <w:pStyle w:val="Heading5"/>
        <w:tabs>
          <w:tab w:val="left" w:pos="3119"/>
        </w:tabs>
      </w:pPr>
      <w:bookmarkStart w:id="190" w:name="_Toc402969089"/>
      <w:bookmarkStart w:id="191" w:name="_Toc378154275"/>
      <w:r>
        <w:rPr>
          <w:rStyle w:val="CharSectno"/>
        </w:rPr>
        <w:t>66</w:t>
      </w:r>
      <w:r>
        <w:t>.</w:t>
      </w:r>
      <w:r>
        <w:tab/>
        <w:t>Enforcement of NT police orders</w:t>
      </w:r>
      <w:bookmarkEnd w:id="190"/>
      <w:bookmarkEnd w:id="191"/>
    </w:p>
    <w:p>
      <w:pPr>
        <w:pStyle w:val="Subsection"/>
        <w:keepNext/>
        <w:keepLines/>
        <w:tabs>
          <w:tab w:val="left" w:pos="3119"/>
        </w:tabs>
      </w:pPr>
      <w:r>
        <w:tab/>
        <w:t>(1)</w:t>
      </w:r>
      <w:r>
        <w:tab/>
        <w:t xml:space="preserve">This section applies if — </w:t>
      </w:r>
    </w:p>
    <w:p>
      <w:pPr>
        <w:pStyle w:val="Indenta"/>
        <w:tabs>
          <w:tab w:val="left" w:pos="3119"/>
        </w:tabs>
      </w:pPr>
      <w:r>
        <w:tab/>
        <w:t>(a)</w:t>
      </w:r>
      <w:r>
        <w:tab/>
        <w:t>a person in the State is a person against whom an NT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 xml:space="preserve">A police officer of the </w:t>
      </w:r>
      <w:smartTag w:uri="urn:schemas-microsoft-com:office:smarttags" w:element="place">
        <w:smartTag w:uri="urn:schemas-microsoft-com:office:smarttags" w:element="State">
          <w:r>
            <w:t>Northern Territory</w:t>
          </w:r>
        </w:smartTag>
      </w:smartTag>
      <w:r>
        <w:t xml:space="preserve"> may exercise the police officer’s powers in relation to the person against whom the order is made.</w:t>
      </w:r>
    </w:p>
    <w:p>
      <w:pPr>
        <w:pStyle w:val="Subsection"/>
        <w:tabs>
          <w:tab w:val="left" w:pos="3119"/>
        </w:tabs>
      </w:pPr>
      <w:r>
        <w:tab/>
        <w:t>(3)</w:t>
      </w:r>
      <w:r>
        <w:tab/>
        <w:t>The law of the State does not apply in relation to those powers.</w:t>
      </w:r>
    </w:p>
    <w:p>
      <w:pPr>
        <w:pStyle w:val="Heading2"/>
        <w:tabs>
          <w:tab w:val="left" w:pos="3119"/>
        </w:tabs>
      </w:pPr>
      <w:bookmarkStart w:id="192" w:name="_Toc402969090"/>
      <w:bookmarkStart w:id="193" w:name="_Toc378154276"/>
      <w:r>
        <w:rPr>
          <w:rStyle w:val="CharPartNo"/>
        </w:rPr>
        <w:t>Part 5</w:t>
      </w:r>
      <w:r>
        <w:t> — </w:t>
      </w:r>
      <w:r>
        <w:rPr>
          <w:rStyle w:val="CharPartText"/>
        </w:rPr>
        <w:t>Prescribed courts of State exercising cross</w:t>
      </w:r>
      <w:r>
        <w:rPr>
          <w:rStyle w:val="CharPartText"/>
        </w:rPr>
        <w:noBreakHyphen/>
        <w:t>border jurisdiction</w:t>
      </w:r>
      <w:bookmarkEnd w:id="192"/>
      <w:bookmarkEnd w:id="193"/>
    </w:p>
    <w:p>
      <w:pPr>
        <w:pStyle w:val="Heading3"/>
        <w:tabs>
          <w:tab w:val="left" w:pos="3119"/>
        </w:tabs>
      </w:pPr>
      <w:bookmarkStart w:id="194" w:name="_Toc402969091"/>
      <w:bookmarkStart w:id="195" w:name="_Toc378154277"/>
      <w:r>
        <w:rPr>
          <w:rStyle w:val="CharDivNo"/>
        </w:rPr>
        <w:t>Division 1</w:t>
      </w:r>
      <w:r>
        <w:t> — </w:t>
      </w:r>
      <w:r>
        <w:rPr>
          <w:rStyle w:val="CharDivText"/>
        </w:rPr>
        <w:t>Preliminary matters</w:t>
      </w:r>
      <w:bookmarkEnd w:id="194"/>
      <w:bookmarkEnd w:id="195"/>
    </w:p>
    <w:p>
      <w:pPr>
        <w:pStyle w:val="Heading5"/>
        <w:tabs>
          <w:tab w:val="left" w:pos="3119"/>
        </w:tabs>
      </w:pPr>
      <w:bookmarkStart w:id="196" w:name="_Toc402969092"/>
      <w:bookmarkStart w:id="197" w:name="_Toc378154278"/>
      <w:r>
        <w:rPr>
          <w:rStyle w:val="CharSectno"/>
        </w:rPr>
        <w:t>67</w:t>
      </w:r>
      <w:r>
        <w:t>.</w:t>
      </w:r>
      <w:r>
        <w:tab/>
        <w:t>Operation of courts outside State not limited</w:t>
      </w:r>
      <w:bookmarkEnd w:id="196"/>
      <w:bookmarkEnd w:id="197"/>
    </w:p>
    <w:p>
      <w:pPr>
        <w:pStyle w:val="Subsection"/>
        <w:tabs>
          <w:tab w:val="left" w:pos="3119"/>
        </w:tabs>
      </w:pPr>
      <w:r>
        <w:tab/>
      </w:r>
      <w:r>
        <w:tab/>
        <w:t xml:space="preserve">This Part does not limit, and applies subject to, the following — </w:t>
      </w:r>
    </w:p>
    <w:p>
      <w:pPr>
        <w:pStyle w:val="Indenta"/>
        <w:tabs>
          <w:tab w:val="left" w:pos="3119"/>
        </w:tabs>
      </w:pPr>
      <w:r>
        <w:tab/>
        <w:t>(a)</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section 8;</w:t>
      </w:r>
    </w:p>
    <w:p>
      <w:pPr>
        <w:pStyle w:val="Indenta"/>
        <w:tabs>
          <w:tab w:val="left" w:pos="3119"/>
        </w:tabs>
      </w:pPr>
      <w:r>
        <w:tab/>
        <w:t>(b)</w:t>
      </w:r>
      <w:r>
        <w:tab/>
        <w:t xml:space="preserve">the </w:t>
      </w:r>
      <w:r>
        <w:rPr>
          <w:i/>
          <w:iCs/>
        </w:rPr>
        <w:t>Children’s Court of Western Australia Act 1988</w:t>
      </w:r>
      <w:r>
        <w:t xml:space="preserve"> section 13.</w:t>
      </w:r>
    </w:p>
    <w:p>
      <w:pPr>
        <w:pStyle w:val="Heading3"/>
        <w:tabs>
          <w:tab w:val="left" w:pos="3119"/>
        </w:tabs>
      </w:pPr>
      <w:bookmarkStart w:id="198" w:name="_Toc402969093"/>
      <w:bookmarkStart w:id="199" w:name="_Toc378154279"/>
      <w:r>
        <w:rPr>
          <w:rStyle w:val="CharDivNo"/>
        </w:rPr>
        <w:t>Division 2</w:t>
      </w:r>
      <w:r>
        <w:t> — </w:t>
      </w:r>
      <w:r>
        <w:rPr>
          <w:rStyle w:val="CharDivText"/>
        </w:rPr>
        <w:t>Jurisdiction and powers of courts</w:t>
      </w:r>
      <w:bookmarkEnd w:id="198"/>
      <w:bookmarkEnd w:id="199"/>
    </w:p>
    <w:p>
      <w:pPr>
        <w:pStyle w:val="Heading5"/>
        <w:tabs>
          <w:tab w:val="left" w:pos="3119"/>
        </w:tabs>
      </w:pPr>
      <w:bookmarkStart w:id="200" w:name="_Toc402969094"/>
      <w:bookmarkStart w:id="201" w:name="_Toc378154280"/>
      <w:r>
        <w:rPr>
          <w:rStyle w:val="CharSectno"/>
        </w:rPr>
        <w:t>68</w:t>
      </w:r>
      <w:r>
        <w:t>.</w:t>
      </w:r>
      <w:r>
        <w:tab/>
        <w:t>Proceedings that may be heard in another participating jurisdiction</w:t>
      </w:r>
      <w:bookmarkEnd w:id="200"/>
      <w:bookmarkEnd w:id="201"/>
    </w:p>
    <w:p>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pPr>
        <w:pStyle w:val="Indenta"/>
        <w:tabs>
          <w:tab w:val="left" w:pos="3119"/>
        </w:tabs>
      </w:pPr>
      <w:r>
        <w:tab/>
        <w:t>(a)</w:t>
      </w:r>
      <w:r>
        <w:tab/>
        <w:t xml:space="preserve">in the criminal jurisdiction of the </w:t>
      </w:r>
      <w:smartTag w:uri="urn:schemas-microsoft-com:office:smarttags" w:element="Street">
        <w:smartTag w:uri="urn:schemas-microsoft-com:office:smarttags" w:element="address">
          <w:r>
            <w:t>Magistrates Court</w:t>
          </w:r>
        </w:smartTag>
      </w:smartTag>
      <w:r>
        <w:t xml:space="preserve"> under 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section 11;</w:t>
      </w:r>
    </w:p>
    <w:p>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pPr>
        <w:pStyle w:val="Indenta"/>
        <w:tabs>
          <w:tab w:val="left" w:pos="3119"/>
        </w:tabs>
      </w:pPr>
      <w:r>
        <w:tab/>
        <w:t>(c)</w:t>
      </w:r>
      <w:r>
        <w:tab/>
        <w:t xml:space="preserve">under the </w:t>
      </w:r>
      <w:r>
        <w:rPr>
          <w:i/>
          <w:iCs/>
        </w:rPr>
        <w:t>Bail Act 1982</w:t>
      </w:r>
      <w:r>
        <w:t>;</w:t>
      </w:r>
    </w:p>
    <w:p>
      <w:pPr>
        <w:pStyle w:val="Indenta"/>
        <w:tabs>
          <w:tab w:val="left" w:pos="3119"/>
        </w:tabs>
      </w:pPr>
      <w:r>
        <w:tab/>
        <w:t>(d)</w:t>
      </w:r>
      <w:r>
        <w:tab/>
        <w:t xml:space="preserve">under the </w:t>
      </w:r>
      <w:r>
        <w:rPr>
          <w:i/>
          <w:iCs/>
        </w:rPr>
        <w:t>Sentencing Act 1995</w:t>
      </w:r>
      <w:r>
        <w:t>;</w:t>
      </w:r>
    </w:p>
    <w:p>
      <w:pPr>
        <w:pStyle w:val="Indenta"/>
        <w:tabs>
          <w:tab w:val="left" w:pos="3119"/>
        </w:tabs>
      </w:pPr>
      <w:r>
        <w:tab/>
        <w:t>(e)</w:t>
      </w:r>
      <w:r>
        <w:tab/>
        <w:t xml:space="preserve">under the </w:t>
      </w:r>
      <w:r>
        <w:rPr>
          <w:i/>
          <w:iCs/>
        </w:rPr>
        <w:t>Young Offenders Act 1994</w:t>
      </w:r>
      <w:r>
        <w:t>;</w:t>
      </w:r>
    </w:p>
    <w:p>
      <w:pPr>
        <w:pStyle w:val="Indenta"/>
        <w:tabs>
          <w:tab w:val="left" w:pos="3119"/>
        </w:tabs>
      </w:pPr>
      <w:r>
        <w:tab/>
        <w:t>(f)</w:t>
      </w:r>
      <w:r>
        <w:tab/>
        <w:t xml:space="preserve">under the </w:t>
      </w:r>
      <w:r>
        <w:rPr>
          <w:i/>
          <w:iCs/>
        </w:rPr>
        <w:t>Restraining Orders Act 1997</w:t>
      </w:r>
      <w:r>
        <w:t>;</w:t>
      </w:r>
    </w:p>
    <w:p>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pPr>
        <w:pStyle w:val="Indenta"/>
        <w:tabs>
          <w:tab w:val="left" w:pos="3119"/>
        </w:tabs>
      </w:pPr>
      <w:r>
        <w:tab/>
        <w:t>(h)</w:t>
      </w:r>
      <w:r>
        <w:tab/>
        <w:t xml:space="preserve">under the </w:t>
      </w:r>
      <w:r>
        <w:rPr>
          <w:i/>
          <w:iCs/>
        </w:rPr>
        <w:t>Road Traffic Act 1974</w:t>
      </w:r>
      <w:r>
        <w:t xml:space="preserve"> in respect of any of the following — </w:t>
      </w:r>
    </w:p>
    <w:p>
      <w:pPr>
        <w:pStyle w:val="Indenti"/>
        <w:tabs>
          <w:tab w:val="left" w:pos="3119"/>
        </w:tabs>
      </w:pPr>
      <w:r>
        <w:tab/>
        <w:t>(i)</w:t>
      </w:r>
      <w:r>
        <w:tab/>
        <w:t>the imposition or removal of a disqualification from holding or obtaining a driver’s licence;</w:t>
      </w:r>
    </w:p>
    <w:p>
      <w:pPr>
        <w:pStyle w:val="Indenti"/>
        <w:tabs>
          <w:tab w:val="left" w:pos="3119"/>
        </w:tabs>
      </w:pPr>
      <w:r>
        <w:tab/>
        <w:t>(ii)</w:t>
      </w:r>
      <w:r>
        <w:tab/>
        <w:t>an order for the issue of, for a change in the limitations and conditions of, or for the cancellation of, an extraordinary licence;</w:t>
      </w:r>
    </w:p>
    <w:p>
      <w:pPr>
        <w:pStyle w:val="Indenti"/>
        <w:tabs>
          <w:tab w:val="left" w:pos="3119"/>
        </w:tabs>
      </w:pPr>
      <w:r>
        <w:tab/>
        <w:t>(iii)</w:t>
      </w:r>
      <w:r>
        <w:tab/>
        <w:t>the impounding or confiscation of a vehicle;</w:t>
      </w:r>
    </w:p>
    <w:p>
      <w:pPr>
        <w:pStyle w:val="Indenti"/>
        <w:tabs>
          <w:tab w:val="left" w:pos="3119"/>
        </w:tabs>
      </w:pPr>
      <w:r>
        <w:tab/>
        <w:t>(iv)</w:t>
      </w:r>
      <w:r>
        <w:tab/>
        <w:t>the sale or disposal of an impounded or confiscated vehicle;</w:t>
      </w:r>
    </w:p>
    <w:p>
      <w:pPr>
        <w:pStyle w:val="Indenta"/>
        <w:tabs>
          <w:tab w:val="left" w:pos="3119"/>
        </w:tabs>
      </w:pPr>
      <w:r>
        <w:tab/>
        <w:t>(i)</w:t>
      </w:r>
      <w:r>
        <w:tab/>
        <w:t>prescribed by the regulations.</w:t>
      </w:r>
    </w:p>
    <w:p>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pPr>
        <w:pStyle w:val="NotesPerm"/>
        <w:tabs>
          <w:tab w:val="clear" w:pos="879"/>
          <w:tab w:val="left" w:pos="851"/>
        </w:tabs>
        <w:ind w:left="1418" w:hanging="1418"/>
      </w:pPr>
      <w:r>
        <w:tab/>
        <w:t>Examples for section 68:</w:t>
      </w:r>
    </w:p>
    <w:p>
      <w:pPr>
        <w:pStyle w:val="NotesPerm"/>
        <w:tabs>
          <w:tab w:val="clear" w:pos="879"/>
          <w:tab w:val="left" w:pos="851"/>
        </w:tabs>
        <w:spacing w:before="80"/>
        <w:ind w:left="1418" w:hanging="1418"/>
      </w:pPr>
      <w:r>
        <w:tab/>
        <w:t>1.</w:t>
      </w:r>
      <w:r>
        <w:tab/>
        <w:t>A person is charged with an offence under WA law alleged to have been committed in the WA portion of the WA/SA/NT region. The charge may be heard by a WA magistrate sitting anywhere in WA, SA or the NT.</w:t>
      </w:r>
    </w:p>
    <w:p>
      <w:pPr>
        <w:pStyle w:val="NotesPerm"/>
        <w:tabs>
          <w:tab w:val="clear" w:pos="879"/>
          <w:tab w:val="left" w:pos="851"/>
        </w:tabs>
        <w:spacing w:before="80"/>
        <w:ind w:left="1418" w:hanging="1418"/>
      </w:pPr>
      <w:r>
        <w:tab/>
        <w:t>2.</w:t>
      </w:r>
      <w:r>
        <w:tab/>
        <w:t xml:space="preserve">A person who ordinarily resides in the WA/SA region is charged with an offence under WA law alleged to have been committed in </w:t>
      </w:r>
      <w:smartTag w:uri="urn:schemas-microsoft-com:office:smarttags" w:element="place">
        <w:smartTag w:uri="urn:schemas-microsoft-com:office:smarttags" w:element="City">
          <w:r>
            <w:t>Kalgoorlie</w:t>
          </w:r>
        </w:smartTag>
      </w:smartTag>
      <w:r>
        <w:t>. The charge may be heard by a WA magistrate sitting anywhere in WA or SA but not in the NT.</w:t>
      </w:r>
    </w:p>
    <w:p>
      <w:pPr>
        <w:pStyle w:val="NotesPerm"/>
        <w:tabs>
          <w:tab w:val="clear" w:pos="879"/>
          <w:tab w:val="left" w:pos="851"/>
        </w:tabs>
        <w:spacing w:before="80"/>
        <w:ind w:left="1418" w:hanging="1418"/>
      </w:pPr>
      <w:r>
        <w:tab/>
        <w:t>3.</w:t>
      </w:r>
      <w:r>
        <w:tab/>
        <w:t xml:space="preserve">A person is arrested in the WA/SA/NT region for an offence under WA law alleged to have been committed in </w:t>
      </w:r>
      <w:smartTag w:uri="urn:schemas-microsoft-com:office:smarttags" w:element="place">
        <w:smartTag w:uri="urn:schemas-microsoft-com:office:smarttags" w:element="City">
          <w:r>
            <w:t>Perth</w:t>
          </w:r>
        </w:smartTag>
      </w:smartTag>
      <w:r>
        <w:t xml:space="preserve"> (the “WA/SA/NT charge”). The person also has an outstanding charge for an offence under WA law alleged to have been committed in the WA portion of the WA/NT region (the “WA/NT charge”).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Heading5"/>
        <w:tabs>
          <w:tab w:val="left" w:pos="3119"/>
        </w:tabs>
      </w:pPr>
      <w:bookmarkStart w:id="202" w:name="_Toc402969095"/>
      <w:bookmarkStart w:id="203" w:name="_Toc378154281"/>
      <w:r>
        <w:rPr>
          <w:rStyle w:val="CharSectno"/>
        </w:rPr>
        <w:t>69</w:t>
      </w:r>
      <w:r>
        <w:t>.</w:t>
      </w:r>
      <w:r>
        <w:tab/>
        <w:t>Exercise of jurisdiction and powers</w:t>
      </w:r>
      <w:bookmarkEnd w:id="202"/>
      <w:bookmarkEnd w:id="203"/>
    </w:p>
    <w:p>
      <w:pPr>
        <w:pStyle w:val="Subsection"/>
        <w:keepNext/>
        <w:keepLines/>
        <w:tabs>
          <w:tab w:val="left" w:pos="3119"/>
        </w:tabs>
      </w:pPr>
      <w:r>
        <w:tab/>
        <w:t>(1)</w:t>
      </w:r>
      <w:r>
        <w:tab/>
        <w:t xml:space="preserve">A prescribed court of the State may — </w:t>
      </w:r>
    </w:p>
    <w:p>
      <w:pPr>
        <w:pStyle w:val="Indenta"/>
        <w:tabs>
          <w:tab w:val="left" w:pos="3119"/>
        </w:tabs>
      </w:pPr>
      <w:r>
        <w:tab/>
        <w:t>(a)</w:t>
      </w:r>
      <w:r>
        <w:tab/>
        <w:t>exercise its cross</w:t>
      </w:r>
      <w:r>
        <w:noBreakHyphen/>
        <w:t>border jurisdiction in the State or another participating jurisdiction; and</w:t>
      </w:r>
    </w:p>
    <w:p>
      <w:pPr>
        <w:pStyle w:val="Indenta"/>
        <w:tabs>
          <w:tab w:val="left" w:pos="3119"/>
        </w:tabs>
      </w:pPr>
      <w:r>
        <w:tab/>
        <w:t>(b)</w:t>
      </w:r>
      <w:r>
        <w:tab/>
        <w:t>for that purpose, have registries in and sit in another participating jurisdiction.</w:t>
      </w:r>
    </w:p>
    <w:p>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2280"/>
          <w:tab w:val="left" w:pos="3119"/>
          <w:tab w:val="left" w:pos="3420"/>
          <w:tab w:val="left" w:pos="4334"/>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the State include the powers of the court that may be exercised by a magistrate or registrar of the court.</w:t>
      </w:r>
    </w:p>
    <w:p>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Heading5"/>
        <w:tabs>
          <w:tab w:val="left" w:pos="3119"/>
        </w:tabs>
      </w:pPr>
      <w:bookmarkStart w:id="204" w:name="_Toc402969096"/>
      <w:bookmarkStart w:id="205" w:name="_Toc378154282"/>
      <w:r>
        <w:rPr>
          <w:rStyle w:val="CharSectno"/>
        </w:rPr>
        <w:t>70</w:t>
      </w:r>
      <w:r>
        <w:t>.</w:t>
      </w:r>
      <w:r>
        <w:tab/>
        <w:t>Practice and procedure</w:t>
      </w:r>
      <w:bookmarkEnd w:id="204"/>
      <w:bookmarkEnd w:id="205"/>
    </w:p>
    <w:p>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pPr>
        <w:pStyle w:val="Heading5"/>
        <w:tabs>
          <w:tab w:val="left" w:pos="3119"/>
        </w:tabs>
      </w:pPr>
      <w:bookmarkStart w:id="206" w:name="_Toc402969097"/>
      <w:bookmarkStart w:id="207" w:name="_Toc378154283"/>
      <w:r>
        <w:rPr>
          <w:rStyle w:val="CharSectno"/>
        </w:rPr>
        <w:t>71</w:t>
      </w:r>
      <w:r>
        <w:t>.</w:t>
      </w:r>
      <w:r>
        <w:tab/>
        <w:t>Rules of evidence</w:t>
      </w:r>
      <w:bookmarkEnd w:id="206"/>
      <w:bookmarkEnd w:id="207"/>
    </w:p>
    <w:p>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pPr>
        <w:pStyle w:val="Heading5"/>
        <w:tabs>
          <w:tab w:val="left" w:pos="3119"/>
        </w:tabs>
      </w:pPr>
      <w:bookmarkStart w:id="208" w:name="_Toc402969098"/>
      <w:bookmarkStart w:id="209" w:name="_Toc378154284"/>
      <w:r>
        <w:rPr>
          <w:rStyle w:val="CharSectno"/>
        </w:rPr>
        <w:t>72</w:t>
      </w:r>
      <w:r>
        <w:t>.</w:t>
      </w:r>
      <w:r>
        <w:tab/>
        <w:t>Offence to fail to comply with order, judgment, warrant or summons</w:t>
      </w:r>
      <w:bookmarkEnd w:id="208"/>
      <w:bookmarkEnd w:id="209"/>
    </w:p>
    <w:p>
      <w:pPr>
        <w:pStyle w:val="Subsection"/>
        <w:tabs>
          <w:tab w:val="left" w:pos="3119"/>
        </w:tabs>
      </w:pPr>
      <w:r>
        <w:tab/>
        <w:t>(1)</w:t>
      </w:r>
      <w:r>
        <w:tab/>
        <w:t xml:space="preserve">Subsection (2) applies if — </w:t>
      </w:r>
    </w:p>
    <w:p>
      <w:pPr>
        <w:pStyle w:val="Indenta"/>
        <w:tabs>
          <w:tab w:val="left" w:pos="3119"/>
        </w:tabs>
      </w:pPr>
      <w:r>
        <w:tab/>
        <w:t>(a)</w:t>
      </w:r>
      <w:r>
        <w:tab/>
        <w:t>in the exercise of its cross</w:t>
      </w:r>
      <w:r>
        <w:noBreakHyphen/>
        <w:t>border jurisdiction, a prescribed court of the State issues an order, judgment, warrant or summons; and</w:t>
      </w:r>
    </w:p>
    <w:p>
      <w:pPr>
        <w:pStyle w:val="Indenta"/>
        <w:tabs>
          <w:tab w:val="left" w:pos="3119"/>
        </w:tabs>
      </w:pPr>
      <w:r>
        <w:tab/>
        <w:t>(b)</w:t>
      </w:r>
      <w:r>
        <w:tab/>
        <w:t>a person in another participating jurisdiction fails to comply with the order, judgment, warrant or summons; and</w:t>
      </w:r>
    </w:p>
    <w:p>
      <w:pPr>
        <w:pStyle w:val="Indenta"/>
        <w:tabs>
          <w:tab w:val="left" w:pos="3119"/>
        </w:tabs>
      </w:pPr>
      <w:r>
        <w:tab/>
        <w:t>(c)</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(1)(c).</w:t>
      </w:r>
    </w:p>
    <w:p>
      <w:pPr>
        <w:pStyle w:val="Subsection"/>
        <w:tabs>
          <w:tab w:val="left" w:pos="3119"/>
        </w:tabs>
      </w:pPr>
      <w:r>
        <w:tab/>
        <w:t>(3)</w:t>
      </w:r>
      <w:r>
        <w:tab/>
        <w:t>If the offence referred to in subsection (1)(c) is an indictable offence, the offence under subsection (2) is also an indictable offence.</w:t>
      </w:r>
    </w:p>
    <w:p>
      <w:pPr>
        <w:pStyle w:val="Heading3"/>
        <w:tabs>
          <w:tab w:val="left" w:pos="3119"/>
        </w:tabs>
      </w:pPr>
      <w:bookmarkStart w:id="210" w:name="_Toc402969099"/>
      <w:bookmarkStart w:id="211" w:name="_Toc378154285"/>
      <w:r>
        <w:rPr>
          <w:rStyle w:val="CharDivNo"/>
        </w:rPr>
        <w:t>Division 3</w:t>
      </w:r>
      <w:r>
        <w:t> — </w:t>
      </w:r>
      <w:r>
        <w:rPr>
          <w:rStyle w:val="CharDivText"/>
        </w:rPr>
        <w:t>Miscellaneous matters relating to cross</w:t>
      </w:r>
      <w:r>
        <w:rPr>
          <w:rStyle w:val="CharDivText"/>
        </w:rPr>
        <w:noBreakHyphen/>
        <w:t>border proceedings</w:t>
      </w:r>
      <w:bookmarkEnd w:id="210"/>
      <w:bookmarkEnd w:id="211"/>
    </w:p>
    <w:p>
      <w:pPr>
        <w:pStyle w:val="Heading5"/>
        <w:tabs>
          <w:tab w:val="left" w:pos="3119"/>
        </w:tabs>
      </w:pPr>
      <w:bookmarkStart w:id="212" w:name="_Toc402969100"/>
      <w:bookmarkStart w:id="213" w:name="_Toc378154286"/>
      <w:r>
        <w:rPr>
          <w:rStyle w:val="CharSectno"/>
        </w:rPr>
        <w:t>73</w:t>
      </w:r>
      <w:r>
        <w:t>.</w:t>
      </w:r>
      <w:r>
        <w:tab/>
        <w:t>Legal practitioners of another participating jurisdiction entitled to appear etc.</w:t>
      </w:r>
      <w:bookmarkEnd w:id="212"/>
      <w:bookmarkEnd w:id="213"/>
    </w:p>
    <w:p>
      <w:pPr>
        <w:pStyle w:val="Subsection"/>
        <w:tabs>
          <w:tab w:val="left" w:pos="3119"/>
        </w:tabs>
      </w:pPr>
      <w:r>
        <w:tab/>
      </w:r>
      <w:r>
        <w:tab/>
        <w:t xml:space="preserve">A person who is entitled to engage in legal practice under the law of another participating jurisdiction is entitled — </w:t>
      </w:r>
    </w:p>
    <w:p>
      <w:pPr>
        <w:pStyle w:val="Indenta"/>
      </w:pPr>
      <w:r>
        <w:tab/>
        <w:t>(a)</w:t>
      </w:r>
      <w:r>
        <w:tab/>
        <w:t>to appear for a person in a cross</w:t>
      </w:r>
      <w:r>
        <w:noBreakHyphen/>
        <w:t>border proceeding of a prescribed court of the State; and</w:t>
      </w:r>
    </w:p>
    <w:p>
      <w:pPr>
        <w:pStyle w:val="Indenta"/>
      </w:pPr>
      <w:r>
        <w:tab/>
        <w:t>(b)</w:t>
      </w:r>
      <w:r>
        <w:tab/>
        <w:t>to provide advice and other services to a person in relation to such a proceeding,</w:t>
      </w:r>
    </w:p>
    <w:p>
      <w:pPr>
        <w:pStyle w:val="Subsection"/>
      </w:pPr>
      <w:r>
        <w:tab/>
      </w:r>
      <w:r>
        <w:tab/>
        <w:t>if the person who is the subject of the proceeding has a connection with a cross</w:t>
      </w:r>
      <w:r>
        <w:noBreakHyphen/>
        <w:t>border region that is partly in that other jurisdiction for the purposes of the proceeding.</w:t>
      </w:r>
    </w:p>
    <w:p>
      <w:pPr>
        <w:pStyle w:val="Heading5"/>
        <w:tabs>
          <w:tab w:val="left" w:pos="3119"/>
        </w:tabs>
      </w:pPr>
      <w:bookmarkStart w:id="214" w:name="_Toc402969101"/>
      <w:bookmarkStart w:id="215" w:name="_Toc378154287"/>
      <w:r>
        <w:rPr>
          <w:rStyle w:val="CharSectno"/>
        </w:rPr>
        <w:t>74</w:t>
      </w:r>
      <w:r>
        <w:t>.</w:t>
      </w:r>
      <w:r>
        <w:tab/>
        <w:t>Court documents may be lodged, served or issued in another participating jurisdiction</w:t>
      </w:r>
      <w:bookmarkEnd w:id="214"/>
      <w:bookmarkEnd w:id="215"/>
    </w:p>
    <w:p>
      <w:pPr>
        <w:pStyle w:val="Subsection"/>
        <w:tabs>
          <w:tab w:val="left" w:pos="3119"/>
        </w:tabs>
      </w:pPr>
      <w:r>
        <w:tab/>
      </w:r>
      <w:r>
        <w:tab/>
        <w:t>A court document of a prescribed court of the State may be lodged, served or issued in another participating jurisdiction.</w:t>
      </w:r>
    </w:p>
    <w:p>
      <w:pPr>
        <w:pStyle w:val="Heading5"/>
        <w:tabs>
          <w:tab w:val="left" w:pos="3119"/>
        </w:tabs>
      </w:pPr>
      <w:bookmarkStart w:id="216" w:name="_Toc402969102"/>
      <w:bookmarkStart w:id="217" w:name="_Toc378154288"/>
      <w:r>
        <w:rPr>
          <w:rStyle w:val="CharSectno"/>
        </w:rPr>
        <w:t>75</w:t>
      </w:r>
      <w:r>
        <w:t>.</w:t>
      </w:r>
      <w:r>
        <w:tab/>
        <w:t>Court documents in wrong form do not invalidate proceedings or decisions</w:t>
      </w:r>
      <w:bookmarkEnd w:id="216"/>
      <w:bookmarkEnd w:id="217"/>
    </w:p>
    <w:p>
      <w:pPr>
        <w:pStyle w:val="Subsection"/>
        <w:tabs>
          <w:tab w:val="left" w:pos="3119"/>
        </w:tabs>
      </w:pPr>
      <w:r>
        <w:tab/>
        <w:t>(1)</w:t>
      </w:r>
      <w:r>
        <w:tab/>
        <w:t xml:space="preserve">This section applies if — </w:t>
      </w:r>
    </w:p>
    <w:p>
      <w:pPr>
        <w:pStyle w:val="Indenta"/>
        <w:tabs>
          <w:tab w:val="left" w:pos="3119"/>
        </w:tabs>
        <w:spacing w:before="0"/>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pPr>
        <w:pStyle w:val="Heading5"/>
        <w:tabs>
          <w:tab w:val="left" w:pos="3119"/>
        </w:tabs>
      </w:pPr>
      <w:bookmarkStart w:id="218" w:name="_Toc402969103"/>
      <w:bookmarkStart w:id="219" w:name="_Toc378154289"/>
      <w:r>
        <w:rPr>
          <w:rStyle w:val="CharSectno"/>
        </w:rPr>
        <w:t>76</w:t>
      </w:r>
      <w:r>
        <w:t>.</w:t>
      </w:r>
      <w:r>
        <w:tab/>
        <w:t xml:space="preserve">Application of </w:t>
      </w:r>
      <w:r>
        <w:rPr>
          <w:i/>
          <w:iCs/>
        </w:rPr>
        <w:t>Court Security and Custodial Services Act 1999</w:t>
      </w:r>
      <w:bookmarkEnd w:id="218"/>
      <w:bookmarkEnd w:id="219"/>
    </w:p>
    <w:p>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Heading5"/>
        <w:tabs>
          <w:tab w:val="left" w:pos="3119"/>
        </w:tabs>
      </w:pPr>
      <w:bookmarkStart w:id="220" w:name="_Toc402969104"/>
      <w:bookmarkStart w:id="221" w:name="_Toc378154290"/>
      <w:r>
        <w:rPr>
          <w:rStyle w:val="CharSectno"/>
        </w:rPr>
        <w:t>77</w:t>
      </w:r>
      <w:r>
        <w:t>.</w:t>
      </w:r>
      <w:r>
        <w:tab/>
        <w:t>Law of State applies</w:t>
      </w:r>
      <w:bookmarkEnd w:id="220"/>
      <w:bookmarkEnd w:id="221"/>
    </w:p>
    <w:p>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Heading3"/>
        <w:tabs>
          <w:tab w:val="left" w:pos="3119"/>
        </w:tabs>
      </w:pPr>
      <w:bookmarkStart w:id="222" w:name="_Toc402969105"/>
      <w:bookmarkStart w:id="223" w:name="_Toc378154291"/>
      <w:r>
        <w:rPr>
          <w:rStyle w:val="CharDivNo"/>
        </w:rPr>
        <w:t>Division 4</w:t>
      </w:r>
      <w:r>
        <w:t> — </w:t>
      </w:r>
      <w:r>
        <w:rPr>
          <w:rStyle w:val="CharDivText"/>
        </w:rPr>
        <w:t>Registration of interstate restraining orders</w:t>
      </w:r>
      <w:bookmarkEnd w:id="222"/>
      <w:bookmarkEnd w:id="223"/>
    </w:p>
    <w:p>
      <w:pPr>
        <w:pStyle w:val="Heading5"/>
      </w:pPr>
      <w:bookmarkStart w:id="224" w:name="_Toc402969106"/>
      <w:bookmarkStart w:id="225" w:name="_Toc378154292"/>
      <w:r>
        <w:rPr>
          <w:rStyle w:val="CharSectno"/>
        </w:rPr>
        <w:t>78</w:t>
      </w:r>
      <w:r>
        <w:t>.</w:t>
      </w:r>
      <w:r>
        <w:tab/>
        <w:t>Part 2 Divisions 2 and 4 do not apply</w:t>
      </w:r>
      <w:bookmarkEnd w:id="224"/>
      <w:bookmarkEnd w:id="225"/>
    </w:p>
    <w:p>
      <w:pPr>
        <w:pStyle w:val="Subsection"/>
      </w:pPr>
      <w:r>
        <w:tab/>
      </w:r>
      <w:r>
        <w:tab/>
        <w:t>Part 2 Divisions 2 and 4 do not apply in relation to a power in respect of which this Division applies.</w:t>
      </w:r>
    </w:p>
    <w:p>
      <w:pPr>
        <w:pStyle w:val="Heading5"/>
        <w:tabs>
          <w:tab w:val="left" w:pos="3119"/>
        </w:tabs>
      </w:pPr>
      <w:bookmarkStart w:id="226" w:name="_Toc402969107"/>
      <w:bookmarkStart w:id="227" w:name="_Toc378154293"/>
      <w:r>
        <w:rPr>
          <w:rStyle w:val="CharSectno"/>
        </w:rPr>
        <w:t>79</w:t>
      </w:r>
      <w:r>
        <w:t>.</w:t>
      </w:r>
      <w:r>
        <w:tab/>
        <w:t>Terms used in this Division</w:t>
      </w:r>
      <w:bookmarkEnd w:id="226"/>
      <w:bookmarkEnd w:id="227"/>
    </w:p>
    <w:p>
      <w:pPr>
        <w:pStyle w:val="Subsection"/>
        <w:tabs>
          <w:tab w:val="left" w:pos="3119"/>
        </w:tabs>
      </w:pPr>
      <w:r>
        <w:tab/>
      </w:r>
      <w:r>
        <w:tab/>
        <w:t xml:space="preserve">In this Division — </w:t>
      </w:r>
    </w:p>
    <w:p>
      <w:pPr>
        <w:pStyle w:val="Defstart"/>
        <w:tabs>
          <w:tab w:val="left" w:pos="3119"/>
        </w:tabs>
      </w:pPr>
      <w:r>
        <w:rPr>
          <w:b/>
        </w:rPr>
        <w:tab/>
      </w:r>
      <w:r>
        <w:rPr>
          <w:rStyle w:val="CharDefText"/>
        </w:rPr>
        <w:t>NT restraining order</w:t>
      </w:r>
      <w:r>
        <w:t xml:space="preserve"> means a restraining order of 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pPr>
        <w:pStyle w:val="Defstart"/>
        <w:tabs>
          <w:tab w:val="left" w:pos="3119"/>
        </w:tabs>
      </w:pPr>
      <w:r>
        <w:rPr>
          <w:b/>
        </w:rPr>
        <w:tab/>
      </w:r>
      <w:r>
        <w:rPr>
          <w:rStyle w:val="CharDefText"/>
        </w:rPr>
        <w:t>SA restraining order</w:t>
      </w:r>
      <w:r>
        <w:t xml:space="preserve"> means a restraining order of </w:t>
      </w:r>
      <w:smartTag w:uri="urn:schemas-microsoft-com:office:smarttags" w:element="place">
        <w:smartTag w:uri="urn:schemas-microsoft-com:office:smarttags" w:element="State">
          <w:r>
            <w:t>South Australia</w:t>
          </w:r>
        </w:smartTag>
      </w:smartTag>
      <w:r>
        <w:t>.</w:t>
      </w:r>
    </w:p>
    <w:p>
      <w:pPr>
        <w:pStyle w:val="Heading5"/>
        <w:tabs>
          <w:tab w:val="left" w:pos="3119"/>
        </w:tabs>
      </w:pPr>
      <w:bookmarkStart w:id="228" w:name="_Toc402969108"/>
      <w:bookmarkStart w:id="229" w:name="_Toc378154294"/>
      <w:r>
        <w:rPr>
          <w:rStyle w:val="CharSectno"/>
        </w:rPr>
        <w:t>80</w:t>
      </w:r>
      <w:r>
        <w:t>.</w:t>
      </w:r>
      <w:r>
        <w:tab/>
        <w:t>Registration of SA restraining orders under WA law</w:t>
      </w:r>
      <w:bookmarkEnd w:id="228"/>
      <w:bookmarkEnd w:id="229"/>
    </w:p>
    <w:p>
      <w:pPr>
        <w:pStyle w:val="Subsection"/>
        <w:tabs>
          <w:tab w:val="left" w:pos="3119"/>
        </w:tabs>
      </w:pPr>
      <w:r>
        <w:tab/>
      </w:r>
      <w:r>
        <w:tab/>
        <w:t xml:space="preserve">A registrar of the </w:t>
      </w:r>
      <w:smartTag w:uri="urn:schemas-microsoft-com:office:smarttags" w:element="Street">
        <w:smartTag w:uri="urn:schemas-microsoft-com:office:smarttags" w:element="address">
          <w:r>
            <w:t>Magistrates Court</w:t>
          </w:r>
        </w:smartTag>
      </w:smartTag>
      <w:r>
        <w:t xml:space="preserve"> may register an SA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80:</w:t>
      </w:r>
    </w:p>
    <w:p>
      <w:pPr>
        <w:pStyle w:val="NotesPerm"/>
        <w:tabs>
          <w:tab w:val="clear" w:pos="879"/>
          <w:tab w:val="left" w:pos="851"/>
        </w:tabs>
        <w:ind w:left="1140" w:hanging="1140"/>
      </w:pPr>
      <w:r>
        <w:tab/>
        <w:t>1.</w:t>
      </w:r>
      <w:r>
        <w:tab/>
        <w:t xml:space="preserve">An SA magistrate sitting in </w:t>
      </w:r>
      <w:smartTag w:uri="urn:schemas-microsoft-com:office:smarttags" w:element="place">
        <w:r>
          <w:t>Alice Springs</w:t>
        </w:r>
      </w:smartTag>
      <w:r>
        <w:t xml:space="preserve"> makes a restraining order under SA’s restraining orders laws. For the purposes of the proceeding, the person against whom the order is made had a connection with the WA/SA/NT region. The </w:t>
      </w:r>
      <w:smartTag w:uri="urn:schemas-microsoft-com:office:smarttags" w:element="place">
        <w:r>
          <w:t>Alice Springs</w:t>
        </w:r>
      </w:smartTag>
      <w:r>
        <w:t xml:space="preserve">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Heading5"/>
        <w:tabs>
          <w:tab w:val="left" w:pos="3119"/>
        </w:tabs>
      </w:pPr>
      <w:bookmarkStart w:id="230" w:name="_Toc402969109"/>
      <w:bookmarkStart w:id="231" w:name="_Toc378154295"/>
      <w:r>
        <w:rPr>
          <w:rStyle w:val="CharSectno"/>
        </w:rPr>
        <w:t>81</w:t>
      </w:r>
      <w:r>
        <w:t>.</w:t>
      </w:r>
      <w:r>
        <w:tab/>
        <w:t>Registration of NT restraining orders under WA law</w:t>
      </w:r>
      <w:bookmarkEnd w:id="230"/>
      <w:bookmarkEnd w:id="231"/>
    </w:p>
    <w:p>
      <w:pPr>
        <w:pStyle w:val="Subsection"/>
        <w:tabs>
          <w:tab w:val="left" w:pos="3119"/>
        </w:tabs>
      </w:pPr>
      <w:r>
        <w:tab/>
      </w:r>
      <w:r>
        <w:tab/>
        <w:t xml:space="preserve">A registrar of the </w:t>
      </w:r>
      <w:smartTag w:uri="urn:schemas-microsoft-com:office:smarttags" w:element="Street">
        <w:smartTag w:uri="urn:schemas-microsoft-com:office:smarttags" w:element="address">
          <w:r>
            <w:t>Magistrates Court</w:t>
          </w:r>
        </w:smartTag>
      </w:smartTag>
      <w:r>
        <w:t xml:space="preserve"> may register an NT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81:</w:t>
      </w:r>
    </w:p>
    <w:p>
      <w:pPr>
        <w:pStyle w:val="NotesPerm"/>
        <w:tabs>
          <w:tab w:val="clear" w:pos="879"/>
          <w:tab w:val="left" w:pos="851"/>
        </w:tabs>
        <w:ind w:left="1140" w:hanging="1140"/>
      </w:pPr>
      <w:r>
        <w:tab/>
        <w:t>1.</w:t>
      </w:r>
      <w:r>
        <w:tab/>
        <w:t xml:space="preserve">An NT magistrate sitting in </w:t>
      </w:r>
      <w:smartTag w:uri="urn:schemas-microsoft-com:office:smarttags" w:element="place">
        <w:smartTag w:uri="urn:schemas-microsoft-com:office:smarttags" w:element="City">
          <w:r>
            <w:t>Darwin</w:t>
          </w:r>
        </w:smartTag>
      </w:smartTag>
      <w:r>
        <w:t xml:space="preserve"> makes a restraining order under the NT’s restraining orders laws. For the purposes of the proceeding, the person against whom the order is made had a connection with the WA/NT region. The </w:t>
      </w:r>
      <w:smartTag w:uri="urn:schemas-microsoft-com:office:smarttags" w:element="place">
        <w:smartTag w:uri="urn:schemas-microsoft-com:office:smarttags" w:element="City">
          <w:r>
            <w:t>Darwin</w:t>
          </w:r>
        </w:smartTag>
      </w:smartTag>
      <w:r>
        <w:t xml:space="preserve">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 xml:space="preserve">An NT magistrate sitting in </w:t>
      </w:r>
      <w:smartTag w:uri="urn:schemas-microsoft-com:office:smarttags" w:element="place">
        <w:r>
          <w:t>Alice Springs</w:t>
        </w:r>
      </w:smartTag>
      <w:r>
        <w:t xml:space="preserve"> makes a restraining order under the NT’s restraining orders laws. The person for whose benefit the order is made ordinarily resides in the NT. The </w:t>
      </w:r>
      <w:smartTag w:uri="urn:schemas-microsoft-com:office:smarttags" w:element="place">
        <w:r>
          <w:t>Alice Springs</w:t>
        </w:r>
      </w:smartTag>
      <w:r>
        <w:t xml:space="preserve"> registry is a registry of the WA Magistrates Court. Exercising the powers of a registrar of the WA Magistrates Court, a registry officer registers the order under WA’s restraining orders laws.</w:t>
      </w:r>
    </w:p>
    <w:p>
      <w:pPr>
        <w:pStyle w:val="Heading2"/>
      </w:pPr>
      <w:bookmarkStart w:id="232" w:name="_Toc402969110"/>
      <w:bookmarkStart w:id="233" w:name="_Toc378154296"/>
      <w:r>
        <w:rPr>
          <w:rStyle w:val="CharPartNo"/>
        </w:rPr>
        <w:t>Part 6</w:t>
      </w:r>
      <w:r>
        <w:t> — </w:t>
      </w:r>
      <w:r>
        <w:rPr>
          <w:rStyle w:val="CharPartText"/>
        </w:rPr>
        <w:t>Prescribed courts of another participating jurisdiction exercising cross</w:t>
      </w:r>
      <w:r>
        <w:rPr>
          <w:rStyle w:val="CharPartText"/>
        </w:rPr>
        <w:noBreakHyphen/>
        <w:t>border jurisdiction</w:t>
      </w:r>
      <w:bookmarkEnd w:id="232"/>
      <w:bookmarkEnd w:id="233"/>
    </w:p>
    <w:p>
      <w:pPr>
        <w:pStyle w:val="Heading3"/>
      </w:pPr>
      <w:bookmarkStart w:id="234" w:name="_Toc402969111"/>
      <w:bookmarkStart w:id="235" w:name="_Toc378154297"/>
      <w:r>
        <w:rPr>
          <w:rStyle w:val="CharDivNo"/>
        </w:rPr>
        <w:t>Division 1</w:t>
      </w:r>
      <w:r>
        <w:t> — </w:t>
      </w:r>
      <w:r>
        <w:rPr>
          <w:rStyle w:val="CharDivText"/>
        </w:rPr>
        <w:t>Jurisdiction and powers of courts</w:t>
      </w:r>
      <w:bookmarkEnd w:id="234"/>
      <w:bookmarkEnd w:id="235"/>
    </w:p>
    <w:p>
      <w:pPr>
        <w:pStyle w:val="Heading5"/>
        <w:tabs>
          <w:tab w:val="left" w:pos="3119"/>
        </w:tabs>
      </w:pPr>
      <w:bookmarkStart w:id="236" w:name="_Toc402969112"/>
      <w:bookmarkStart w:id="237" w:name="_Toc378154298"/>
      <w:r>
        <w:rPr>
          <w:rStyle w:val="CharSectno"/>
        </w:rPr>
        <w:t>82</w:t>
      </w:r>
      <w:r>
        <w:t>.</w:t>
      </w:r>
      <w:r>
        <w:tab/>
        <w:t>Proceedings that may be heard in State</w:t>
      </w:r>
      <w:bookmarkEnd w:id="236"/>
      <w:bookmarkEnd w:id="237"/>
    </w:p>
    <w:p>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NotesPerm"/>
        <w:tabs>
          <w:tab w:val="clear" w:pos="879"/>
          <w:tab w:val="left" w:pos="851"/>
        </w:tabs>
        <w:ind w:left="1418" w:hanging="1418"/>
      </w:pPr>
      <w:r>
        <w:tab/>
        <w:t>Examples for section 82:</w:t>
      </w:r>
    </w:p>
    <w:p>
      <w:pPr>
        <w:pStyle w:val="NotesPerm"/>
        <w:tabs>
          <w:tab w:val="clear" w:pos="879"/>
          <w:tab w:val="left" w:pos="851"/>
        </w:tabs>
        <w:ind w:left="1418" w:hanging="1418"/>
      </w:pPr>
      <w:r>
        <w:tab/>
        <w:t>1.</w:t>
      </w:r>
      <w:r>
        <w:tab/>
        <w:t>A person is charged with an offence under NT law alleged to have been committed in the NT portion of the WA/SA/NT region. The charge may be heard by an NT magistrate sitting anywhere in WA.</w:t>
      </w:r>
    </w:p>
    <w:p>
      <w:pPr>
        <w:pStyle w:val="NotesPerm"/>
        <w:tabs>
          <w:tab w:val="clear" w:pos="879"/>
          <w:tab w:val="left" w:pos="851"/>
        </w:tabs>
        <w:ind w:left="1418" w:hanging="1418"/>
      </w:pPr>
      <w:r>
        <w:tab/>
        <w:t>2.</w:t>
      </w:r>
      <w:r>
        <w:tab/>
        <w:t>A person who ordinarily resides in the WA/SA region is charged with an offence under SA law alleged to have been committed in Port Augusta. The charge may be heard by an SA magistrate sitting anywhere in WA.</w:t>
      </w:r>
    </w:p>
    <w:p>
      <w:pPr>
        <w:pStyle w:val="NotesPerm"/>
        <w:tabs>
          <w:tab w:val="clear" w:pos="879"/>
          <w:tab w:val="left" w:pos="851"/>
        </w:tabs>
        <w:ind w:left="1418" w:hanging="1418"/>
      </w:pPr>
      <w:r>
        <w:tab/>
        <w:t>3.</w:t>
      </w:r>
      <w:r>
        <w:tab/>
        <w:t xml:space="preserve">A person is arrested in the WA/SA/NT region for an offence alleged to have been committed under NT law in </w:t>
      </w:r>
      <w:smartTag w:uri="urn:schemas-microsoft-com:office:smarttags" w:element="place">
        <w:smartTag w:uri="urn:schemas-microsoft-com:office:smarttags" w:element="City">
          <w:r>
            <w:t>Darwin</w:t>
          </w:r>
        </w:smartTag>
      </w:smartTag>
      <w:r>
        <w:t>. The person also has an outstanding charge for an offence under NT law alleged to have been committed in the NT portion of the WA/NT region. Both charges may be heard by an NT magistrate sitting anywhere in WA.</w:t>
      </w:r>
    </w:p>
    <w:p>
      <w:pPr>
        <w:pStyle w:val="Heading5"/>
        <w:tabs>
          <w:tab w:val="left" w:pos="1140"/>
          <w:tab w:val="left" w:pos="2280"/>
          <w:tab w:val="left" w:pos="3119"/>
          <w:tab w:val="left" w:pos="3420"/>
          <w:tab w:val="left" w:pos="4560"/>
          <w:tab w:val="left" w:pos="5176"/>
        </w:tabs>
      </w:pPr>
      <w:bookmarkStart w:id="238" w:name="_Toc402969113"/>
      <w:bookmarkStart w:id="239" w:name="_Toc378154299"/>
      <w:r>
        <w:rPr>
          <w:rStyle w:val="CharSectno"/>
        </w:rPr>
        <w:t>83</w:t>
      </w:r>
      <w:r>
        <w:t>.</w:t>
      </w:r>
      <w:r>
        <w:tab/>
        <w:t>Exercise of jurisdiction and powers</w:t>
      </w:r>
      <w:bookmarkEnd w:id="238"/>
      <w:bookmarkEnd w:id="239"/>
    </w:p>
    <w:p>
      <w:pPr>
        <w:pStyle w:val="Subsection"/>
        <w:tabs>
          <w:tab w:val="left" w:pos="3119"/>
        </w:tabs>
      </w:pPr>
      <w:r>
        <w:tab/>
        <w:t>(1)</w:t>
      </w:r>
      <w:r>
        <w:tab/>
        <w:t xml:space="preserve">A prescribed court of another participating jurisdiction may — </w:t>
      </w:r>
    </w:p>
    <w:p>
      <w:pPr>
        <w:pStyle w:val="Indenta"/>
        <w:tabs>
          <w:tab w:val="left" w:pos="3119"/>
        </w:tabs>
      </w:pPr>
      <w:r>
        <w:tab/>
        <w:t>(a)</w:t>
      </w:r>
      <w:r>
        <w:tab/>
        <w:t>exercise its cross</w:t>
      </w:r>
      <w:r>
        <w:noBreakHyphen/>
        <w:t>border jurisdiction in the State; and</w:t>
      </w:r>
    </w:p>
    <w:p>
      <w:pPr>
        <w:pStyle w:val="Indenta"/>
        <w:tabs>
          <w:tab w:val="left" w:pos="3119"/>
        </w:tabs>
      </w:pPr>
      <w:r>
        <w:tab/>
        <w:t>(b)</w:t>
      </w:r>
      <w:r>
        <w:tab/>
        <w:t>for that purpose, have registries in and sit in the State.</w:t>
      </w:r>
    </w:p>
    <w:p>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3119"/>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Heading3"/>
        <w:tabs>
          <w:tab w:val="left" w:pos="3119"/>
        </w:tabs>
      </w:pPr>
      <w:bookmarkStart w:id="240" w:name="_Toc402969114"/>
      <w:bookmarkStart w:id="241" w:name="_Toc378154300"/>
      <w:r>
        <w:rPr>
          <w:rStyle w:val="CharDivNo"/>
        </w:rPr>
        <w:t>Division 2</w:t>
      </w:r>
      <w:r>
        <w:t> — </w:t>
      </w:r>
      <w:r>
        <w:rPr>
          <w:rStyle w:val="CharDivText"/>
        </w:rPr>
        <w:t>Miscellaneous matters relating to cross</w:t>
      </w:r>
      <w:r>
        <w:rPr>
          <w:rStyle w:val="CharDivText"/>
        </w:rPr>
        <w:noBreakHyphen/>
        <w:t>border proceedings</w:t>
      </w:r>
      <w:bookmarkEnd w:id="240"/>
      <w:bookmarkEnd w:id="241"/>
    </w:p>
    <w:p>
      <w:pPr>
        <w:pStyle w:val="Heading5"/>
        <w:tabs>
          <w:tab w:val="left" w:pos="1140"/>
          <w:tab w:val="left" w:pos="2280"/>
          <w:tab w:val="left" w:pos="3119"/>
          <w:tab w:val="left" w:pos="3420"/>
          <w:tab w:val="left" w:pos="4560"/>
          <w:tab w:val="left" w:pos="5700"/>
          <w:tab w:val="left" w:pos="6344"/>
        </w:tabs>
      </w:pPr>
      <w:bookmarkStart w:id="242" w:name="_Toc402969115"/>
      <w:bookmarkStart w:id="243" w:name="_Toc378154301"/>
      <w:r>
        <w:rPr>
          <w:rStyle w:val="CharSectno"/>
        </w:rPr>
        <w:t>84</w:t>
      </w:r>
      <w:r>
        <w:t>.</w:t>
      </w:r>
      <w:r>
        <w:tab/>
        <w:t xml:space="preserve">Exception to </w:t>
      </w:r>
      <w:r>
        <w:rPr>
          <w:i/>
          <w:iCs/>
        </w:rPr>
        <w:t>Criminal Code Act 1913</w:t>
      </w:r>
      <w:r>
        <w:t xml:space="preserve"> section 4</w:t>
      </w:r>
      <w:bookmarkEnd w:id="242"/>
      <w:bookmarkEnd w:id="243"/>
    </w:p>
    <w:p>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NotesPerm"/>
        <w:tabs>
          <w:tab w:val="clear" w:pos="879"/>
          <w:tab w:val="left" w:pos="851"/>
        </w:tabs>
        <w:ind w:left="1418" w:hanging="1418"/>
      </w:pPr>
      <w:r>
        <w:tab/>
        <w:t>Note:</w:t>
      </w:r>
      <w:r>
        <w:tab/>
        <w:t xml:space="preserve">The </w:t>
      </w:r>
      <w:r>
        <w:rPr>
          <w:i/>
          <w:iCs/>
        </w:rPr>
        <w:t>Criminal Code Act 1913</w:t>
      </w:r>
      <w:r>
        <w:t xml:space="preserve"> appears as Appendix B to the </w:t>
      </w:r>
      <w:r>
        <w:rPr>
          <w:i/>
          <w:iCs/>
        </w:rPr>
        <w:t>Criminal Code Act Compilation Act 1913</w:t>
      </w:r>
      <w:r>
        <w:t>.</w:t>
      </w:r>
    </w:p>
    <w:p>
      <w:pPr>
        <w:pStyle w:val="Heading5"/>
        <w:tabs>
          <w:tab w:val="left" w:pos="3119"/>
        </w:tabs>
      </w:pPr>
      <w:bookmarkStart w:id="244" w:name="_Toc402969116"/>
      <w:bookmarkStart w:id="245" w:name="_Toc378154302"/>
      <w:r>
        <w:rPr>
          <w:rStyle w:val="CharSectno"/>
        </w:rPr>
        <w:t>85</w:t>
      </w:r>
      <w:r>
        <w:t>.</w:t>
      </w:r>
      <w:r>
        <w:tab/>
        <w:t>Privileges, protection and immunity of participants in proceedings</w:t>
      </w:r>
      <w:bookmarkEnd w:id="244"/>
      <w:bookmarkEnd w:id="245"/>
    </w:p>
    <w:p>
      <w:pPr>
        <w:pStyle w:val="Subsection"/>
        <w:tabs>
          <w:tab w:val="left" w:pos="3119"/>
        </w:tabs>
      </w:pPr>
      <w:r>
        <w:tab/>
        <w:t>(1)</w:t>
      </w:r>
      <w:r>
        <w:tab/>
        <w:t xml:space="preserve">A magistrate of a prescribed court of another participating jurisdiction — </w:t>
      </w:r>
    </w:p>
    <w:p>
      <w:pPr>
        <w:pStyle w:val="Indenta"/>
        <w:tabs>
          <w:tab w:val="left" w:pos="3119"/>
        </w:tabs>
      </w:pPr>
      <w:r>
        <w:tab/>
        <w:t>(a)</w:t>
      </w:r>
      <w:r>
        <w:tab/>
        <w:t>hearing or determining in the State a cross</w:t>
      </w:r>
      <w:r>
        <w:noBreakHyphen/>
        <w:t>border proceeding of that other jurisdiction; or</w:t>
      </w:r>
    </w:p>
    <w:p>
      <w:pPr>
        <w:pStyle w:val="Indenta"/>
        <w:tabs>
          <w:tab w:val="left" w:pos="3119"/>
        </w:tabs>
      </w:pPr>
      <w:r>
        <w:tab/>
        <w:t>(b)</w:t>
      </w:r>
      <w:r>
        <w:tab/>
        <w:t>exercising in the State the cross</w:t>
      </w:r>
      <w:r>
        <w:noBreakHyphen/>
        <w:t>border jurisdiction of the court or a power of the court for the purposes of that jurisdiction,</w:t>
      </w:r>
    </w:p>
    <w:p>
      <w:pPr>
        <w:pStyle w:val="Subsection"/>
        <w:tabs>
          <w:tab w:val="left" w:pos="3119"/>
        </w:tabs>
      </w:pPr>
      <w:r>
        <w:tab/>
      </w:r>
      <w:r>
        <w:tab/>
        <w:t>has the same privileges, protection and immunity as a judge of the Supreme Court has in the performance of his or her duties as a judge.</w:t>
      </w:r>
    </w:p>
    <w:p>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Heading5"/>
        <w:tabs>
          <w:tab w:val="left" w:pos="3119"/>
        </w:tabs>
      </w:pPr>
      <w:bookmarkStart w:id="246" w:name="_Toc402969117"/>
      <w:bookmarkStart w:id="247" w:name="_Toc378154303"/>
      <w:r>
        <w:rPr>
          <w:rStyle w:val="CharSectno"/>
        </w:rPr>
        <w:t>86</w:t>
      </w:r>
      <w:r>
        <w:t>.</w:t>
      </w:r>
      <w:r>
        <w:tab/>
        <w:t>Court documents may be lodged, served or issued in State</w:t>
      </w:r>
      <w:bookmarkEnd w:id="246"/>
      <w:bookmarkEnd w:id="247"/>
    </w:p>
    <w:p>
      <w:pPr>
        <w:pStyle w:val="Subsection"/>
        <w:tabs>
          <w:tab w:val="left" w:pos="3119"/>
        </w:tabs>
      </w:pPr>
      <w:r>
        <w:tab/>
      </w:r>
      <w:r>
        <w:tab/>
        <w:t>A court document of a prescribed court of another participating jurisdiction may be lodged, served or issued in the State.</w:t>
      </w:r>
    </w:p>
    <w:p>
      <w:pPr>
        <w:pStyle w:val="Heading5"/>
        <w:tabs>
          <w:tab w:val="left" w:pos="3119"/>
        </w:tabs>
      </w:pPr>
      <w:bookmarkStart w:id="248" w:name="_Toc402969118"/>
      <w:bookmarkStart w:id="249" w:name="_Toc378154304"/>
      <w:r>
        <w:rPr>
          <w:rStyle w:val="CharSectno"/>
        </w:rPr>
        <w:t>87</w:t>
      </w:r>
      <w:r>
        <w:t>.</w:t>
      </w:r>
      <w:r>
        <w:tab/>
        <w:t xml:space="preserve">Application of </w:t>
      </w:r>
      <w:r>
        <w:rPr>
          <w:i/>
          <w:iCs/>
        </w:rPr>
        <w:t>Court Security and Custodial Services Act 1999</w:t>
      </w:r>
      <w:bookmarkEnd w:id="248"/>
      <w:bookmarkEnd w:id="249"/>
    </w:p>
    <w:p>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Heading5"/>
        <w:tabs>
          <w:tab w:val="left" w:pos="3119"/>
        </w:tabs>
      </w:pPr>
      <w:bookmarkStart w:id="250" w:name="_Toc402969119"/>
      <w:bookmarkStart w:id="251" w:name="_Toc378154305"/>
      <w:r>
        <w:rPr>
          <w:rStyle w:val="CharSectno"/>
        </w:rPr>
        <w:t>88</w:t>
      </w:r>
      <w:r>
        <w:t>.</w:t>
      </w:r>
      <w:r>
        <w:tab/>
        <w:t>Law of State does not apply</w:t>
      </w:r>
      <w:bookmarkEnd w:id="250"/>
      <w:bookmarkEnd w:id="251"/>
    </w:p>
    <w:p>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Heading3"/>
        <w:tabs>
          <w:tab w:val="left" w:pos="3119"/>
        </w:tabs>
      </w:pPr>
      <w:bookmarkStart w:id="252" w:name="_Toc402969120"/>
      <w:bookmarkStart w:id="253" w:name="_Toc378154306"/>
      <w:r>
        <w:rPr>
          <w:rStyle w:val="CharDivNo"/>
        </w:rPr>
        <w:t>Division 3</w:t>
      </w:r>
      <w:r>
        <w:t> — </w:t>
      </w:r>
      <w:r>
        <w:rPr>
          <w:rStyle w:val="CharDivText"/>
        </w:rPr>
        <w:t>Registration of interstate restraining orders</w:t>
      </w:r>
      <w:bookmarkEnd w:id="252"/>
      <w:bookmarkEnd w:id="253"/>
    </w:p>
    <w:p>
      <w:pPr>
        <w:pStyle w:val="Heading5"/>
      </w:pPr>
      <w:bookmarkStart w:id="254" w:name="_Toc402969121"/>
      <w:bookmarkStart w:id="255" w:name="_Toc378154307"/>
      <w:r>
        <w:rPr>
          <w:rStyle w:val="CharSectno"/>
        </w:rPr>
        <w:t>89</w:t>
      </w:r>
      <w:r>
        <w:t>.</w:t>
      </w:r>
      <w:r>
        <w:tab/>
        <w:t>Part 2 Divisions 2 and 4 do not apply</w:t>
      </w:r>
      <w:bookmarkEnd w:id="254"/>
      <w:bookmarkEnd w:id="255"/>
    </w:p>
    <w:p>
      <w:pPr>
        <w:pStyle w:val="Subsection"/>
      </w:pPr>
      <w:r>
        <w:tab/>
      </w:r>
      <w:r>
        <w:tab/>
        <w:t>Part 2 Divisions 2 and 4 do not apply in relation to a power in respect of which this Division applies.</w:t>
      </w:r>
    </w:p>
    <w:p>
      <w:pPr>
        <w:pStyle w:val="Heading5"/>
        <w:tabs>
          <w:tab w:val="left" w:pos="3119"/>
        </w:tabs>
      </w:pPr>
      <w:bookmarkStart w:id="256" w:name="_Toc402969122"/>
      <w:bookmarkStart w:id="257" w:name="_Toc378154308"/>
      <w:r>
        <w:rPr>
          <w:rStyle w:val="CharSectno"/>
        </w:rPr>
        <w:t>90</w:t>
      </w:r>
      <w:r>
        <w:t>.</w:t>
      </w:r>
      <w:r>
        <w:tab/>
        <w:t>Registration of WA or NT restraining orders under SA law</w:t>
      </w:r>
      <w:bookmarkEnd w:id="256"/>
      <w:bookmarkEnd w:id="257"/>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 xml:space="preserve">a restraining order of 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register</w:t>
      </w:r>
      <w:r>
        <w:t xml:space="preserve"> means to register under the restraining orders laws of </w:t>
      </w:r>
      <w:smartTag w:uri="urn:schemas-microsoft-com:office:smarttags" w:element="place">
        <w:smartTag w:uri="urn:schemas-microsoft-com:office:smarttags" w:element="State">
          <w:r>
            <w:t>South Australia</w:t>
          </w:r>
        </w:smartTag>
      </w:smartTag>
      <w:r>
        <w:t>.</w:t>
      </w:r>
    </w:p>
    <w:p>
      <w:pPr>
        <w:pStyle w:val="Subsection"/>
        <w:tabs>
          <w:tab w:val="left" w:pos="3119"/>
        </w:tabs>
      </w:pPr>
      <w:r>
        <w:tab/>
        <w:t>(2)</w:t>
      </w:r>
      <w:r>
        <w:tab/>
        <w:t xml:space="preserve">The Principal Registrar of the Magistrates Court of South Australia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Indenta"/>
        <w:tabs>
          <w:tab w:val="left" w:pos="3119"/>
        </w:tabs>
      </w:pPr>
      <w:r>
        <w:tab/>
        <w:t>(b)</w:t>
      </w:r>
      <w:r>
        <w:tab/>
        <w:t xml:space="preserve">the person against whom, or for whose benefit, the order was made ordinarily resides in </w:t>
      </w:r>
      <w:smartTag w:uri="urn:schemas-microsoft-com:office:smarttags" w:element="place">
        <w:smartTag w:uri="urn:schemas-microsoft-com:office:smarttags" w:element="State">
          <w:r>
            <w:t>South Australia</w:t>
          </w:r>
        </w:smartTag>
      </w:smartTag>
      <w:r>
        <w:t>.</w:t>
      </w:r>
    </w:p>
    <w:p>
      <w:pPr>
        <w:pStyle w:val="NotesPerm"/>
        <w:tabs>
          <w:tab w:val="clear" w:pos="879"/>
          <w:tab w:val="left" w:pos="851"/>
        </w:tabs>
        <w:ind w:left="1418" w:hanging="1418"/>
      </w:pPr>
      <w:r>
        <w:tab/>
        <w:t>Examples for section 90:</w:t>
      </w:r>
    </w:p>
    <w:p>
      <w:pPr>
        <w:pStyle w:val="NotesPerm"/>
        <w:tabs>
          <w:tab w:val="clear" w:pos="879"/>
          <w:tab w:val="left" w:pos="851"/>
        </w:tabs>
        <w:ind w:left="1140" w:hanging="1140"/>
      </w:pPr>
      <w:r>
        <w:tab/>
        <w:t>1.</w:t>
      </w:r>
      <w:r>
        <w:tab/>
        <w:t xml:space="preserve">A WA magistrate sitting in </w:t>
      </w:r>
      <w:smartTag w:uri="urn:schemas-microsoft-com:office:smarttags" w:element="place">
        <w:smartTag w:uri="urn:schemas-microsoft-com:office:smarttags" w:element="City">
          <w:r>
            <w:t>Perth</w:t>
          </w:r>
        </w:smartTag>
      </w:smartTag>
      <w:r>
        <w:t xml:space="preserve"> makes a restraining order under WA’s restraining orders laws. For the purposes of the proceeding, the person against whom the order is made had a connection with the WA/SA region. The </w:t>
      </w:r>
      <w:smartTag w:uri="urn:schemas-microsoft-com:office:smarttags" w:element="place">
        <w:smartTag w:uri="urn:schemas-microsoft-com:office:smarttags" w:element="City">
          <w:r>
            <w:t>Perth</w:t>
          </w:r>
        </w:smartTag>
      </w:smartTag>
      <w:r>
        <w:t xml:space="preserve"> registry is a registry of the SA Magistrates Court. Exercising the powers of the Principal Registrar of the SA Magistrates Court, a registry officer registers the order under SA’s restraining orders laws.</w:t>
      </w:r>
    </w:p>
    <w:p>
      <w:pPr>
        <w:pStyle w:val="NotesPerm"/>
        <w:tabs>
          <w:tab w:val="clear" w:pos="879"/>
          <w:tab w:val="left" w:pos="851"/>
        </w:tabs>
        <w:ind w:left="1140" w:hanging="1140"/>
      </w:pPr>
      <w:r>
        <w:tab/>
        <w:t>2.</w:t>
      </w:r>
      <w:r>
        <w:tab/>
        <w:t xml:space="preserve">An NT magistrate sitting in </w:t>
      </w:r>
      <w:smartTag w:uri="urn:schemas-microsoft-com:office:smarttags" w:element="place">
        <w:smartTag w:uri="urn:schemas-microsoft-com:office:smarttags" w:element="City">
          <w:r>
            <w:t>Kalgoorlie</w:t>
          </w:r>
        </w:smartTag>
      </w:smartTag>
      <w:r>
        <w:t xml:space="preserve"> makes a restraining order under the NT’s restraining orders laws. The person for whose benefit the order is made ordinarily resides in SA. The </w:t>
      </w:r>
      <w:smartTag w:uri="urn:schemas-microsoft-com:office:smarttags" w:element="place">
        <w:smartTag w:uri="urn:schemas-microsoft-com:office:smarttags" w:element="City">
          <w:r>
            <w:t>Kalgoorlie</w:t>
          </w:r>
        </w:smartTag>
      </w:smartTag>
      <w:r>
        <w:t xml:space="preserve"> registry is a registry of the SA Magistrates Court. Exercising the powers of the Principal Registrar of the SA Magistrates Court, a registry officer registers the order under SA’s restraining orders laws.</w:t>
      </w:r>
    </w:p>
    <w:p>
      <w:pPr>
        <w:pStyle w:val="Heading5"/>
        <w:tabs>
          <w:tab w:val="left" w:pos="3119"/>
        </w:tabs>
      </w:pPr>
      <w:bookmarkStart w:id="258" w:name="_Toc402969123"/>
      <w:bookmarkStart w:id="259" w:name="_Toc378154309"/>
      <w:r>
        <w:rPr>
          <w:rStyle w:val="CharSectno"/>
        </w:rPr>
        <w:t>91</w:t>
      </w:r>
      <w:r>
        <w:t>.</w:t>
      </w:r>
      <w:r>
        <w:tab/>
        <w:t>Registration of WA or SA restraining orders under NT law</w:t>
      </w:r>
      <w:bookmarkEnd w:id="258"/>
      <w:bookmarkEnd w:id="259"/>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 xml:space="preserve">a restraining order of </w:t>
      </w:r>
      <w:smartTag w:uri="urn:schemas-microsoft-com:office:smarttags" w:element="place">
        <w:smartTag w:uri="urn:schemas-microsoft-com:office:smarttags" w:element="State">
          <w:r>
            <w:t>South Australia</w:t>
          </w:r>
        </w:smartTag>
      </w:smartTag>
      <w:r>
        <w:t>;</w:t>
      </w:r>
    </w:p>
    <w:p>
      <w:pPr>
        <w:pStyle w:val="Defstart"/>
        <w:tabs>
          <w:tab w:val="left" w:pos="3119"/>
        </w:tabs>
      </w:pPr>
      <w:r>
        <w:rPr>
          <w:b/>
        </w:rPr>
        <w:tab/>
      </w:r>
      <w:r>
        <w:rPr>
          <w:rStyle w:val="CharDefText"/>
        </w:rPr>
        <w:t>register</w:t>
      </w:r>
      <w:r>
        <w:t xml:space="preserve"> means to register under the </w:t>
      </w:r>
      <w:smartTag w:uri="urn:schemas-microsoft-com:office:smarttags" w:element="place">
        <w:smartTag w:uri="urn:schemas-microsoft-com:office:smarttags" w:element="State">
          <w:r>
            <w:t>Northern Territory</w:t>
          </w:r>
        </w:smartTag>
      </w:smartTag>
      <w:r>
        <w:t>’s restraining orders laws.</w:t>
      </w:r>
    </w:p>
    <w:p>
      <w:pPr>
        <w:pStyle w:val="Subsection"/>
        <w:tabs>
          <w:tab w:val="left" w:pos="3119"/>
        </w:tabs>
      </w:pPr>
      <w:r>
        <w:tab/>
        <w:t>(2)</w:t>
      </w:r>
      <w:r>
        <w:tab/>
        <w:t xml:space="preserve">The Registrar of the Local Court of the </w:t>
      </w:r>
      <w:smartTag w:uri="urn:schemas-microsoft-com:office:smarttags" w:element="place">
        <w:smartTag w:uri="urn:schemas-microsoft-com:office:smarttags" w:element="State">
          <w:r>
            <w:t>Northern Territory</w:t>
          </w:r>
        </w:smartTag>
      </w:smartTag>
      <w:r>
        <w:t xml:space="preserve">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Indenta"/>
        <w:tabs>
          <w:tab w:val="left" w:pos="3119"/>
        </w:tabs>
      </w:pPr>
      <w:r>
        <w:tab/>
        <w:t>(b)</w:t>
      </w:r>
      <w:r>
        <w:tab/>
        <w:t xml:space="preserve">the person against whom, or for whose benefit, the order was made ordinarily resides in the </w:t>
      </w:r>
      <w:smartTag w:uri="urn:schemas-microsoft-com:office:smarttags" w:element="place">
        <w:smartTag w:uri="urn:schemas-microsoft-com:office:smarttags" w:element="State">
          <w:r>
            <w:t>Northern Territory</w:t>
          </w:r>
        </w:smartTag>
      </w:smartTag>
      <w:r>
        <w:t>.</w:t>
      </w:r>
    </w:p>
    <w:p>
      <w:pPr>
        <w:pStyle w:val="NotesPerm"/>
        <w:tabs>
          <w:tab w:val="clear" w:pos="879"/>
          <w:tab w:val="left" w:pos="851"/>
        </w:tabs>
        <w:ind w:left="1418" w:hanging="1418"/>
      </w:pPr>
      <w:r>
        <w:tab/>
        <w:t>Examples for section 91:</w:t>
      </w:r>
    </w:p>
    <w:p>
      <w:pPr>
        <w:pStyle w:val="NotesPerm"/>
        <w:tabs>
          <w:tab w:val="clear" w:pos="879"/>
          <w:tab w:val="left" w:pos="851"/>
        </w:tabs>
        <w:ind w:left="1140" w:hanging="1140"/>
      </w:pPr>
      <w:r>
        <w:tab/>
        <w:t>1.</w:t>
      </w:r>
      <w:r>
        <w:tab/>
        <w:t xml:space="preserve">A WA magistrate sitting in </w:t>
      </w:r>
      <w:smartTag w:uri="urn:schemas-microsoft-com:office:smarttags" w:element="place">
        <w:smartTag w:uri="urn:schemas-microsoft-com:office:smarttags" w:element="City">
          <w:r>
            <w:t>Perth</w:t>
          </w:r>
        </w:smartTag>
      </w:smartTag>
      <w:r>
        <w:t xml:space="preserve"> makes a restraining order under WA’s restraining orders laws. The person for whose benefit the order is made ordinarily resides in the NT. The </w:t>
      </w:r>
      <w:smartTag w:uri="urn:schemas-microsoft-com:office:smarttags" w:element="place">
        <w:smartTag w:uri="urn:schemas-microsoft-com:office:smarttags" w:element="City">
          <w:r>
            <w:t>Perth</w:t>
          </w:r>
        </w:smartTag>
      </w:smartTag>
      <w:r>
        <w:t xml:space="preserve"> registry is a registry of the </w:t>
      </w:r>
      <w:smartTag w:uri="urn:schemas-microsoft-com:office:smarttags" w:element="Street">
        <w:smartTag w:uri="urn:schemas-microsoft-com:office:smarttags" w:element="address">
          <w:r>
            <w:t>NT Local Court</w:t>
          </w:r>
        </w:smartTag>
      </w:smartTag>
      <w:r>
        <w:t xml:space="preserve">. Exercising the powers of the Registrar of the </w:t>
      </w:r>
      <w:smartTag w:uri="urn:schemas-microsoft-com:office:smarttags" w:element="Street">
        <w:smartTag w:uri="urn:schemas-microsoft-com:office:smarttags" w:element="address">
          <w:r>
            <w:t>NT Local Court</w:t>
          </w:r>
        </w:smartTag>
      </w:smartTag>
      <w:r>
        <w:t>, a registry officer registers the order under the NT’s restraining orders laws.</w:t>
      </w:r>
    </w:p>
    <w:p>
      <w:pPr>
        <w:pStyle w:val="NotesPerm"/>
        <w:tabs>
          <w:tab w:val="clear" w:pos="879"/>
          <w:tab w:val="left" w:pos="851"/>
        </w:tabs>
        <w:ind w:left="1140" w:hanging="1140"/>
      </w:pPr>
      <w:r>
        <w:tab/>
        <w:t>2.</w:t>
      </w:r>
      <w:r>
        <w:tab/>
        <w:t xml:space="preserve">An SA magistrate sitting in </w:t>
      </w:r>
      <w:smartTag w:uri="urn:schemas-microsoft-com:office:smarttags" w:element="place">
        <w:smartTag w:uri="urn:schemas-microsoft-com:office:smarttags" w:element="City">
          <w:r>
            <w:t>Kalgoorlie</w:t>
          </w:r>
        </w:smartTag>
      </w:smartTag>
      <w:r>
        <w:t xml:space="preserve"> makes a restraining order under SA’s restraining orders laws. For the purposes of the proceeding, the person against whom the order is made had a connection with the WA/SA/NT region. The </w:t>
      </w:r>
      <w:smartTag w:uri="urn:schemas-microsoft-com:office:smarttags" w:element="place">
        <w:smartTag w:uri="urn:schemas-microsoft-com:office:smarttags" w:element="City">
          <w:r>
            <w:t>Kalgoorlie</w:t>
          </w:r>
        </w:smartTag>
      </w:smartTag>
      <w:r>
        <w:t xml:space="preserve"> registry is a registry of the </w:t>
      </w:r>
      <w:smartTag w:uri="urn:schemas-microsoft-com:office:smarttags" w:element="Street">
        <w:smartTag w:uri="urn:schemas-microsoft-com:office:smarttags" w:element="address">
          <w:r>
            <w:t>NT Local Court</w:t>
          </w:r>
        </w:smartTag>
      </w:smartTag>
      <w:r>
        <w:t xml:space="preserve">. Exercising the powers of the Registrar of the </w:t>
      </w:r>
      <w:smartTag w:uri="urn:schemas-microsoft-com:office:smarttags" w:element="Street">
        <w:smartTag w:uri="urn:schemas-microsoft-com:office:smarttags" w:element="address">
          <w:r>
            <w:t>NT Local Court</w:t>
          </w:r>
        </w:smartTag>
      </w:smartTag>
      <w:r>
        <w:t>, a registry officer registers the order under the NT’s restraining orders laws.</w:t>
      </w:r>
    </w:p>
    <w:p>
      <w:pPr>
        <w:pStyle w:val="Heading2"/>
        <w:tabs>
          <w:tab w:val="left" w:pos="3119"/>
        </w:tabs>
      </w:pPr>
      <w:bookmarkStart w:id="260" w:name="_Toc402969124"/>
      <w:bookmarkStart w:id="261" w:name="_Toc378154310"/>
      <w:r>
        <w:rPr>
          <w:rStyle w:val="CharPartNo"/>
        </w:rPr>
        <w:t>Part 7</w:t>
      </w:r>
      <w:r>
        <w:rPr>
          <w:rStyle w:val="CharDivNo"/>
        </w:rPr>
        <w:t> </w:t>
      </w:r>
      <w:r>
        <w:t>—</w:t>
      </w:r>
      <w:r>
        <w:rPr>
          <w:rStyle w:val="CharDivText"/>
        </w:rPr>
        <w:t> </w:t>
      </w:r>
      <w:r>
        <w:rPr>
          <w:rStyle w:val="CharPartText"/>
        </w:rPr>
        <w:t>Bail of persons in custody under law of State</w:t>
      </w:r>
      <w:bookmarkEnd w:id="260"/>
      <w:bookmarkEnd w:id="261"/>
    </w:p>
    <w:p>
      <w:pPr>
        <w:pStyle w:val="Heading5"/>
        <w:tabs>
          <w:tab w:val="left" w:pos="3119"/>
        </w:tabs>
      </w:pPr>
      <w:bookmarkStart w:id="262" w:name="_Toc402969125"/>
      <w:bookmarkStart w:id="263" w:name="_Toc378154311"/>
      <w:r>
        <w:rPr>
          <w:rStyle w:val="CharSectno"/>
        </w:rPr>
        <w:t>92</w:t>
      </w:r>
      <w:r>
        <w:t>.</w:t>
      </w:r>
      <w:r>
        <w:tab/>
        <w:t>Police officer of State may exercise powers in another participating jurisdiction</w:t>
      </w:r>
      <w:bookmarkEnd w:id="262"/>
      <w:bookmarkEnd w:id="263"/>
    </w:p>
    <w:p>
      <w:pPr>
        <w:pStyle w:val="Subsection"/>
        <w:tabs>
          <w:tab w:val="left" w:pos="3119"/>
        </w:tabs>
      </w:pPr>
      <w:r>
        <w:tab/>
        <w:t>(1)</w:t>
      </w:r>
      <w:r>
        <w:tab/>
        <w:t>Subsection (2) applies if a person is in the custody of a police officer of the State in another participating jurisdiction under section 34(2)(a).</w:t>
      </w:r>
    </w:p>
    <w:p>
      <w:pPr>
        <w:pStyle w:val="Subsection"/>
        <w:tabs>
          <w:tab w:val="left" w:pos="3119"/>
        </w:tabs>
      </w:pPr>
      <w:r>
        <w:tab/>
        <w:t>(2)</w:t>
      </w:r>
      <w:r>
        <w:tab/>
        <w:t xml:space="preserve">The </w:t>
      </w:r>
      <w:r>
        <w:rPr>
          <w:i/>
          <w:iCs/>
        </w:rPr>
        <w:t xml:space="preserve">Bail Act 1982 </w:t>
      </w:r>
      <w:r>
        <w:t>applies (with any appropriate modifications) in relation to the person.</w:t>
      </w:r>
    </w:p>
    <w:p>
      <w:pPr>
        <w:pStyle w:val="Heading5"/>
        <w:tabs>
          <w:tab w:val="left" w:pos="3119"/>
        </w:tabs>
      </w:pPr>
      <w:bookmarkStart w:id="264" w:name="_Toc402969126"/>
      <w:bookmarkStart w:id="265" w:name="_Toc378154312"/>
      <w:r>
        <w:rPr>
          <w:rStyle w:val="CharSectno"/>
        </w:rPr>
        <w:t>93</w:t>
      </w:r>
      <w:r>
        <w:t>.</w:t>
      </w:r>
      <w:r>
        <w:tab/>
        <w:t>Offence to fail to comply with bail undertaking</w:t>
      </w:r>
      <w:bookmarkEnd w:id="264"/>
      <w:bookmarkEnd w:id="265"/>
    </w:p>
    <w:p>
      <w:pPr>
        <w:pStyle w:val="Subsection"/>
        <w:tabs>
          <w:tab w:val="left" w:pos="3119"/>
        </w:tabs>
      </w:pPr>
      <w:r>
        <w:tab/>
        <w:t>(1)</w:t>
      </w:r>
      <w:r>
        <w:tab/>
        <w:t xml:space="preserve">Subsection (2) applies if — </w:t>
      </w:r>
    </w:p>
    <w:p>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pPr>
        <w:pStyle w:val="Indenta"/>
        <w:tabs>
          <w:tab w:val="left" w:pos="3119"/>
        </w:tabs>
      </w:pPr>
      <w:r>
        <w:tab/>
        <w:t>(b)</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(1)(b).</w:t>
      </w:r>
    </w:p>
    <w:p>
      <w:pPr>
        <w:pStyle w:val="Subsection"/>
        <w:tabs>
          <w:tab w:val="left" w:pos="3119"/>
        </w:tabs>
      </w:pPr>
      <w:r>
        <w:tab/>
        <w:t>(3)</w:t>
      </w:r>
      <w:r>
        <w:tab/>
        <w:t>If the offence referred to in subsection (1)(b) is an indictable offence, the offence under subsection (2) is also an indictable offence.</w:t>
      </w:r>
    </w:p>
    <w:p>
      <w:pPr>
        <w:pStyle w:val="Heading2"/>
        <w:tabs>
          <w:tab w:val="left" w:pos="3119"/>
        </w:tabs>
      </w:pPr>
      <w:bookmarkStart w:id="266" w:name="_Toc402969127"/>
      <w:bookmarkStart w:id="267" w:name="_Toc378154313"/>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266"/>
      <w:bookmarkEnd w:id="267"/>
    </w:p>
    <w:p>
      <w:pPr>
        <w:pStyle w:val="Heading5"/>
        <w:tabs>
          <w:tab w:val="left" w:pos="3119"/>
        </w:tabs>
      </w:pPr>
      <w:bookmarkStart w:id="268" w:name="_Toc402969128"/>
      <w:bookmarkStart w:id="269" w:name="_Toc378154314"/>
      <w:r>
        <w:rPr>
          <w:rStyle w:val="CharSectno"/>
        </w:rPr>
        <w:t>94</w:t>
      </w:r>
      <w:r>
        <w:t>.</w:t>
      </w:r>
      <w:r>
        <w:tab/>
        <w:t>Police officer of another participating jurisdiction may exercise powers in State</w:t>
      </w:r>
      <w:bookmarkEnd w:id="268"/>
      <w:bookmarkEnd w:id="269"/>
    </w:p>
    <w:p>
      <w:pPr>
        <w:pStyle w:val="Subsection"/>
        <w:tabs>
          <w:tab w:val="left" w:pos="3119"/>
        </w:tabs>
      </w:pPr>
      <w:r>
        <w:tab/>
        <w:t>(1)</w:t>
      </w:r>
      <w:r>
        <w:tab/>
        <w:t>Subsection (2) applies if a person is in the custody of a police officer of another participating jurisdiction in the State under section 54(2)(a).</w:t>
      </w:r>
    </w:p>
    <w:p>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Subsection"/>
        <w:tabs>
          <w:tab w:val="left" w:pos="3119"/>
        </w:tabs>
      </w:pPr>
      <w:r>
        <w:tab/>
        <w:t>(3)</w:t>
      </w:r>
      <w:r>
        <w:tab/>
        <w:t xml:space="preserve">The </w:t>
      </w:r>
      <w:r>
        <w:rPr>
          <w:i/>
          <w:iCs/>
        </w:rPr>
        <w:t>Bail Act 1982</w:t>
      </w:r>
      <w:r>
        <w:t xml:space="preserve"> does not apply in relation to the person.</w:t>
      </w:r>
    </w:p>
    <w:p>
      <w:pPr>
        <w:pStyle w:val="Heading2"/>
      </w:pPr>
      <w:bookmarkStart w:id="270" w:name="_Toc402969129"/>
      <w:bookmarkStart w:id="271" w:name="_Toc378154315"/>
      <w:r>
        <w:rPr>
          <w:rStyle w:val="CharPartNo"/>
        </w:rPr>
        <w:t>Part 9</w:t>
      </w:r>
      <w:r>
        <w:rPr>
          <w:rStyle w:val="CharDivNo"/>
        </w:rPr>
        <w:t> </w:t>
      </w:r>
      <w:r>
        <w:t>—</w:t>
      </w:r>
      <w:r>
        <w:rPr>
          <w:rStyle w:val="CharDivText"/>
        </w:rPr>
        <w:t> </w:t>
      </w:r>
      <w:r>
        <w:rPr>
          <w:rStyle w:val="CharPartText"/>
        </w:rPr>
        <w:t>Mentally impaired accused</w:t>
      </w:r>
      <w:bookmarkEnd w:id="270"/>
      <w:bookmarkEnd w:id="271"/>
    </w:p>
    <w:p>
      <w:pPr>
        <w:pStyle w:val="Heading5"/>
        <w:tabs>
          <w:tab w:val="left" w:pos="3119"/>
        </w:tabs>
      </w:pPr>
      <w:bookmarkStart w:id="272" w:name="_Toc402969130"/>
      <w:bookmarkStart w:id="273" w:name="_Toc378154316"/>
      <w:r>
        <w:rPr>
          <w:rStyle w:val="CharSectno"/>
        </w:rPr>
        <w:t>95</w:t>
      </w:r>
      <w:r>
        <w:t>.</w:t>
      </w:r>
      <w:r>
        <w:tab/>
        <w:t>Terms used in this Part</w:t>
      </w:r>
      <w:bookmarkEnd w:id="272"/>
      <w:bookmarkEnd w:id="273"/>
    </w:p>
    <w:p>
      <w:pPr>
        <w:pStyle w:val="Subsection"/>
        <w:tabs>
          <w:tab w:val="left" w:pos="3119"/>
        </w:tabs>
      </w:pPr>
      <w:r>
        <w:tab/>
      </w:r>
      <w:r>
        <w:tab/>
        <w:t xml:space="preserve">In this Part — </w:t>
      </w:r>
    </w:p>
    <w:p>
      <w:pPr>
        <w:pStyle w:val="Defstart"/>
        <w:tabs>
          <w:tab w:val="left" w:pos="3119"/>
        </w:tabs>
      </w:pPr>
      <w:r>
        <w:rPr>
          <w:b/>
        </w:rPr>
        <w:tab/>
      </w:r>
      <w:r>
        <w:rPr>
          <w:rStyle w:val="CharDefText"/>
        </w:rPr>
        <w:t>NT proceeding</w:t>
      </w:r>
      <w:r>
        <w:t xml:space="preserve"> means — </w:t>
      </w:r>
    </w:p>
    <w:p>
      <w:pPr>
        <w:pStyle w:val="Defpara"/>
        <w:tabs>
          <w:tab w:val="left" w:pos="3119"/>
        </w:tabs>
      </w:pPr>
      <w:r>
        <w:tab/>
        <w:t>(a)</w:t>
      </w:r>
      <w:r>
        <w:tab/>
        <w:t>a cross</w:t>
      </w:r>
      <w:r>
        <w:noBreakHyphen/>
        <w:t xml:space="preserve">border proceeding of a prescribed court of the </w:t>
      </w:r>
      <w:smartTag w:uri="urn:schemas-microsoft-com:office:smarttags" w:element="place">
        <w:smartTag w:uri="urn:schemas-microsoft-com:office:smarttags" w:element="State">
          <w:r>
            <w:t>Northern Territory</w:t>
          </w:r>
        </w:smartTag>
      </w:smartTag>
      <w:r>
        <w:t xml:space="preserve">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tabs>
          <w:tab w:val="left" w:pos="3119"/>
        </w:tabs>
      </w:pPr>
      <w:r>
        <w:rPr>
          <w:b/>
        </w:rPr>
        <w:tab/>
      </w:r>
      <w:r>
        <w:rPr>
          <w:rStyle w:val="CharDefText"/>
        </w:rPr>
        <w:t>SA proceeding</w:t>
      </w:r>
      <w:r>
        <w:t xml:space="preserve"> means — </w:t>
      </w:r>
    </w:p>
    <w:p>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pPr>
      <w:r>
        <w:rPr>
          <w:b/>
        </w:rPr>
        <w:tab/>
      </w:r>
      <w:r>
        <w:rPr>
          <w:rStyle w:val="CharDefText"/>
        </w:rPr>
        <w:t>State authorised hospital</w:t>
      </w:r>
      <w:r>
        <w:t xml:space="preserve"> means an authorised hospital as defined in the </w:t>
      </w:r>
      <w:r>
        <w:rPr>
          <w:i/>
          <w:iCs/>
        </w:rPr>
        <w:t>Mental Health Act 1996</w:t>
      </w:r>
      <w:r>
        <w:t xml:space="preserve"> section 3;</w:t>
      </w:r>
    </w:p>
    <w:p>
      <w:pPr>
        <w:pStyle w:val="Defstart"/>
      </w:pPr>
      <w:r>
        <w:rPr>
          <w:b/>
        </w:rPr>
        <w:tab/>
      </w:r>
      <w:r>
        <w:rPr>
          <w:rStyle w:val="CharDefText"/>
        </w:rPr>
        <w:t>State prison</w:t>
      </w:r>
      <w:r>
        <w:t xml:space="preserve"> means a prison in the State.</w:t>
      </w:r>
    </w:p>
    <w:p>
      <w:pPr>
        <w:pStyle w:val="Heading5"/>
        <w:tabs>
          <w:tab w:val="left" w:pos="3119"/>
        </w:tabs>
      </w:pPr>
      <w:bookmarkStart w:id="274" w:name="_Toc402969131"/>
      <w:bookmarkStart w:id="275" w:name="_Toc378154317"/>
      <w:r>
        <w:rPr>
          <w:rStyle w:val="CharSectno"/>
        </w:rPr>
        <w:t>96</w:t>
      </w:r>
      <w:r>
        <w:t>.</w:t>
      </w:r>
      <w:r>
        <w:tab/>
        <w:t>Persons committed to detention or custody under SA law</w:t>
      </w:r>
      <w:bookmarkEnd w:id="274"/>
      <w:bookmarkEnd w:id="275"/>
    </w:p>
    <w:p>
      <w:pPr>
        <w:pStyle w:val="Subsection"/>
        <w:tabs>
          <w:tab w:val="left" w:pos="3119"/>
        </w:tabs>
      </w:pPr>
      <w:r>
        <w:tab/>
        <w:t>(1)</w:t>
      </w:r>
      <w:r>
        <w:tab/>
        <w:t xml:space="preserve">If — </w:t>
      </w:r>
    </w:p>
    <w:p>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 Part 8A; and</w:t>
      </w:r>
    </w:p>
    <w:p>
      <w:pPr>
        <w:pStyle w:val="Indenta"/>
        <w:tabs>
          <w:tab w:val="left" w:pos="3119"/>
        </w:tabs>
      </w:pPr>
      <w:r>
        <w:tab/>
        <w:t>(b)</w:t>
      </w:r>
      <w:r>
        <w:tab/>
        <w:t>the person is required by a direction made under section 269V of that Act to be kept in custody in a State authorised hospital or State prison,</w:t>
      </w:r>
    </w:p>
    <w:p>
      <w:pPr>
        <w:pStyle w:val="Subsection"/>
        <w:tabs>
          <w:tab w:val="left" w:pos="3119"/>
        </w:tabs>
      </w:pPr>
      <w:r>
        <w:tab/>
      </w:r>
      <w:r>
        <w:tab/>
        <w:t>the person may be kept in custody in the hospital or prison in accordance with the direction.</w:t>
      </w:r>
    </w:p>
    <w:p>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 section 269X to custody in a State authorised hospital or State prison, the person may be kept in custody in the hospital or prison in accordance with the committal.</w:t>
      </w:r>
    </w:p>
    <w:p>
      <w:pPr>
        <w:pStyle w:val="Heading5"/>
        <w:tabs>
          <w:tab w:val="left" w:pos="3119"/>
        </w:tabs>
      </w:pPr>
      <w:bookmarkStart w:id="276" w:name="_Toc402969132"/>
      <w:bookmarkStart w:id="277" w:name="_Toc378154318"/>
      <w:r>
        <w:rPr>
          <w:rStyle w:val="CharSectno"/>
        </w:rPr>
        <w:t>97</w:t>
      </w:r>
      <w:r>
        <w:t>.</w:t>
      </w:r>
      <w:r>
        <w:tab/>
        <w:t>Persons detained under NT law</w:t>
      </w:r>
      <w:bookmarkEnd w:id="276"/>
      <w:bookmarkEnd w:id="277"/>
    </w:p>
    <w:p>
      <w:pPr>
        <w:pStyle w:val="Subsection"/>
        <w:tabs>
          <w:tab w:val="left" w:pos="3119"/>
        </w:tabs>
      </w:pPr>
      <w:r>
        <w:tab/>
      </w:r>
      <w:r>
        <w:tab/>
        <w:t xml:space="preserve">If, in an NT proceeding, the person who is the subject of the proceeding is required by an order made under — </w:t>
      </w:r>
    </w:p>
    <w:p>
      <w:pPr>
        <w:pStyle w:val="Indenta"/>
        <w:tabs>
          <w:tab w:val="left" w:pos="3119"/>
        </w:tabs>
      </w:pPr>
      <w:r>
        <w:tab/>
        <w:t>(a)</w:t>
      </w:r>
      <w:r>
        <w:tab/>
        <w:t xml:space="preserve">the </w:t>
      </w:r>
      <w:r>
        <w:rPr>
          <w:i/>
          <w:iCs/>
        </w:rPr>
        <w:t>Mental Health and Related Services Act</w:t>
      </w:r>
      <w:r>
        <w:t xml:space="preserve"> (</w:t>
      </w:r>
      <w:smartTag w:uri="urn:schemas-microsoft-com:office:smarttags" w:element="place">
        <w:smartTag w:uri="urn:schemas-microsoft-com:office:smarttags" w:element="State">
          <w:r>
            <w:t>Northern Territory</w:t>
          </w:r>
        </w:smartTag>
      </w:smartTag>
      <w:r>
        <w:t>) section 74 or 75; or</w:t>
      </w:r>
    </w:p>
    <w:p>
      <w:pPr>
        <w:pStyle w:val="Indenta"/>
        <w:tabs>
          <w:tab w:val="left" w:pos="3119"/>
        </w:tabs>
      </w:pPr>
      <w:r>
        <w:tab/>
        <w:t>(b)</w:t>
      </w:r>
      <w:r>
        <w:tab/>
        <w:t xml:space="preserve">the </w:t>
      </w:r>
      <w:r>
        <w:rPr>
          <w:i/>
          <w:iCs/>
        </w:rPr>
        <w:t>Sentencing Act</w:t>
      </w:r>
      <w:r>
        <w:t xml:space="preserve"> (</w:t>
      </w:r>
      <w:smartTag w:uri="urn:schemas-microsoft-com:office:smarttags" w:element="place">
        <w:smartTag w:uri="urn:schemas-microsoft-com:office:smarttags" w:element="State">
          <w:r>
            <w:t>Northern Territory</w:t>
          </w:r>
        </w:smartTag>
      </w:smartTag>
      <w:r>
        <w:t>) section 79 or 80,</w:t>
      </w:r>
    </w:p>
    <w:p>
      <w:pPr>
        <w:pStyle w:val="Subsection"/>
        <w:tabs>
          <w:tab w:val="left" w:pos="3119"/>
        </w:tabs>
      </w:pPr>
      <w:r>
        <w:tab/>
      </w:r>
      <w:r>
        <w:tab/>
        <w:t>to be detained in a State authorised hospital, the person may be detained in the hospital in accordance with the order.</w:t>
      </w:r>
    </w:p>
    <w:p>
      <w:pPr>
        <w:pStyle w:val="Heading2"/>
      </w:pPr>
      <w:bookmarkStart w:id="278" w:name="_Toc402969133"/>
      <w:bookmarkStart w:id="279" w:name="_Toc378154319"/>
      <w:r>
        <w:rPr>
          <w:rStyle w:val="CharPartNo"/>
        </w:rPr>
        <w:t>Part 10</w:t>
      </w:r>
      <w:r>
        <w:t> — </w:t>
      </w:r>
      <w:r>
        <w:rPr>
          <w:rStyle w:val="CharPartText"/>
        </w:rPr>
        <w:t>Sentences and orders under law of State</w:t>
      </w:r>
      <w:bookmarkEnd w:id="278"/>
      <w:bookmarkEnd w:id="279"/>
    </w:p>
    <w:p>
      <w:pPr>
        <w:pStyle w:val="Heading3"/>
      </w:pPr>
      <w:bookmarkStart w:id="280" w:name="_Toc402969134"/>
      <w:bookmarkStart w:id="281" w:name="_Toc378154320"/>
      <w:r>
        <w:rPr>
          <w:rStyle w:val="CharDivNo"/>
        </w:rPr>
        <w:t>Division 1</w:t>
      </w:r>
      <w:r>
        <w:t> — </w:t>
      </w:r>
      <w:r>
        <w:rPr>
          <w:rStyle w:val="CharDivText"/>
        </w:rPr>
        <w:t>Custodial sentences and orders</w:t>
      </w:r>
      <w:bookmarkEnd w:id="280"/>
      <w:bookmarkEnd w:id="281"/>
    </w:p>
    <w:p>
      <w:pPr>
        <w:pStyle w:val="Heading4"/>
        <w:tabs>
          <w:tab w:val="left" w:pos="3119"/>
        </w:tabs>
      </w:pPr>
      <w:bookmarkStart w:id="282" w:name="_Toc402969135"/>
      <w:bookmarkStart w:id="283" w:name="_Toc378154321"/>
      <w:r>
        <w:t>Subdivision 1 — Sentences of imprisonment or detention</w:t>
      </w:r>
      <w:bookmarkEnd w:id="282"/>
      <w:bookmarkEnd w:id="283"/>
    </w:p>
    <w:p>
      <w:pPr>
        <w:pStyle w:val="Heading5"/>
        <w:tabs>
          <w:tab w:val="left" w:pos="3119"/>
        </w:tabs>
      </w:pPr>
      <w:bookmarkStart w:id="284" w:name="_Toc402969136"/>
      <w:bookmarkStart w:id="285" w:name="_Toc378154322"/>
      <w:r>
        <w:rPr>
          <w:rStyle w:val="CharSectno"/>
        </w:rPr>
        <w:t>98</w:t>
      </w:r>
      <w:r>
        <w:t>.</w:t>
      </w:r>
      <w:r>
        <w:tab/>
        <w:t>Serving sentence in State or another participating jurisdiction</w:t>
      </w:r>
      <w:bookmarkEnd w:id="284"/>
      <w:bookmarkEnd w:id="285"/>
    </w:p>
    <w:p>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Subsection"/>
        <w:tabs>
          <w:tab w:val="left" w:pos="3119"/>
        </w:tabs>
      </w:pPr>
      <w:r>
        <w:tab/>
        <w:t>(2)</w:t>
      </w:r>
      <w:r>
        <w:tab/>
        <w:t>A person may be kept in custody in a prison or detention centre of another participating jurisdiction under subsection (1) for the period necessary to serve the sentence.</w:t>
      </w:r>
    </w:p>
    <w:p>
      <w:pPr>
        <w:pStyle w:val="Subsection"/>
        <w:tabs>
          <w:tab w:val="left" w:pos="3119"/>
        </w:tabs>
      </w:pPr>
      <w:r>
        <w:tab/>
        <w:t>(3)</w:t>
      </w:r>
      <w:r>
        <w:tab/>
        <w:t>While a person is kept in custody in a prison or detention centre of another participating jurisdiction under subsection (1), the person is taken to be serving the sentence.</w:t>
      </w:r>
    </w:p>
    <w:p>
      <w:pPr>
        <w:pStyle w:val="Heading5"/>
        <w:tabs>
          <w:tab w:val="left" w:pos="3119"/>
        </w:tabs>
      </w:pPr>
      <w:bookmarkStart w:id="286" w:name="_Toc402969137"/>
      <w:bookmarkStart w:id="287" w:name="_Toc378154323"/>
      <w:r>
        <w:rPr>
          <w:rStyle w:val="CharSectno"/>
        </w:rPr>
        <w:t>99</w:t>
      </w:r>
      <w:r>
        <w:t>.</w:t>
      </w:r>
      <w:r>
        <w:tab/>
        <w:t>Warrant of commitment</w:t>
      </w:r>
      <w:bookmarkEnd w:id="286"/>
      <w:bookmarkEnd w:id="287"/>
    </w:p>
    <w:p>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Heading4"/>
        <w:tabs>
          <w:tab w:val="left" w:pos="3119"/>
        </w:tabs>
      </w:pPr>
      <w:bookmarkStart w:id="288" w:name="_Toc402969138"/>
      <w:bookmarkStart w:id="289" w:name="_Toc378154324"/>
      <w:r>
        <w:t>Subdivision 2 — Remand</w:t>
      </w:r>
      <w:bookmarkEnd w:id="288"/>
      <w:bookmarkEnd w:id="289"/>
    </w:p>
    <w:p>
      <w:pPr>
        <w:pStyle w:val="Heading5"/>
        <w:tabs>
          <w:tab w:val="left" w:pos="3119"/>
        </w:tabs>
      </w:pPr>
      <w:bookmarkStart w:id="290" w:name="_Toc402969139"/>
      <w:bookmarkStart w:id="291" w:name="_Toc378154325"/>
      <w:r>
        <w:rPr>
          <w:rStyle w:val="CharSectno"/>
        </w:rPr>
        <w:t>100</w:t>
      </w:r>
      <w:r>
        <w:t>.</w:t>
      </w:r>
      <w:r>
        <w:tab/>
        <w:t>Remanded in custody in State or another participating jurisdiction</w:t>
      </w:r>
      <w:bookmarkEnd w:id="290"/>
      <w:bookmarkEnd w:id="291"/>
    </w:p>
    <w:p>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Heading5"/>
        <w:tabs>
          <w:tab w:val="left" w:pos="3119"/>
        </w:tabs>
      </w:pPr>
      <w:bookmarkStart w:id="292" w:name="_Toc402969140"/>
      <w:bookmarkStart w:id="293" w:name="_Toc378154326"/>
      <w:r>
        <w:rPr>
          <w:rStyle w:val="CharSectno"/>
        </w:rPr>
        <w:t>101</w:t>
      </w:r>
      <w:r>
        <w:t>.</w:t>
      </w:r>
      <w:r>
        <w:tab/>
        <w:t>Remand warrant</w:t>
      </w:r>
      <w:bookmarkEnd w:id="292"/>
      <w:bookmarkEnd w:id="293"/>
    </w:p>
    <w:p>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Heading5"/>
        <w:tabs>
          <w:tab w:val="left" w:pos="3119"/>
        </w:tabs>
      </w:pPr>
      <w:bookmarkStart w:id="294" w:name="_Toc402969141"/>
      <w:bookmarkStart w:id="295" w:name="_Toc378154327"/>
      <w:r>
        <w:rPr>
          <w:rStyle w:val="CharSectno"/>
        </w:rPr>
        <w:t>102</w:t>
      </w:r>
      <w:r>
        <w:t>.</w:t>
      </w:r>
      <w:r>
        <w:tab/>
        <w:t>Law of State applies</w:t>
      </w:r>
      <w:bookmarkEnd w:id="294"/>
      <w:bookmarkEnd w:id="295"/>
    </w:p>
    <w:p>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Heading4"/>
      </w:pPr>
      <w:bookmarkStart w:id="296" w:name="_Toc402969142"/>
      <w:bookmarkStart w:id="297" w:name="_Toc378154328"/>
      <w:r>
        <w:t>Subdivision 3 — Bring up orders</w:t>
      </w:r>
      <w:bookmarkEnd w:id="296"/>
      <w:bookmarkEnd w:id="297"/>
    </w:p>
    <w:p>
      <w:pPr>
        <w:pStyle w:val="Heading5"/>
      </w:pPr>
      <w:bookmarkStart w:id="298" w:name="_Toc402969143"/>
      <w:bookmarkStart w:id="299" w:name="_Toc378154329"/>
      <w:r>
        <w:rPr>
          <w:rStyle w:val="CharSectno"/>
        </w:rPr>
        <w:t>103</w:t>
      </w:r>
      <w:r>
        <w:t>.</w:t>
      </w:r>
      <w:r>
        <w:tab/>
        <w:t>Bringing prisoner or detainee in another participating jurisdiction before judicial body of State</w:t>
      </w:r>
      <w:bookmarkEnd w:id="298"/>
      <w:bookmarkEnd w:id="299"/>
    </w:p>
    <w:p>
      <w:pPr>
        <w:pStyle w:val="Subsection"/>
      </w:pPr>
      <w:r>
        <w:tab/>
        <w:t>(1)</w:t>
      </w:r>
      <w:r>
        <w:tab/>
        <w:t xml:space="preserve">In this section — </w:t>
      </w:r>
    </w:p>
    <w:p>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Defpara"/>
      </w:pPr>
      <w:r>
        <w:tab/>
        <w:t>(a)</w:t>
      </w:r>
      <w:r>
        <w:tab/>
        <w:t xml:space="preserve">a Royal Commission under the </w:t>
      </w:r>
      <w:r>
        <w:rPr>
          <w:i/>
          <w:iCs/>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rPr>
          <w:b/>
        </w:rPr>
        <w:tab/>
      </w:r>
      <w:r>
        <w:rPr>
          <w:rStyle w:val="CharDefText"/>
        </w:rPr>
        <w:t>proceedings</w:t>
      </w:r>
      <w:r>
        <w:t>, of a judicial body of the State, includes anything done in the performance of the functions of the judicial body.</w:t>
      </w:r>
    </w:p>
    <w:p>
      <w:pPr>
        <w:pStyle w:val="Subsection"/>
      </w:pPr>
      <w:r>
        <w:tab/>
        <w:t>(2)</w:t>
      </w:r>
      <w:r>
        <w:tab/>
        <w:t>This section applies in relation to a person in custody in a prison or detention centre in another participating jurisdiction under the law of a participating jurisdiction.</w:t>
      </w:r>
    </w:p>
    <w:p>
      <w:pPr>
        <w:pStyle w:val="Subsection"/>
      </w:pPr>
      <w:r>
        <w:tab/>
        <w:t>(3)</w:t>
      </w:r>
      <w:r>
        <w:tab/>
        <w:t xml:space="preserve">If the person is required or entitled to be present at proceedings of a judicial body of the State — </w:t>
      </w:r>
    </w:p>
    <w:p>
      <w:pPr>
        <w:pStyle w:val="Indenta"/>
      </w:pPr>
      <w:r>
        <w:tab/>
        <w:t>(a)</w:t>
      </w:r>
      <w:r>
        <w:tab/>
        <w:t>the judicial body or a person constituting it for the proceedings; or</w:t>
      </w:r>
    </w:p>
    <w:p>
      <w:pPr>
        <w:pStyle w:val="Indenta"/>
      </w:pPr>
      <w:r>
        <w:tab/>
        <w:t>(b)</w:t>
      </w:r>
      <w:r>
        <w:tab/>
        <w:t>an officer of the judicial body authorised in accordance with its procedures; or</w:t>
      </w:r>
    </w:p>
    <w:p>
      <w:pPr>
        <w:pStyle w:val="Indenta"/>
      </w:pPr>
      <w:r>
        <w:tab/>
        <w:t>(c)</w:t>
      </w:r>
      <w:r>
        <w:tab/>
        <w:t>the person in charge of the prison or detention centre,</w:t>
      </w:r>
    </w:p>
    <w:p>
      <w:pPr>
        <w:pStyle w:val="Subsection"/>
      </w:pPr>
      <w:r>
        <w:tab/>
      </w:r>
      <w:r>
        <w:tab/>
        <w:t>may, by written order, direct that the person be brought up to the place named in the order.</w:t>
      </w:r>
    </w:p>
    <w:p>
      <w:pPr>
        <w:pStyle w:val="Subsection"/>
      </w:pPr>
      <w:r>
        <w:tab/>
        <w:t>(4)</w:t>
      </w:r>
      <w:r>
        <w:tab/>
        <w:t>The order can only be made if the person has a connection with a cross</w:t>
      </w:r>
      <w:r>
        <w:noBreakHyphen/>
        <w:t>border region that is partly in the participating jurisdiction in which the person is in custody.</w:t>
      </w:r>
    </w:p>
    <w:p>
      <w:pPr>
        <w:pStyle w:val="Subsection"/>
      </w:pPr>
      <w:r>
        <w:tab/>
        <w:t>(5)</w:t>
      </w:r>
      <w:r>
        <w:tab/>
        <w:t>If 2 or more people constitute the judicial body for the proceedings, subsection (3)(a) applies to each of them.</w:t>
      </w:r>
    </w:p>
    <w:p>
      <w:pPr>
        <w:pStyle w:val="NotesPerm"/>
        <w:tabs>
          <w:tab w:val="clear" w:pos="879"/>
          <w:tab w:val="left" w:pos="851"/>
        </w:tabs>
        <w:ind w:left="1418" w:hanging="1418"/>
      </w:pPr>
      <w:r>
        <w:tab/>
        <w:t>Note for section 103:</w:t>
      </w:r>
    </w:p>
    <w:p>
      <w:pPr>
        <w:pStyle w:val="NotesPerm"/>
        <w:tabs>
          <w:tab w:val="clear" w:pos="879"/>
          <w:tab w:val="left" w:pos="851"/>
        </w:tabs>
        <w:spacing w:before="80"/>
        <w:ind w:left="851" w:hanging="851"/>
      </w:pPr>
      <w:r>
        <w:tab/>
        <w:t xml:space="preserve">The </w:t>
      </w:r>
      <w:r>
        <w:rPr>
          <w:i/>
          <w:iCs/>
        </w:rPr>
        <w:t>Prisons Act 1981</w:t>
      </w:r>
      <w:r>
        <w:t xml:space="preserve"> applies for the purpose of bringing up a person who is in custody in a prison in the State under the law of a participating jurisdiction.</w:t>
      </w:r>
    </w:p>
    <w:p>
      <w:pPr>
        <w:pStyle w:val="Heading5"/>
      </w:pPr>
      <w:bookmarkStart w:id="300" w:name="_Toc402969144"/>
      <w:bookmarkStart w:id="301" w:name="_Toc378154330"/>
      <w:r>
        <w:rPr>
          <w:rStyle w:val="CharSectno"/>
        </w:rPr>
        <w:t>104</w:t>
      </w:r>
      <w:r>
        <w:t>.</w:t>
      </w:r>
      <w:r>
        <w:tab/>
        <w:t>Custody of person brought up from prison or detention centre in another participating jurisdiction</w:t>
      </w:r>
      <w:bookmarkEnd w:id="300"/>
      <w:bookmarkEnd w:id="301"/>
    </w:p>
    <w:p>
      <w:pPr>
        <w:pStyle w:val="Subsection"/>
      </w:pPr>
      <w:r>
        <w:tab/>
      </w:r>
      <w:r>
        <w:tab/>
        <w:t xml:space="preserve">If an order is made under section 103 in relation to a person — </w:t>
      </w:r>
    </w:p>
    <w:p>
      <w:pPr>
        <w:pStyle w:val="Indenta"/>
      </w:pPr>
      <w:r>
        <w:tab/>
        <w:t>(a)</w:t>
      </w:r>
      <w:r>
        <w:tab/>
        <w:t>the person in charge of the prison or detention centre in which the person is in custody may charge an authorised officer with carrying out the order; and</w:t>
      </w:r>
    </w:p>
    <w:p>
      <w:pPr>
        <w:pStyle w:val="Indenta"/>
      </w:pPr>
      <w:r>
        <w:tab/>
        <w:t>(b)</w:t>
      </w:r>
      <w:r>
        <w:tab/>
        <w:t xml:space="preserve">the person must — </w:t>
      </w:r>
    </w:p>
    <w:p>
      <w:pPr>
        <w:pStyle w:val="Indenti"/>
      </w:pPr>
      <w:r>
        <w:tab/>
        <w:t>(i)</w:t>
      </w:r>
      <w:r>
        <w:tab/>
        <w:t>while absent from the prison or detention centre for the purpose specified in the order, be kept in the charge of an authorised officer; and</w:t>
      </w:r>
    </w:p>
    <w:p>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Indenta"/>
      </w:pPr>
      <w:r>
        <w:tab/>
      </w:r>
      <w:r>
        <w:tab/>
        <w:t>and</w:t>
      </w:r>
    </w:p>
    <w:p>
      <w:pPr>
        <w:pStyle w:val="Indenta"/>
      </w:pPr>
      <w:r>
        <w:tab/>
        <w:t>(c)</w:t>
      </w:r>
      <w:r>
        <w:tab/>
        <w:t xml:space="preserve">if the proceeding that the person is required to attend is adjourned, the person may during the adjournment — </w:t>
      </w:r>
    </w:p>
    <w:p>
      <w:pPr>
        <w:pStyle w:val="Indenti"/>
      </w:pPr>
      <w:r>
        <w:tab/>
        <w:t>(i)</w:t>
      </w:r>
      <w:r>
        <w:tab/>
        <w:t>be taken to and confined in a prison or detention centre in a participating jurisdiction or be kept at a place in a participating jurisdiction in the charge of an authorised officer; or</w:t>
      </w:r>
    </w:p>
    <w:p>
      <w:pPr>
        <w:pStyle w:val="Indenti"/>
      </w:pPr>
      <w:r>
        <w:tab/>
        <w:t>(ii)</w:t>
      </w:r>
      <w:r>
        <w:tab/>
        <w:t>be brought up from time to time and day</w:t>
      </w:r>
      <w:r>
        <w:noBreakHyphen/>
        <w:t>to</w:t>
      </w:r>
      <w:r>
        <w:noBreakHyphen/>
        <w:t>day to the place where the person’s attendance is required.</w:t>
      </w:r>
    </w:p>
    <w:p>
      <w:pPr>
        <w:pStyle w:val="Heading4"/>
        <w:tabs>
          <w:tab w:val="left" w:pos="3119"/>
        </w:tabs>
      </w:pPr>
      <w:bookmarkStart w:id="302" w:name="_Toc402969145"/>
      <w:bookmarkStart w:id="303" w:name="_Toc378154331"/>
      <w:r>
        <w:t>Subdivision 4 — Miscellaneous matters</w:t>
      </w:r>
      <w:bookmarkEnd w:id="302"/>
      <w:bookmarkEnd w:id="303"/>
    </w:p>
    <w:p>
      <w:pPr>
        <w:pStyle w:val="Heading5"/>
      </w:pPr>
      <w:bookmarkStart w:id="304" w:name="_Toc402969146"/>
      <w:bookmarkStart w:id="305" w:name="_Toc378154332"/>
      <w:r>
        <w:rPr>
          <w:rStyle w:val="CharSectno"/>
        </w:rPr>
        <w:t>105</w:t>
      </w:r>
      <w:r>
        <w:t>.</w:t>
      </w:r>
      <w:r>
        <w:tab/>
        <w:t>Carrying out custodial orders</w:t>
      </w:r>
      <w:bookmarkEnd w:id="304"/>
      <w:bookmarkEnd w:id="305"/>
    </w:p>
    <w:p>
      <w:pPr>
        <w:pStyle w:val="Subsection"/>
      </w:pPr>
      <w:r>
        <w:tab/>
      </w:r>
      <w:r>
        <w:tab/>
        <w:t>An authorised officer of a participating jurisdiction may carry out a custodial order of the State in the State or another participating jurisdiction.</w:t>
      </w:r>
    </w:p>
    <w:p>
      <w:pPr>
        <w:pStyle w:val="Heading5"/>
        <w:tabs>
          <w:tab w:val="left" w:pos="3119"/>
        </w:tabs>
      </w:pPr>
      <w:bookmarkStart w:id="306" w:name="_Toc402969147"/>
      <w:bookmarkStart w:id="307" w:name="_Toc378154333"/>
      <w:r>
        <w:rPr>
          <w:rStyle w:val="CharSectno"/>
        </w:rPr>
        <w:t>106</w:t>
      </w:r>
      <w:r>
        <w:t>.</w:t>
      </w:r>
      <w:r>
        <w:tab/>
        <w:t xml:space="preserve">Application of </w:t>
      </w:r>
      <w:r>
        <w:rPr>
          <w:i/>
          <w:iCs/>
        </w:rPr>
        <w:t>Court Security and Custodial Services Act 1999</w:t>
      </w:r>
      <w:bookmarkEnd w:id="306"/>
      <w:bookmarkEnd w:id="307"/>
    </w:p>
    <w:p>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Heading5"/>
        <w:tabs>
          <w:tab w:val="left" w:pos="3119"/>
        </w:tabs>
      </w:pPr>
      <w:bookmarkStart w:id="308" w:name="_Toc402969148"/>
      <w:bookmarkStart w:id="309" w:name="_Toc378154334"/>
      <w:r>
        <w:rPr>
          <w:rStyle w:val="CharSectno"/>
        </w:rPr>
        <w:t>107</w:t>
      </w:r>
      <w:r>
        <w:t>.</w:t>
      </w:r>
      <w:r>
        <w:tab/>
        <w:t xml:space="preserve">Application of </w:t>
      </w:r>
      <w:r>
        <w:rPr>
          <w:i/>
          <w:iCs/>
        </w:rPr>
        <w:t>Prisons Act 1981</w:t>
      </w:r>
      <w:bookmarkEnd w:id="308"/>
      <w:bookmarkEnd w:id="309"/>
    </w:p>
    <w:p>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pPr>
        <w:pStyle w:val="Heading5"/>
        <w:tabs>
          <w:tab w:val="left" w:pos="3119"/>
        </w:tabs>
      </w:pPr>
      <w:bookmarkStart w:id="310" w:name="_Toc402969149"/>
      <w:bookmarkStart w:id="311" w:name="_Toc378154335"/>
      <w:r>
        <w:rPr>
          <w:rStyle w:val="CharSectno"/>
        </w:rPr>
        <w:t>108</w:t>
      </w:r>
      <w:r>
        <w:t>.</w:t>
      </w:r>
      <w:r>
        <w:tab/>
        <w:t xml:space="preserve">Application of </w:t>
      </w:r>
      <w:r>
        <w:rPr>
          <w:i/>
          <w:iCs/>
        </w:rPr>
        <w:t>Young Offenders Act 1994</w:t>
      </w:r>
      <w:bookmarkEnd w:id="310"/>
      <w:bookmarkEnd w:id="311"/>
    </w:p>
    <w:p>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pPr>
      <w:bookmarkStart w:id="312" w:name="_Toc402969150"/>
      <w:bookmarkStart w:id="313" w:name="_Toc378154336"/>
      <w:r>
        <w:rPr>
          <w:rStyle w:val="CharDivNo"/>
        </w:rPr>
        <w:t>Division 2</w:t>
      </w:r>
      <w:r>
        <w:t> — </w:t>
      </w:r>
      <w:r>
        <w:rPr>
          <w:rStyle w:val="CharDivText"/>
        </w:rPr>
        <w:t>Non</w:t>
      </w:r>
      <w:r>
        <w:rPr>
          <w:rStyle w:val="CharDivText"/>
        </w:rPr>
        <w:noBreakHyphen/>
        <w:t>custodial sentences and orders</w:t>
      </w:r>
      <w:bookmarkEnd w:id="312"/>
      <w:bookmarkEnd w:id="313"/>
    </w:p>
    <w:p>
      <w:pPr>
        <w:pStyle w:val="Heading5"/>
        <w:tabs>
          <w:tab w:val="left" w:pos="3119"/>
        </w:tabs>
      </w:pPr>
      <w:bookmarkStart w:id="314" w:name="_Toc402969151"/>
      <w:bookmarkStart w:id="315" w:name="_Toc378154337"/>
      <w:r>
        <w:rPr>
          <w:rStyle w:val="CharSectno"/>
        </w:rPr>
        <w:t>109</w:t>
      </w:r>
      <w:r>
        <w:t>.</w:t>
      </w:r>
      <w:r>
        <w:tab/>
        <w:t>Carrying out non</w:t>
      </w:r>
      <w:r>
        <w:noBreakHyphen/>
        <w:t>custodial orders in another participating jurisdiction</w:t>
      </w:r>
      <w:bookmarkEnd w:id="314"/>
      <w:bookmarkEnd w:id="315"/>
    </w:p>
    <w:p>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Subsection"/>
        <w:tabs>
          <w:tab w:val="left" w:pos="3119"/>
        </w:tabs>
      </w:pPr>
      <w:r>
        <w:tab/>
        <w:t>(3)</w:t>
      </w:r>
      <w:r>
        <w:tab/>
        <w:t>The law of the State applies (with any appropriate modifications) in relation to the order and those powers.</w:t>
      </w:r>
    </w:p>
    <w:p>
      <w:pPr>
        <w:pStyle w:val="Heading5"/>
        <w:tabs>
          <w:tab w:val="left" w:pos="3119"/>
        </w:tabs>
      </w:pPr>
      <w:bookmarkStart w:id="316" w:name="_Toc402969152"/>
      <w:bookmarkStart w:id="317" w:name="_Toc378154338"/>
      <w:r>
        <w:rPr>
          <w:rStyle w:val="CharSectno"/>
        </w:rPr>
        <w:t>110</w:t>
      </w:r>
      <w:r>
        <w:t>.</w:t>
      </w:r>
      <w:r>
        <w:tab/>
        <w:t>Conducting diversionary programs for young offenders in another participating jurisdiction</w:t>
      </w:r>
      <w:bookmarkEnd w:id="316"/>
      <w:bookmarkEnd w:id="317"/>
    </w:p>
    <w:p>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Subsection"/>
        <w:tabs>
          <w:tab w:val="left" w:pos="3119"/>
        </w:tabs>
      </w:pPr>
      <w:r>
        <w:tab/>
        <w:t>(2)</w:t>
      </w:r>
      <w:r>
        <w:tab/>
        <w:t>The law of the State applies (with any appropriate modifications) in relation to those powers.</w:t>
      </w:r>
    </w:p>
    <w:p>
      <w:pPr>
        <w:pStyle w:val="Heading2"/>
      </w:pPr>
      <w:bookmarkStart w:id="318" w:name="_Toc402969153"/>
      <w:bookmarkStart w:id="319" w:name="_Toc378154339"/>
      <w:r>
        <w:rPr>
          <w:rStyle w:val="CharPartNo"/>
        </w:rPr>
        <w:t>Part 11</w:t>
      </w:r>
      <w:r>
        <w:t> — </w:t>
      </w:r>
      <w:r>
        <w:rPr>
          <w:rStyle w:val="CharPartText"/>
        </w:rPr>
        <w:t>Sentences and orders under law of another participating jurisdiction</w:t>
      </w:r>
      <w:bookmarkEnd w:id="318"/>
      <w:bookmarkEnd w:id="319"/>
    </w:p>
    <w:p>
      <w:pPr>
        <w:pStyle w:val="Heading3"/>
      </w:pPr>
      <w:bookmarkStart w:id="320" w:name="_Toc402969154"/>
      <w:bookmarkStart w:id="321" w:name="_Toc378154340"/>
      <w:r>
        <w:rPr>
          <w:rStyle w:val="CharDivNo"/>
        </w:rPr>
        <w:t>Division 1</w:t>
      </w:r>
      <w:r>
        <w:t> — </w:t>
      </w:r>
      <w:r>
        <w:rPr>
          <w:rStyle w:val="CharDivText"/>
        </w:rPr>
        <w:t>Custodial sentences and orders</w:t>
      </w:r>
      <w:bookmarkEnd w:id="320"/>
      <w:bookmarkEnd w:id="321"/>
    </w:p>
    <w:p>
      <w:pPr>
        <w:pStyle w:val="Heading5"/>
        <w:tabs>
          <w:tab w:val="left" w:pos="3119"/>
        </w:tabs>
      </w:pPr>
      <w:bookmarkStart w:id="322" w:name="_Toc402969155"/>
      <w:bookmarkStart w:id="323" w:name="_Toc378154341"/>
      <w:r>
        <w:rPr>
          <w:rStyle w:val="CharSectno"/>
        </w:rPr>
        <w:t>111</w:t>
      </w:r>
      <w:r>
        <w:t>.</w:t>
      </w:r>
      <w:r>
        <w:tab/>
        <w:t>Serving sentence of imprisonment or detention in State</w:t>
      </w:r>
      <w:bookmarkEnd w:id="322"/>
      <w:bookmarkEnd w:id="323"/>
    </w:p>
    <w:p>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Subsection"/>
        <w:tabs>
          <w:tab w:val="left" w:pos="3119"/>
        </w:tabs>
      </w:pPr>
      <w:r>
        <w:tab/>
        <w:t>(2)</w:t>
      </w:r>
      <w:r>
        <w:tab/>
        <w:t>A person may be kept in custody in a prison or detention centre of the State under subsection (1) for the period necessary to serve the sentence.</w:t>
      </w:r>
    </w:p>
    <w:p>
      <w:pPr>
        <w:pStyle w:val="Subsection"/>
        <w:tabs>
          <w:tab w:val="left" w:pos="3119"/>
        </w:tabs>
      </w:pPr>
      <w:r>
        <w:tab/>
        <w:t>(3)</w:t>
      </w:r>
      <w:r>
        <w:tab/>
        <w:t>A person being kept in custody in a prison or detention centre under subsection (1) may be released from custody in accordance with the law of that other jurisdiction.</w:t>
      </w:r>
    </w:p>
    <w:p>
      <w:pPr>
        <w:pStyle w:val="Heading5"/>
        <w:tabs>
          <w:tab w:val="left" w:pos="3119"/>
        </w:tabs>
      </w:pPr>
      <w:bookmarkStart w:id="324" w:name="_Toc402969156"/>
      <w:bookmarkStart w:id="325" w:name="_Toc378154342"/>
      <w:r>
        <w:rPr>
          <w:rStyle w:val="CharSectno"/>
        </w:rPr>
        <w:t>112</w:t>
      </w:r>
      <w:r>
        <w:t>.</w:t>
      </w:r>
      <w:r>
        <w:tab/>
        <w:t>Remanded in custody in State</w:t>
      </w:r>
      <w:bookmarkEnd w:id="324"/>
      <w:bookmarkEnd w:id="325"/>
    </w:p>
    <w:p>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pPr>
        <w:pStyle w:val="Heading5"/>
        <w:tabs>
          <w:tab w:val="left" w:pos="3119"/>
        </w:tabs>
      </w:pPr>
      <w:bookmarkStart w:id="326" w:name="_Toc402969157"/>
      <w:bookmarkStart w:id="327" w:name="_Toc378154343"/>
      <w:r>
        <w:rPr>
          <w:rStyle w:val="CharSectno"/>
        </w:rPr>
        <w:t>113</w:t>
      </w:r>
      <w:r>
        <w:t>.</w:t>
      </w:r>
      <w:r>
        <w:tab/>
        <w:t>Carrying out custodial orders</w:t>
      </w:r>
      <w:bookmarkEnd w:id="326"/>
      <w:bookmarkEnd w:id="327"/>
    </w:p>
    <w:p>
      <w:pPr>
        <w:pStyle w:val="Subsection"/>
        <w:tabs>
          <w:tab w:val="left" w:pos="3119"/>
        </w:tabs>
      </w:pPr>
      <w:r>
        <w:tab/>
        <w:t>(1)</w:t>
      </w:r>
      <w:r>
        <w:tab/>
        <w:t>An authorised officer of a participating jurisdiction may carry out a custodial order of another participating jurisdiction in the State.</w:t>
      </w:r>
    </w:p>
    <w:p>
      <w:pPr>
        <w:pStyle w:val="Subsection"/>
      </w:pPr>
      <w:r>
        <w:tab/>
        <w:t>(2)</w:t>
      </w:r>
      <w:r>
        <w:tab/>
        <w:t>An authorised officer of the State may carry out a custodial order of another participating jurisdiction in another participating jurisdiction.</w:t>
      </w:r>
    </w:p>
    <w:p>
      <w:pPr>
        <w:pStyle w:val="Heading5"/>
      </w:pPr>
      <w:bookmarkStart w:id="328" w:name="_Toc402969158"/>
      <w:bookmarkStart w:id="329" w:name="_Toc378154344"/>
      <w:r>
        <w:rPr>
          <w:rStyle w:val="CharSectno"/>
        </w:rPr>
        <w:t>114</w:t>
      </w:r>
      <w:r>
        <w:t>.</w:t>
      </w:r>
      <w:r>
        <w:tab/>
        <w:t>Effect of bring up order if person in custody under law of State</w:t>
      </w:r>
      <w:bookmarkEnd w:id="328"/>
      <w:bookmarkEnd w:id="329"/>
    </w:p>
    <w:p>
      <w:pPr>
        <w:pStyle w:val="Subsection"/>
      </w:pPr>
      <w:r>
        <w:tab/>
        <w:t>(1)</w:t>
      </w:r>
      <w:r>
        <w:tab/>
        <w:t>This section applies in relation to a person in custody in a prison or detention centre in a participating jurisdiction under the law of the State.</w:t>
      </w:r>
    </w:p>
    <w:p>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Heading5"/>
        <w:tabs>
          <w:tab w:val="left" w:pos="3119"/>
        </w:tabs>
      </w:pPr>
      <w:bookmarkStart w:id="330" w:name="_Toc402969159"/>
      <w:bookmarkStart w:id="331" w:name="_Toc378154345"/>
      <w:r>
        <w:rPr>
          <w:rStyle w:val="CharSectno"/>
        </w:rPr>
        <w:t>115</w:t>
      </w:r>
      <w:r>
        <w:t>.</w:t>
      </w:r>
      <w:r>
        <w:tab/>
        <w:t xml:space="preserve">Application of </w:t>
      </w:r>
      <w:r>
        <w:rPr>
          <w:i/>
          <w:iCs/>
        </w:rPr>
        <w:t>Court Security and Custodial Services Act 1999</w:t>
      </w:r>
      <w:bookmarkEnd w:id="330"/>
      <w:bookmarkEnd w:id="331"/>
    </w:p>
    <w:p>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pPr>
        <w:pStyle w:val="Heading5"/>
        <w:tabs>
          <w:tab w:val="left" w:pos="3119"/>
        </w:tabs>
      </w:pPr>
      <w:bookmarkStart w:id="332" w:name="_Toc402969160"/>
      <w:bookmarkStart w:id="333" w:name="_Toc378154346"/>
      <w:r>
        <w:rPr>
          <w:rStyle w:val="CharSectno"/>
        </w:rPr>
        <w:t>116</w:t>
      </w:r>
      <w:r>
        <w:t>.</w:t>
      </w:r>
      <w:r>
        <w:tab/>
        <w:t xml:space="preserve">Application of </w:t>
      </w:r>
      <w:r>
        <w:rPr>
          <w:i/>
          <w:iCs/>
        </w:rPr>
        <w:t>Prisons Act 1981</w:t>
      </w:r>
      <w:bookmarkEnd w:id="332"/>
      <w:bookmarkEnd w:id="333"/>
    </w:p>
    <w:p>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pPr>
        <w:pStyle w:val="Heading5"/>
        <w:tabs>
          <w:tab w:val="left" w:pos="3119"/>
        </w:tabs>
      </w:pPr>
      <w:bookmarkStart w:id="334" w:name="_Toc402969161"/>
      <w:bookmarkStart w:id="335" w:name="_Toc378154347"/>
      <w:r>
        <w:rPr>
          <w:rStyle w:val="CharSectno"/>
        </w:rPr>
        <w:t>117</w:t>
      </w:r>
      <w:r>
        <w:t>.</w:t>
      </w:r>
      <w:r>
        <w:tab/>
        <w:t xml:space="preserve">Application of </w:t>
      </w:r>
      <w:r>
        <w:rPr>
          <w:i/>
          <w:iCs/>
        </w:rPr>
        <w:t>Young Offenders Act 1994</w:t>
      </w:r>
      <w:bookmarkEnd w:id="334"/>
      <w:bookmarkEnd w:id="335"/>
    </w:p>
    <w:p>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tabs>
          <w:tab w:val="left" w:pos="3119"/>
        </w:tabs>
      </w:pPr>
      <w:bookmarkStart w:id="336" w:name="_Toc402969162"/>
      <w:bookmarkStart w:id="337" w:name="_Toc378154348"/>
      <w:r>
        <w:rPr>
          <w:rStyle w:val="CharDivNo"/>
        </w:rPr>
        <w:t>Division 2</w:t>
      </w:r>
      <w:r>
        <w:t> — </w:t>
      </w:r>
      <w:r>
        <w:rPr>
          <w:rStyle w:val="CharDivText"/>
        </w:rPr>
        <w:t>Non</w:t>
      </w:r>
      <w:r>
        <w:rPr>
          <w:rStyle w:val="CharDivText"/>
        </w:rPr>
        <w:noBreakHyphen/>
        <w:t>custodial sentences and orders</w:t>
      </w:r>
      <w:bookmarkEnd w:id="336"/>
      <w:bookmarkEnd w:id="337"/>
    </w:p>
    <w:p>
      <w:pPr>
        <w:pStyle w:val="Heading5"/>
        <w:tabs>
          <w:tab w:val="left" w:pos="3119"/>
        </w:tabs>
      </w:pPr>
      <w:bookmarkStart w:id="338" w:name="_Toc402969163"/>
      <w:bookmarkStart w:id="339" w:name="_Toc378154349"/>
      <w:r>
        <w:rPr>
          <w:rStyle w:val="CharSectno"/>
        </w:rPr>
        <w:t>118</w:t>
      </w:r>
      <w:r>
        <w:t>.</w:t>
      </w:r>
      <w:r>
        <w:tab/>
        <w:t>Carrying out non</w:t>
      </w:r>
      <w:r>
        <w:noBreakHyphen/>
        <w:t>custodial orders in State</w:t>
      </w:r>
      <w:bookmarkEnd w:id="338"/>
      <w:bookmarkEnd w:id="339"/>
    </w:p>
    <w:p>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Subsection"/>
        <w:tabs>
          <w:tab w:val="left" w:pos="3119"/>
        </w:tabs>
      </w:pPr>
      <w:r>
        <w:tab/>
        <w:t>(3)</w:t>
      </w:r>
      <w:r>
        <w:tab/>
        <w:t>The law of the State does not apply in relation to the order or those powers.</w:t>
      </w:r>
    </w:p>
    <w:p>
      <w:pPr>
        <w:pStyle w:val="Heading5"/>
        <w:tabs>
          <w:tab w:val="left" w:pos="3119"/>
        </w:tabs>
      </w:pPr>
      <w:bookmarkStart w:id="340" w:name="_Toc402969164"/>
      <w:bookmarkStart w:id="341" w:name="_Toc378154350"/>
      <w:r>
        <w:rPr>
          <w:rStyle w:val="CharSectno"/>
        </w:rPr>
        <w:t>119</w:t>
      </w:r>
      <w:r>
        <w:t>.</w:t>
      </w:r>
      <w:r>
        <w:tab/>
        <w:t>Conducting diversionary programs for young offenders in State</w:t>
      </w:r>
      <w:bookmarkEnd w:id="340"/>
      <w:bookmarkEnd w:id="341"/>
    </w:p>
    <w:p>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Subsection"/>
        <w:tabs>
          <w:tab w:val="left" w:pos="3119"/>
        </w:tabs>
      </w:pPr>
      <w:r>
        <w:tab/>
        <w:t>(2)</w:t>
      </w:r>
      <w:r>
        <w:tab/>
        <w:t xml:space="preserve">A police officer, juvenile justice officer or other office holder of the </w:t>
      </w:r>
      <w:smartTag w:uri="urn:schemas-microsoft-com:office:smarttags" w:element="State">
        <w:r>
          <w:t>Northern Territory</w:t>
        </w:r>
      </w:smartTag>
      <w:r>
        <w:t xml:space="preserve"> may exercise in the State any of the powers the office holder has under the </w:t>
      </w:r>
      <w:r>
        <w:rPr>
          <w:i/>
          <w:iCs/>
        </w:rPr>
        <w:t>Youth Justice Act</w:t>
      </w:r>
      <w:r>
        <w:t xml:space="preserve"> (</w:t>
      </w:r>
      <w:smartTag w:uri="urn:schemas-microsoft-com:office:smarttags" w:element="place">
        <w:smartTag w:uri="urn:schemas-microsoft-com:office:smarttags" w:element="State">
          <w:r>
            <w:t>Northern Territory</w:t>
          </w:r>
        </w:smartTag>
      </w:smartTag>
      <w:r>
        <w:t>) Part 3 in relation to an alleged offender who has a connection with a cross</w:t>
      </w:r>
      <w:r>
        <w:noBreakHyphen/>
        <w:t>border region.</w:t>
      </w:r>
    </w:p>
    <w:p>
      <w:pPr>
        <w:pStyle w:val="Subsection"/>
        <w:tabs>
          <w:tab w:val="left" w:pos="3119"/>
        </w:tabs>
      </w:pPr>
      <w:r>
        <w:tab/>
        <w:t>(3)</w:t>
      </w:r>
      <w:r>
        <w:tab/>
        <w:t>The law of the State does not apply in relation to those powers.</w:t>
      </w:r>
    </w:p>
    <w:p>
      <w:pPr>
        <w:pStyle w:val="Heading2"/>
        <w:tabs>
          <w:tab w:val="left" w:pos="3119"/>
        </w:tabs>
      </w:pPr>
      <w:bookmarkStart w:id="342" w:name="_Toc402969165"/>
      <w:bookmarkStart w:id="343" w:name="_Toc378154351"/>
      <w:r>
        <w:rPr>
          <w:rStyle w:val="CharPartNo"/>
        </w:rPr>
        <w:t>Part 12</w:t>
      </w:r>
      <w:r>
        <w:t> — </w:t>
      </w:r>
      <w:r>
        <w:rPr>
          <w:rStyle w:val="CharPartText"/>
        </w:rPr>
        <w:t>Enforcement of fines</w:t>
      </w:r>
      <w:bookmarkEnd w:id="342"/>
      <w:bookmarkEnd w:id="343"/>
    </w:p>
    <w:p>
      <w:pPr>
        <w:pStyle w:val="Heading3"/>
        <w:spacing w:before="200"/>
      </w:pPr>
      <w:bookmarkStart w:id="344" w:name="_Toc402969166"/>
      <w:bookmarkStart w:id="345" w:name="_Toc378154352"/>
      <w:r>
        <w:rPr>
          <w:rStyle w:val="CharDivNo"/>
        </w:rPr>
        <w:t>Division 1</w:t>
      </w:r>
      <w:r>
        <w:t> — </w:t>
      </w:r>
      <w:r>
        <w:rPr>
          <w:rStyle w:val="CharDivText"/>
        </w:rPr>
        <w:t>Preliminary matters</w:t>
      </w:r>
      <w:bookmarkEnd w:id="344"/>
      <w:bookmarkEnd w:id="345"/>
    </w:p>
    <w:p>
      <w:pPr>
        <w:pStyle w:val="Heading5"/>
        <w:tabs>
          <w:tab w:val="left" w:pos="3119"/>
        </w:tabs>
        <w:spacing w:before="180"/>
      </w:pPr>
      <w:bookmarkStart w:id="346" w:name="_Toc402969167"/>
      <w:bookmarkStart w:id="347" w:name="_Toc378154353"/>
      <w:r>
        <w:rPr>
          <w:rStyle w:val="CharSectno"/>
        </w:rPr>
        <w:t>120</w:t>
      </w:r>
      <w:r>
        <w:t>.</w:t>
      </w:r>
      <w:r>
        <w:tab/>
        <w:t>Terms used in this Part</w:t>
      </w:r>
      <w:bookmarkEnd w:id="346"/>
      <w:bookmarkEnd w:id="347"/>
    </w:p>
    <w:p>
      <w:pPr>
        <w:pStyle w:val="Subsection"/>
        <w:tabs>
          <w:tab w:val="left" w:pos="3119"/>
        </w:tabs>
        <w:spacing w:before="120"/>
      </w:pPr>
      <w:r>
        <w:tab/>
      </w:r>
      <w:r>
        <w:tab/>
        <w:t xml:space="preserve">In this Part — </w:t>
      </w:r>
    </w:p>
    <w:p>
      <w:pPr>
        <w:pStyle w:val="Defstart"/>
        <w:tabs>
          <w:tab w:val="left" w:pos="3119"/>
        </w:tabs>
      </w:pPr>
      <w:r>
        <w:rPr>
          <w:b/>
        </w:rPr>
        <w:tab/>
      </w:r>
      <w:r>
        <w:rPr>
          <w:rStyle w:val="CharDefText"/>
        </w:rPr>
        <w:t>Director General</w:t>
      </w:r>
      <w:r>
        <w:t xml:space="preserve"> has the meaning given in the Fines Enforcement Act section 3(1);</w:t>
      </w:r>
    </w:p>
    <w:p>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pPr>
        <w:pStyle w:val="Defpara"/>
        <w:tabs>
          <w:tab w:val="left" w:pos="3119"/>
        </w:tabs>
      </w:pPr>
      <w:r>
        <w:tab/>
        <w:t>(a)</w:t>
      </w:r>
      <w:r>
        <w:tab/>
        <w:t>of a prescribed court of a participating jurisdiction; or</w:t>
      </w:r>
    </w:p>
    <w:p>
      <w:pPr>
        <w:pStyle w:val="Defpara"/>
        <w:tabs>
          <w:tab w:val="left" w:pos="3119"/>
        </w:tabs>
      </w:pPr>
      <w:r>
        <w:tab/>
        <w:t>(b)</w:t>
      </w:r>
      <w:r>
        <w:tab/>
        <w:t>in an appeal from such a proceeding;</w:t>
      </w:r>
    </w:p>
    <w:p>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pPr>
        <w:pStyle w:val="Defstart"/>
        <w:tabs>
          <w:tab w:val="left" w:pos="3119"/>
        </w:tabs>
      </w:pPr>
      <w:r>
        <w:rPr>
          <w:b/>
        </w:rPr>
        <w:tab/>
      </w:r>
      <w:r>
        <w:rPr>
          <w:rStyle w:val="CharDefText"/>
        </w:rPr>
        <w:t>fines enforcement agency</w:t>
      </w:r>
      <w:r>
        <w:t xml:space="preserve">, of another participating jurisdiction, means — </w:t>
      </w:r>
    </w:p>
    <w:p>
      <w:pPr>
        <w:pStyle w:val="Defpara"/>
        <w:tabs>
          <w:tab w:val="left" w:pos="3119"/>
        </w:tabs>
      </w:pPr>
      <w:r>
        <w:tab/>
        <w:t>(a)</w:t>
      </w:r>
      <w:r>
        <w:tab/>
        <w:t xml:space="preserve">if the jurisdiction is South Australia — the Manager, Penalty Management as defined in the </w:t>
      </w:r>
      <w:r>
        <w:rPr>
          <w:i/>
          <w:iCs/>
        </w:rPr>
        <w:t>Criminal Law (Sentencing) Act 1988</w:t>
      </w:r>
      <w:r>
        <w:t xml:space="preserve"> (South Australia) section 3(1); or</w:t>
      </w:r>
    </w:p>
    <w:p>
      <w:pPr>
        <w:pStyle w:val="Defpara"/>
        <w:tabs>
          <w:tab w:val="left" w:pos="3119"/>
        </w:tabs>
      </w:pPr>
      <w:r>
        <w:tab/>
        <w:t>(b)</w:t>
      </w:r>
      <w:r>
        <w:tab/>
        <w:t xml:space="preserve">if the jurisdiction is the </w:t>
      </w:r>
      <w:smartTag w:uri="urn:schemas-microsoft-com:office:smarttags" w:element="State">
        <w:r>
          <w:t>Northern Territory</w:t>
        </w:r>
      </w:smartTag>
      <w:r>
        <w:t xml:space="preserve"> — the Fines Recovery Unit as defined in the </w:t>
      </w:r>
      <w:r>
        <w:rPr>
          <w:i/>
          <w:iCs/>
        </w:rPr>
        <w:t>Fines and Penalties (Recovery) Act</w:t>
      </w:r>
      <w:r>
        <w:t xml:space="preserve"> (</w:t>
      </w:r>
      <w:smartTag w:uri="urn:schemas-microsoft-com:office:smarttags" w:element="place">
        <w:smartTag w:uri="urn:schemas-microsoft-com:office:smarttags" w:element="State">
          <w:r>
            <w:t>Northern Territory</w:t>
          </w:r>
        </w:smartTag>
      </w:smartTag>
      <w:r>
        <w:t>) section 5;</w:t>
      </w:r>
    </w:p>
    <w:p>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pPr>
        <w:pStyle w:val="Heading3"/>
        <w:spacing w:before="200"/>
      </w:pPr>
      <w:bookmarkStart w:id="348" w:name="_Toc402969168"/>
      <w:bookmarkStart w:id="349" w:name="_Toc378154354"/>
      <w:r>
        <w:rPr>
          <w:rStyle w:val="CharDivNo"/>
        </w:rPr>
        <w:t>Division 2</w:t>
      </w:r>
      <w:r>
        <w:t> — </w:t>
      </w:r>
      <w:r>
        <w:rPr>
          <w:rStyle w:val="CharDivText"/>
        </w:rPr>
        <w:t>Fines under law of State</w:t>
      </w:r>
      <w:bookmarkEnd w:id="348"/>
      <w:bookmarkEnd w:id="349"/>
    </w:p>
    <w:p>
      <w:pPr>
        <w:pStyle w:val="Heading5"/>
        <w:tabs>
          <w:tab w:val="left" w:pos="3119"/>
        </w:tabs>
        <w:spacing w:before="180"/>
      </w:pPr>
      <w:bookmarkStart w:id="350" w:name="_Toc402969169"/>
      <w:bookmarkStart w:id="351" w:name="_Toc378154355"/>
      <w:r>
        <w:rPr>
          <w:rStyle w:val="CharSectno"/>
        </w:rPr>
        <w:t>121</w:t>
      </w:r>
      <w:r>
        <w:t>.</w:t>
      </w:r>
      <w:r>
        <w:tab/>
        <w:t>Request to enforce fine in another participating jurisdiction</w:t>
      </w:r>
      <w:bookmarkEnd w:id="350"/>
      <w:bookmarkEnd w:id="351"/>
    </w:p>
    <w:p>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the Fines Registrar certifying the amount of the fine outstanding; and</w:t>
      </w:r>
    </w:p>
    <w:p>
      <w:pPr>
        <w:pStyle w:val="Indenta"/>
      </w:pPr>
      <w:r>
        <w:tab/>
        <w:t>(c)</w:t>
      </w:r>
      <w:r>
        <w:tab/>
        <w:t>written advice about the offender’s connection with the region.</w:t>
      </w:r>
    </w:p>
    <w:p>
      <w:pPr>
        <w:pStyle w:val="Heading5"/>
        <w:tabs>
          <w:tab w:val="left" w:pos="3119"/>
        </w:tabs>
      </w:pPr>
      <w:bookmarkStart w:id="352" w:name="_Toc402969170"/>
      <w:bookmarkStart w:id="353" w:name="_Toc378154356"/>
      <w:r>
        <w:rPr>
          <w:rStyle w:val="CharSectno"/>
        </w:rPr>
        <w:t>122</w:t>
      </w:r>
      <w:r>
        <w:t>.</w:t>
      </w:r>
      <w:r>
        <w:tab/>
        <w:t>Effect of making request</w:t>
      </w:r>
      <w:bookmarkEnd w:id="352"/>
      <w:bookmarkEnd w:id="353"/>
    </w:p>
    <w:p>
      <w:pPr>
        <w:pStyle w:val="Subsection"/>
        <w:tabs>
          <w:tab w:val="left" w:pos="3119"/>
        </w:tabs>
      </w:pPr>
      <w:r>
        <w:tab/>
      </w:r>
      <w:r>
        <w:tab/>
        <w:t xml:space="preserve">On making the request, 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not take any action or further action to enforce the fine under the Fines Enforcement Act unless section 125 applies.</w:t>
      </w:r>
    </w:p>
    <w:p>
      <w:pPr>
        <w:pStyle w:val="Heading5"/>
      </w:pPr>
      <w:bookmarkStart w:id="354" w:name="_Toc402969171"/>
      <w:bookmarkStart w:id="355" w:name="_Toc378154357"/>
      <w:r>
        <w:rPr>
          <w:rStyle w:val="CharSectno"/>
        </w:rPr>
        <w:t>123</w:t>
      </w:r>
      <w:r>
        <w:t>.</w:t>
      </w:r>
      <w:r>
        <w:tab/>
        <w:t>Receipt of money by Fines Registrar</w:t>
      </w:r>
      <w:bookmarkEnd w:id="354"/>
      <w:bookmarkEnd w:id="355"/>
    </w:p>
    <w:p>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Heading5"/>
        <w:tabs>
          <w:tab w:val="left" w:pos="3119"/>
        </w:tabs>
      </w:pPr>
      <w:bookmarkStart w:id="356" w:name="_Toc402969172"/>
      <w:bookmarkStart w:id="357" w:name="_Toc378154358"/>
      <w:r>
        <w:rPr>
          <w:rStyle w:val="CharSectno"/>
        </w:rPr>
        <w:t>124</w:t>
      </w:r>
      <w:r>
        <w:t>.</w:t>
      </w:r>
      <w:r>
        <w:tab/>
        <w:t>Receipt of money from reciprocating agency</w:t>
      </w:r>
      <w:bookmarkEnd w:id="356"/>
      <w:bookmarkEnd w:id="357"/>
    </w:p>
    <w:p>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Heading5"/>
        <w:tabs>
          <w:tab w:val="left" w:pos="3119"/>
        </w:tabs>
      </w:pPr>
      <w:bookmarkStart w:id="358" w:name="_Toc402969173"/>
      <w:bookmarkStart w:id="359" w:name="_Toc378154359"/>
      <w:r>
        <w:rPr>
          <w:rStyle w:val="CharSectno"/>
        </w:rPr>
        <w:t>125</w:t>
      </w:r>
      <w:r>
        <w:t>.</w:t>
      </w:r>
      <w:r>
        <w:tab/>
        <w:t>Resumption of enforcement by Fines Registrar</w:t>
      </w:r>
      <w:bookmarkEnd w:id="358"/>
      <w:bookmarkEnd w:id="359"/>
    </w:p>
    <w:p>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pPr>
        <w:pStyle w:val="Indenta"/>
        <w:tabs>
          <w:tab w:val="left" w:pos="3119"/>
        </w:tabs>
      </w:pPr>
      <w:r>
        <w:tab/>
        <w:t>(a)</w:t>
      </w:r>
      <w:r>
        <w:tab/>
        <w:t>requests the reciprocating agency in writing to cease enforcing the fine; or</w:t>
      </w:r>
    </w:p>
    <w:p>
      <w:pPr>
        <w:pStyle w:val="Indenta"/>
        <w:tabs>
          <w:tab w:val="left" w:pos="3119"/>
        </w:tabs>
      </w:pPr>
      <w:r>
        <w:tab/>
        <w:t>(b)</w:t>
      </w:r>
      <w:r>
        <w:tab/>
        <w:t>receives from that agency written advice that the agency will not take any action or further action to enforce the fine.</w:t>
      </w:r>
    </w:p>
    <w:p>
      <w:pPr>
        <w:pStyle w:val="Heading3"/>
      </w:pPr>
      <w:bookmarkStart w:id="360" w:name="_Toc402969174"/>
      <w:bookmarkStart w:id="361" w:name="_Toc378154360"/>
      <w:r>
        <w:rPr>
          <w:rStyle w:val="CharDivNo"/>
        </w:rPr>
        <w:t>Division 3</w:t>
      </w:r>
      <w:r>
        <w:t> — </w:t>
      </w:r>
      <w:r>
        <w:rPr>
          <w:rStyle w:val="CharDivText"/>
        </w:rPr>
        <w:t>Fines under law of another participating jurisdiction</w:t>
      </w:r>
      <w:bookmarkEnd w:id="360"/>
      <w:bookmarkEnd w:id="361"/>
    </w:p>
    <w:p>
      <w:pPr>
        <w:pStyle w:val="Heading5"/>
        <w:tabs>
          <w:tab w:val="left" w:pos="3119"/>
        </w:tabs>
      </w:pPr>
      <w:bookmarkStart w:id="362" w:name="_Toc402969175"/>
      <w:bookmarkStart w:id="363" w:name="_Toc378154361"/>
      <w:r>
        <w:rPr>
          <w:rStyle w:val="CharSectno"/>
        </w:rPr>
        <w:t>126</w:t>
      </w:r>
      <w:r>
        <w:t>.</w:t>
      </w:r>
      <w:r>
        <w:tab/>
        <w:t>Request to enforce fine in State</w:t>
      </w:r>
      <w:bookmarkEnd w:id="362"/>
      <w:bookmarkEnd w:id="363"/>
    </w:p>
    <w:p>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or on behalf of the reciprocating agency certifying the amount of the fine outstanding; and</w:t>
      </w:r>
    </w:p>
    <w:p>
      <w:pPr>
        <w:pStyle w:val="Indenta"/>
      </w:pPr>
      <w:r>
        <w:tab/>
        <w:t>(c)</w:t>
      </w:r>
      <w:r>
        <w:tab/>
        <w:t>written advice about the offender’s connection with the region.</w:t>
      </w:r>
    </w:p>
    <w:p>
      <w:pPr>
        <w:pStyle w:val="Heading5"/>
        <w:tabs>
          <w:tab w:val="left" w:pos="3119"/>
        </w:tabs>
      </w:pPr>
      <w:bookmarkStart w:id="364" w:name="_Toc402969176"/>
      <w:bookmarkStart w:id="365" w:name="_Toc378154362"/>
      <w:r>
        <w:rPr>
          <w:rStyle w:val="CharSectno"/>
        </w:rPr>
        <w:t>127</w:t>
      </w:r>
      <w:r>
        <w:t>.</w:t>
      </w:r>
      <w:r>
        <w:tab/>
        <w:t>Effect of registration</w:t>
      </w:r>
      <w:bookmarkEnd w:id="364"/>
      <w:bookmarkEnd w:id="365"/>
    </w:p>
    <w:p>
      <w:pPr>
        <w:pStyle w:val="Subsection"/>
      </w:pPr>
      <w:r>
        <w:tab/>
        <w:t>(1)</w:t>
      </w:r>
      <w:r>
        <w:tab/>
        <w:t>On registration of the fine under section 126(1), subject to subsection (2), the Fines Registrar may enforce the fine under the Fines Enforcement Act as if it were registered under section 41(1) of that Act.</w:t>
      </w:r>
    </w:p>
    <w:p>
      <w:pPr>
        <w:pStyle w:val="Subsection"/>
      </w:pPr>
      <w:r>
        <w:tab/>
        <w:t>(2)</w:t>
      </w:r>
      <w:r>
        <w:tab/>
        <w:t>The Fines Registrar cannot issue a warrant of commitment under the Fines Enforcement Act section 53(1) for the purpose of enforcing the fine.</w:t>
      </w:r>
    </w:p>
    <w:p>
      <w:pPr>
        <w:pStyle w:val="Heading5"/>
        <w:tabs>
          <w:tab w:val="left" w:pos="3119"/>
        </w:tabs>
      </w:pPr>
      <w:bookmarkStart w:id="366" w:name="_Toc402969177"/>
      <w:bookmarkStart w:id="367" w:name="_Toc378154363"/>
      <w:r>
        <w:rPr>
          <w:rStyle w:val="CharSectno"/>
        </w:rPr>
        <w:t>128</w:t>
      </w:r>
      <w:r>
        <w:t>.</w:t>
      </w:r>
      <w:r>
        <w:tab/>
        <w:t>Receipt of money by reciprocating agency</w:t>
      </w:r>
      <w:bookmarkEnd w:id="366"/>
      <w:bookmarkEnd w:id="367"/>
    </w:p>
    <w:p>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Indenta"/>
        <w:tabs>
          <w:tab w:val="left" w:pos="3119"/>
        </w:tabs>
      </w:pPr>
      <w:r>
        <w:tab/>
        <w:t>(a)</w:t>
      </w:r>
      <w:r>
        <w:tab/>
        <w:t>must record the payment; and</w:t>
      </w:r>
    </w:p>
    <w:p>
      <w:pPr>
        <w:pStyle w:val="Indenta"/>
        <w:tabs>
          <w:tab w:val="left" w:pos="3119"/>
        </w:tabs>
      </w:pPr>
      <w:r>
        <w:tab/>
        <w:t>(b)</w:t>
      </w:r>
      <w:r>
        <w:tab/>
        <w:t>may take action or further action under the Fines Enforcement Act to enforce only the amount of the fine outstanding.</w:t>
      </w:r>
    </w:p>
    <w:p>
      <w:pPr>
        <w:pStyle w:val="Heading5"/>
      </w:pPr>
      <w:bookmarkStart w:id="368" w:name="_Toc402969178"/>
      <w:bookmarkStart w:id="369" w:name="_Toc378154364"/>
      <w:r>
        <w:rPr>
          <w:rStyle w:val="CharSectno"/>
        </w:rPr>
        <w:t>129</w:t>
      </w:r>
      <w:r>
        <w:t>.</w:t>
      </w:r>
      <w:r>
        <w:tab/>
        <w:t>Receipt of money by Fines Registrar</w:t>
      </w:r>
      <w:bookmarkEnd w:id="368"/>
      <w:bookmarkEnd w:id="369"/>
    </w:p>
    <w:p>
      <w:pPr>
        <w:pStyle w:val="Subsection"/>
        <w:tabs>
          <w:tab w:val="left" w:pos="3119"/>
        </w:tabs>
      </w:pPr>
      <w:r>
        <w:tab/>
      </w:r>
      <w:r>
        <w:tab/>
        <w:t xml:space="preserve">If, subsequent to registration of the fine under section 126(1), the Fines Registrar receives any money in whole or part satisfaction of the fine — </w:t>
      </w:r>
    </w:p>
    <w:p>
      <w:pPr>
        <w:pStyle w:val="Indenta"/>
      </w:pPr>
      <w:r>
        <w:tab/>
        <w:t>(a)</w:t>
      </w:r>
      <w:r>
        <w:tab/>
        <w:t>from the offender; or</w:t>
      </w:r>
    </w:p>
    <w:p>
      <w:pPr>
        <w:pStyle w:val="Indenta"/>
      </w:pPr>
      <w:r>
        <w:tab/>
        <w:t>(b)</w:t>
      </w:r>
      <w:r>
        <w:tab/>
        <w:t>as a result of any action taken by the Fines Registrar to enforce the fine under the Fines Enforcement Act,</w:t>
      </w:r>
    </w:p>
    <w:p>
      <w:pPr>
        <w:pStyle w:val="Subsection"/>
      </w:pPr>
      <w:r>
        <w:tab/>
      </w:r>
      <w:r>
        <w:tab/>
        <w:t>the Fines Registrar must remit the money received to the reciprocating agency.</w:t>
      </w:r>
    </w:p>
    <w:p>
      <w:pPr>
        <w:pStyle w:val="Heading5"/>
        <w:tabs>
          <w:tab w:val="left" w:pos="3119"/>
        </w:tabs>
      </w:pPr>
      <w:bookmarkStart w:id="370" w:name="_Toc402969179"/>
      <w:bookmarkStart w:id="371" w:name="_Toc378154365"/>
      <w:r>
        <w:rPr>
          <w:rStyle w:val="CharSectno"/>
        </w:rPr>
        <w:t>130</w:t>
      </w:r>
      <w:r>
        <w:t>.</w:t>
      </w:r>
      <w:r>
        <w:tab/>
        <w:t>Request to cease enforcement of fine</w:t>
      </w:r>
      <w:bookmarkEnd w:id="370"/>
      <w:bookmarkEnd w:id="371"/>
    </w:p>
    <w:p>
      <w:pPr>
        <w:pStyle w:val="Subsection"/>
        <w:tabs>
          <w:tab w:val="left" w:pos="3119"/>
        </w:tabs>
      </w:pPr>
      <w:r>
        <w:tab/>
        <w:t>(1)</w:t>
      </w:r>
      <w:r>
        <w:tab/>
        <w:t xml:space="preserve">This section applies if, subsequent to registration of the fine under section 126(1), the Fines Registrar — </w:t>
      </w:r>
    </w:p>
    <w:p>
      <w:pPr>
        <w:pStyle w:val="Indenta"/>
        <w:tabs>
          <w:tab w:val="left" w:pos="3119"/>
        </w:tabs>
      </w:pPr>
      <w:r>
        <w:tab/>
        <w:t>(a)</w:t>
      </w:r>
      <w:r>
        <w:tab/>
        <w:t>receives a written request from the reciprocating agency to cease enforcing the fine; or</w:t>
      </w:r>
    </w:p>
    <w:p>
      <w:pPr>
        <w:pStyle w:val="Indenta"/>
        <w:tabs>
          <w:tab w:val="left" w:pos="3119"/>
        </w:tabs>
      </w:pPr>
      <w:r>
        <w:tab/>
        <w:t>(b)</w:t>
      </w:r>
      <w:r>
        <w:tab/>
        <w:t>advises the reciprocating agency in writing that the Fines Registrar will not take any action or further action to enforce the fine.</w:t>
      </w:r>
    </w:p>
    <w:p>
      <w:pPr>
        <w:pStyle w:val="Subsection"/>
        <w:keepNext/>
        <w:keepLines/>
        <w:tabs>
          <w:tab w:val="left" w:pos="3119"/>
        </w:tabs>
      </w:pPr>
      <w:r>
        <w:tab/>
        <w:t>(2)</w:t>
      </w:r>
      <w:r>
        <w:tab/>
        <w:t xml:space="preserve">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 xml:space="preserve">advise the reciprocating agency of the amount of the fine outstanding, taking into account — </w:t>
      </w:r>
    </w:p>
    <w:p>
      <w:pPr>
        <w:pStyle w:val="Indenti"/>
        <w:tabs>
          <w:tab w:val="left" w:pos="3119"/>
        </w:tabs>
      </w:pPr>
      <w:r>
        <w:tab/>
        <w:t>(i)</w:t>
      </w:r>
      <w:r>
        <w:tab/>
        <w:t>any money received from the offender in whole or part satisfaction of the fine, including any payment recorded under section 128(a); and</w:t>
      </w:r>
    </w:p>
    <w:p>
      <w:pPr>
        <w:pStyle w:val="Indenti"/>
      </w:pPr>
      <w:r>
        <w:tab/>
        <w:t>(ii)</w:t>
      </w:r>
      <w:r>
        <w:tab/>
        <w:t>any money received by the Fines Registrar in whole or part satisfaction of the fine as a result of any action taken by the Fines Registrar to enforce the fine under the Fines Enforcement Act; and</w:t>
      </w:r>
    </w:p>
    <w:p>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pPr>
        <w:pStyle w:val="Indenta"/>
      </w:pPr>
      <w:r>
        <w:tab/>
      </w:r>
      <w:r>
        <w:tab/>
        <w:t>and</w:t>
      </w:r>
    </w:p>
    <w:p>
      <w:pPr>
        <w:pStyle w:val="Indenta"/>
      </w:pPr>
      <w:r>
        <w:tab/>
        <w:t>(d)</w:t>
      </w:r>
      <w:r>
        <w:tab/>
        <w:t>remit to the reciprocating agency any money received by the Fines Registrar in whole or part satisfaction of the fine that has not already been remitted under section 129; and</w:t>
      </w:r>
    </w:p>
    <w:p>
      <w:pPr>
        <w:pStyle w:val="Indenta"/>
        <w:tabs>
          <w:tab w:val="left" w:pos="3119"/>
        </w:tabs>
      </w:pPr>
      <w:r>
        <w:tab/>
        <w:t>(e)</w:t>
      </w:r>
      <w:r>
        <w:tab/>
        <w:t>not take any action or further action to enforce the fine under the Fines Enforcement Act.</w:t>
      </w:r>
    </w:p>
    <w:p>
      <w:pPr>
        <w:pStyle w:val="Subsection"/>
        <w:tabs>
          <w:tab w:val="left" w:pos="3119"/>
        </w:tabs>
      </w:pPr>
      <w:r>
        <w:tab/>
        <w:t>(3)</w:t>
      </w:r>
      <w:r>
        <w:tab/>
        <w:t>On receiving or making a request under this section, the fine ceases to be registered under section 126(1).</w:t>
      </w:r>
    </w:p>
    <w:p>
      <w:pPr>
        <w:pStyle w:val="Heading2"/>
        <w:tabs>
          <w:tab w:val="left" w:pos="3119"/>
        </w:tabs>
      </w:pPr>
      <w:bookmarkStart w:id="372" w:name="_Toc402969180"/>
      <w:bookmarkStart w:id="373" w:name="_Toc378154366"/>
      <w:r>
        <w:rPr>
          <w:rStyle w:val="CharPartNo"/>
        </w:rPr>
        <w:t>Part 13</w:t>
      </w:r>
      <w:r>
        <w:t> — </w:t>
      </w:r>
      <w:r>
        <w:rPr>
          <w:rStyle w:val="CharPartText"/>
        </w:rPr>
        <w:t>Office holders of participating jurisdictions</w:t>
      </w:r>
      <w:bookmarkEnd w:id="372"/>
      <w:bookmarkEnd w:id="373"/>
    </w:p>
    <w:p>
      <w:pPr>
        <w:pStyle w:val="Heading3"/>
      </w:pPr>
      <w:bookmarkStart w:id="374" w:name="_Toc402969181"/>
      <w:bookmarkStart w:id="375" w:name="_Toc378154367"/>
      <w:r>
        <w:rPr>
          <w:rStyle w:val="CharDivNo"/>
        </w:rPr>
        <w:t>Division 1</w:t>
      </w:r>
      <w:r>
        <w:t> — </w:t>
      </w:r>
      <w:r>
        <w:rPr>
          <w:rStyle w:val="CharDivText"/>
        </w:rPr>
        <w:t>Holding offices and exercising powers under law of other jurisdictions</w:t>
      </w:r>
      <w:bookmarkEnd w:id="374"/>
      <w:bookmarkEnd w:id="375"/>
    </w:p>
    <w:p>
      <w:pPr>
        <w:pStyle w:val="Heading5"/>
        <w:tabs>
          <w:tab w:val="left" w:pos="3119"/>
        </w:tabs>
      </w:pPr>
      <w:bookmarkStart w:id="376" w:name="_Toc402969182"/>
      <w:bookmarkStart w:id="377" w:name="_Toc378154368"/>
      <w:r>
        <w:rPr>
          <w:rStyle w:val="CharSectno"/>
        </w:rPr>
        <w:t>131</w:t>
      </w:r>
      <w:r>
        <w:t>.</w:t>
      </w:r>
      <w:r>
        <w:tab/>
        <w:t>Secondary office holders and secondary offices</w:t>
      </w:r>
      <w:bookmarkEnd w:id="376"/>
      <w:bookmarkEnd w:id="377"/>
    </w:p>
    <w:p>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Subsection"/>
        <w:tabs>
          <w:tab w:val="left" w:pos="3119"/>
        </w:tabs>
      </w:pPr>
      <w:r>
        <w:tab/>
        <w:t>(2)</w:t>
      </w:r>
      <w:r>
        <w:tab/>
        <w:t>A secondary office is an office held under the law of a participating jurisdiction by a secondary office holder.</w:t>
      </w:r>
    </w:p>
    <w:p>
      <w:pPr>
        <w:pStyle w:val="NotesPerm"/>
        <w:tabs>
          <w:tab w:val="clear" w:pos="879"/>
          <w:tab w:val="left" w:pos="851"/>
        </w:tabs>
        <w:ind w:left="1418" w:hanging="1418"/>
      </w:pPr>
      <w:r>
        <w:tab/>
        <w:t>Examples for section 131:</w:t>
      </w:r>
    </w:p>
    <w:p>
      <w:pPr>
        <w:pStyle w:val="NotesPerm"/>
        <w:tabs>
          <w:tab w:val="clear" w:pos="879"/>
          <w:tab w:val="left" w:pos="851"/>
        </w:tabs>
        <w:spacing w:before="80"/>
        <w:ind w:left="1140" w:hanging="1140"/>
      </w:pPr>
      <w:r>
        <w:tab/>
        <w:t>1.</w:t>
      </w:r>
      <w:r>
        <w:tab/>
        <w:t xml:space="preserve">SA and NT police officers who are appointed as WA police officers under the </w:t>
      </w:r>
      <w:r>
        <w:rPr>
          <w:i/>
          <w:iCs/>
        </w:rPr>
        <w:t>Police Act 1892</w:t>
      </w:r>
      <w:r>
        <w:t xml:space="preserve"> will be secondary office holders of WA.</w:t>
      </w:r>
    </w:p>
    <w:p>
      <w:pPr>
        <w:pStyle w:val="NotesPerm"/>
        <w:tabs>
          <w:tab w:val="clear" w:pos="879"/>
          <w:tab w:val="left" w:pos="851"/>
        </w:tabs>
        <w:spacing w:before="80"/>
        <w:ind w:left="1140" w:hanging="1140"/>
      </w:pPr>
      <w:r>
        <w:tab/>
        <w:t>2.</w:t>
      </w:r>
      <w:r>
        <w:tab/>
        <w:t xml:space="preserve">SA and NT community corrections officers will be taken to be WA community corrections officers under the </w:t>
      </w:r>
      <w:r>
        <w:rPr>
          <w:i/>
          <w:iCs/>
        </w:rPr>
        <w:t>Sentence Administration Act 2003</w:t>
      </w:r>
      <w:r>
        <w:t xml:space="preserve"> section 98AA as modified by the regulations and will therefore be secondary office holders of WA.</w:t>
      </w:r>
    </w:p>
    <w:p>
      <w:pPr>
        <w:pStyle w:val="Heading5"/>
        <w:tabs>
          <w:tab w:val="left" w:pos="3119"/>
        </w:tabs>
      </w:pPr>
      <w:bookmarkStart w:id="378" w:name="_Toc402969183"/>
      <w:bookmarkStart w:id="379" w:name="_Toc378154369"/>
      <w:r>
        <w:rPr>
          <w:rStyle w:val="CharSectno"/>
        </w:rPr>
        <w:t>132</w:t>
      </w:r>
      <w:r>
        <w:t>.</w:t>
      </w:r>
      <w:r>
        <w:tab/>
        <w:t>Office holders of State may be secondary office holders of another participating jurisdiction</w:t>
      </w:r>
      <w:bookmarkEnd w:id="378"/>
      <w:bookmarkEnd w:id="379"/>
    </w:p>
    <w:p>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Heading5"/>
        <w:tabs>
          <w:tab w:val="left" w:pos="3119"/>
        </w:tabs>
      </w:pPr>
      <w:bookmarkStart w:id="380" w:name="_Toc402969184"/>
      <w:bookmarkStart w:id="381" w:name="_Toc378154370"/>
      <w:r>
        <w:rPr>
          <w:rStyle w:val="CharSectno"/>
        </w:rPr>
        <w:t>133</w:t>
      </w:r>
      <w:r>
        <w:t>.</w:t>
      </w:r>
      <w:r>
        <w:tab/>
        <w:t>Office holders of another participating jurisdiction may be secondary office holders of State</w:t>
      </w:r>
      <w:bookmarkEnd w:id="380"/>
      <w:bookmarkEnd w:id="381"/>
    </w:p>
    <w:p>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pPr>
        <w:pStyle w:val="Heading5"/>
        <w:tabs>
          <w:tab w:val="left" w:pos="3119"/>
        </w:tabs>
      </w:pPr>
      <w:bookmarkStart w:id="382" w:name="_Toc402969185"/>
      <w:bookmarkStart w:id="383" w:name="_Toc378154371"/>
      <w:r>
        <w:rPr>
          <w:rStyle w:val="CharSectno"/>
        </w:rPr>
        <w:t>134</w:t>
      </w:r>
      <w:r>
        <w:t>.</w:t>
      </w:r>
      <w:r>
        <w:tab/>
        <w:t>Prohibition against holding or exercising powers of another office not breached</w:t>
      </w:r>
      <w:bookmarkEnd w:id="382"/>
      <w:bookmarkEnd w:id="383"/>
    </w:p>
    <w:p>
      <w:pPr>
        <w:pStyle w:val="Subsection"/>
        <w:tabs>
          <w:tab w:val="left" w:pos="3119"/>
        </w:tabs>
      </w:pPr>
      <w:r>
        <w:tab/>
        <w:t>(1)</w:t>
      </w:r>
      <w:r>
        <w:tab/>
        <w:t xml:space="preserve">In this section — </w:t>
      </w:r>
    </w:p>
    <w:p>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pPr>
        <w:pStyle w:val="Defpara"/>
        <w:tabs>
          <w:tab w:val="left" w:pos="3119"/>
        </w:tabs>
      </w:pPr>
      <w:r>
        <w:tab/>
        <w:t>(a)</w:t>
      </w:r>
      <w:r>
        <w:tab/>
        <w:t>holding another public office concurrently with the office holder’s State office; or</w:t>
      </w:r>
    </w:p>
    <w:p>
      <w:pPr>
        <w:pStyle w:val="Defpara"/>
        <w:tabs>
          <w:tab w:val="left" w:pos="3119"/>
        </w:tabs>
      </w:pPr>
      <w:r>
        <w:tab/>
        <w:t>(b)</w:t>
      </w:r>
      <w:r>
        <w:tab/>
        <w:t>exercising the powers of another public office concurrently with the powers of the office holder’s State office;</w:t>
      </w:r>
    </w:p>
    <w:p>
      <w:pPr>
        <w:pStyle w:val="Defstart"/>
        <w:tabs>
          <w:tab w:val="left" w:pos="3119"/>
        </w:tabs>
      </w:pPr>
      <w:r>
        <w:rPr>
          <w:b/>
        </w:rPr>
        <w:tab/>
      </w:r>
      <w:r>
        <w:rPr>
          <w:rStyle w:val="CharDefText"/>
        </w:rPr>
        <w:t>State office</w:t>
      </w:r>
      <w:r>
        <w:t>, of an office holder of the State, means the office under the law of the State held by the office holder.</w:t>
      </w:r>
    </w:p>
    <w:p>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Heading5"/>
        <w:tabs>
          <w:tab w:val="left" w:pos="3119"/>
        </w:tabs>
      </w:pPr>
      <w:bookmarkStart w:id="384" w:name="_Toc402969186"/>
      <w:bookmarkStart w:id="385" w:name="_Toc378154372"/>
      <w:r>
        <w:rPr>
          <w:rStyle w:val="CharSectno"/>
        </w:rPr>
        <w:t>135</w:t>
      </w:r>
      <w:r>
        <w:t>.</w:t>
      </w:r>
      <w:r>
        <w:tab/>
        <w:t>Terms of appointment of secondary office holders under law of State</w:t>
      </w:r>
      <w:bookmarkEnd w:id="384"/>
      <w:bookmarkEnd w:id="385"/>
    </w:p>
    <w:p>
      <w:pPr>
        <w:pStyle w:val="Subsection"/>
        <w:tabs>
          <w:tab w:val="left" w:pos="3119"/>
        </w:tabs>
      </w:pPr>
      <w:r>
        <w:tab/>
        <w:t>(1)</w:t>
      </w:r>
      <w:r>
        <w:tab/>
        <w:t xml:space="preserve">In this section — </w:t>
      </w:r>
    </w:p>
    <w:p>
      <w:pPr>
        <w:pStyle w:val="Defstart"/>
        <w:tabs>
          <w:tab w:val="left" w:pos="3119"/>
        </w:tabs>
      </w:pPr>
      <w:r>
        <w:rPr>
          <w:b/>
        </w:rPr>
        <w:tab/>
      </w:r>
      <w:r>
        <w:rPr>
          <w:rStyle w:val="CharDefText"/>
        </w:rPr>
        <w:t>remuneration</w:t>
      </w:r>
      <w:r>
        <w:t xml:space="preserve"> includes salary, allowances, fees, emoluments and benefits (whether in money or not).</w:t>
      </w:r>
    </w:p>
    <w:p>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Subsection"/>
      </w:pPr>
      <w:r>
        <w:tab/>
        <w:t>(3)</w:t>
      </w:r>
      <w:r>
        <w:tab/>
        <w:t>The conditions of service (including as to remuneration) of the secondary office holder are those that the office holder is entitled to under the law of that other jurisdiction.</w:t>
      </w:r>
    </w:p>
    <w:p>
      <w:pPr>
        <w:pStyle w:val="Subsection"/>
      </w:pPr>
      <w:r>
        <w:tab/>
        <w:t>(4)</w:t>
      </w:r>
      <w:r>
        <w:tab/>
        <w:t>The secondary office holder ceases to hold the secondary office if the office holder ceases to hold the office under the law of that other jurisdiction.</w:t>
      </w:r>
    </w:p>
    <w:p>
      <w:pPr>
        <w:pStyle w:val="Heading3"/>
        <w:tabs>
          <w:tab w:val="left" w:pos="3119"/>
        </w:tabs>
      </w:pPr>
      <w:bookmarkStart w:id="386" w:name="_Toc402969187"/>
      <w:bookmarkStart w:id="387" w:name="_Toc378154373"/>
      <w:r>
        <w:rPr>
          <w:rStyle w:val="CharDivNo"/>
        </w:rPr>
        <w:t>Division 2</w:t>
      </w:r>
      <w:r>
        <w:t> — </w:t>
      </w:r>
      <w:r>
        <w:rPr>
          <w:rStyle w:val="CharDivText"/>
        </w:rPr>
        <w:t>Appointment of magistrates of another participating jurisdiction to be magistrates of State</w:t>
      </w:r>
      <w:bookmarkEnd w:id="386"/>
      <w:bookmarkEnd w:id="387"/>
    </w:p>
    <w:p>
      <w:pPr>
        <w:pStyle w:val="Heading5"/>
        <w:tabs>
          <w:tab w:val="left" w:pos="3119"/>
        </w:tabs>
      </w:pPr>
      <w:bookmarkStart w:id="388" w:name="_Toc402969188"/>
      <w:bookmarkStart w:id="389" w:name="_Toc378154374"/>
      <w:r>
        <w:rPr>
          <w:rStyle w:val="CharSectno"/>
        </w:rPr>
        <w:t>136</w:t>
      </w:r>
      <w:r>
        <w:t>.</w:t>
      </w:r>
      <w:r>
        <w:tab/>
        <w:t xml:space="preserve">Appointment as magistrates of </w:t>
      </w:r>
      <w:smartTag w:uri="urn:schemas-microsoft-com:office:smarttags" w:element="Street">
        <w:smartTag w:uri="urn:schemas-microsoft-com:office:smarttags" w:element="address">
          <w:r>
            <w:t>Magistrates Court</w:t>
          </w:r>
        </w:smartTag>
      </w:smartTag>
      <w:bookmarkEnd w:id="388"/>
      <w:bookmarkEnd w:id="389"/>
    </w:p>
    <w:p>
      <w:pPr>
        <w:pStyle w:val="Subsection"/>
        <w:tabs>
          <w:tab w:val="left" w:pos="3119"/>
        </w:tabs>
      </w:pPr>
      <w:r>
        <w:tab/>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applies (with any appropriate modifications) in relation to the appointment of magistrates of another participating jurisdiction to be magistrates of the </w:t>
      </w:r>
      <w:smartTag w:uri="urn:schemas-microsoft-com:office:smarttags" w:element="Street">
        <w:smartTag w:uri="urn:schemas-microsoft-com:office:smarttags" w:element="address">
          <w:r>
            <w:t>Magistrates Court</w:t>
          </w:r>
        </w:smartTag>
      </w:smartTag>
      <w:r>
        <w:t>.</w:t>
      </w:r>
    </w:p>
    <w:p>
      <w:pPr>
        <w:pStyle w:val="Heading5"/>
        <w:tabs>
          <w:tab w:val="left" w:pos="3119"/>
        </w:tabs>
      </w:pPr>
      <w:bookmarkStart w:id="390" w:name="_Toc402969189"/>
      <w:bookmarkStart w:id="391" w:name="_Toc378154375"/>
      <w:r>
        <w:rPr>
          <w:rStyle w:val="CharSectno"/>
        </w:rPr>
        <w:t>137</w:t>
      </w:r>
      <w:r>
        <w:t>.</w:t>
      </w:r>
      <w:r>
        <w:tab/>
        <w:t>Appointment as magistrates of Children’s Court</w:t>
      </w:r>
      <w:bookmarkEnd w:id="390"/>
      <w:bookmarkEnd w:id="391"/>
    </w:p>
    <w:p>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Heading2"/>
        <w:tabs>
          <w:tab w:val="left" w:pos="3119"/>
        </w:tabs>
      </w:pPr>
      <w:bookmarkStart w:id="392" w:name="_Toc402969190"/>
      <w:bookmarkStart w:id="393" w:name="_Toc378154376"/>
      <w:r>
        <w:rPr>
          <w:rStyle w:val="CharPartNo"/>
        </w:rPr>
        <w:t>Part 14</w:t>
      </w:r>
      <w:r>
        <w:rPr>
          <w:rStyle w:val="CharDivNo"/>
        </w:rPr>
        <w:t> </w:t>
      </w:r>
      <w:r>
        <w:t>—</w:t>
      </w:r>
      <w:r>
        <w:rPr>
          <w:rStyle w:val="CharDivText"/>
        </w:rPr>
        <w:t> </w:t>
      </w:r>
      <w:r>
        <w:rPr>
          <w:rStyle w:val="CharPartText"/>
        </w:rPr>
        <w:t>Miscellaneous matters</w:t>
      </w:r>
      <w:bookmarkEnd w:id="392"/>
      <w:bookmarkEnd w:id="393"/>
    </w:p>
    <w:p>
      <w:pPr>
        <w:pStyle w:val="Heading5"/>
        <w:tabs>
          <w:tab w:val="left" w:pos="3119"/>
        </w:tabs>
      </w:pPr>
      <w:bookmarkStart w:id="394" w:name="_Toc402969191"/>
      <w:bookmarkStart w:id="395" w:name="_Toc378154377"/>
      <w:r>
        <w:rPr>
          <w:rStyle w:val="CharSectno"/>
        </w:rPr>
        <w:t>138</w:t>
      </w:r>
      <w:r>
        <w:t>.</w:t>
      </w:r>
      <w:r>
        <w:tab/>
        <w:t>Reporting accidents, producing driver’s licences etc. at police stations etc.</w:t>
      </w:r>
      <w:bookmarkEnd w:id="394"/>
      <w:bookmarkEnd w:id="395"/>
    </w:p>
    <w:p>
      <w:pPr>
        <w:pStyle w:val="Subsection"/>
      </w:pPr>
      <w:r>
        <w:tab/>
        <w:t>(1)</w:t>
      </w:r>
      <w:r>
        <w:tab/>
        <w:t xml:space="preserve">In this section — </w:t>
      </w:r>
    </w:p>
    <w:p>
      <w:pPr>
        <w:pStyle w:val="Defstart"/>
      </w:pPr>
      <w:r>
        <w:rPr>
          <w:b/>
        </w:rPr>
        <w:tab/>
      </w:r>
      <w:r>
        <w:rPr>
          <w:rStyle w:val="CharDefText"/>
        </w:rPr>
        <w:t>road traffic laws</w:t>
      </w:r>
      <w:r>
        <w:t xml:space="preserve">, of a participating jurisdiction, means — </w:t>
      </w:r>
    </w:p>
    <w:p>
      <w:pPr>
        <w:pStyle w:val="Defpara"/>
      </w:pPr>
      <w:r>
        <w:tab/>
        <w:t>(a)</w:t>
      </w:r>
      <w:r>
        <w:tab/>
        <w:t xml:space="preserve">if the jurisdiction is the State — the </w:t>
      </w:r>
      <w:r>
        <w:rPr>
          <w:i/>
          <w:iCs/>
        </w:rPr>
        <w:t>Road Traffic Act 1974</w:t>
      </w:r>
      <w:r>
        <w:t>; or</w:t>
      </w:r>
    </w:p>
    <w:p>
      <w:pPr>
        <w:pStyle w:val="Defpara"/>
      </w:pPr>
      <w:r>
        <w:tab/>
        <w:t>(b)</w:t>
      </w:r>
      <w:r>
        <w:tab/>
        <w:t>if the jurisdiction is another participating jurisdiction — the road traffic laws of that other jurisdiction under its cross</w:t>
      </w:r>
      <w:r>
        <w:noBreakHyphen/>
        <w:t>border laws.</w:t>
      </w:r>
    </w:p>
    <w:p>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NotesPerm"/>
        <w:tabs>
          <w:tab w:val="clear" w:pos="879"/>
          <w:tab w:val="left" w:pos="851"/>
        </w:tabs>
        <w:ind w:left="1418" w:hanging="1418"/>
      </w:pPr>
      <w:r>
        <w:tab/>
        <w:t>Note for section 138:</w:t>
      </w:r>
      <w:r>
        <w:tab/>
      </w:r>
    </w:p>
    <w:p>
      <w:pPr>
        <w:pStyle w:val="NotesPerm"/>
        <w:tabs>
          <w:tab w:val="clear" w:pos="879"/>
          <w:tab w:val="left" w:pos="851"/>
        </w:tabs>
        <w:spacing w:before="80"/>
        <w:ind w:left="851" w:hanging="851"/>
      </w:pPr>
      <w:r>
        <w:tab/>
        <w:t>For the purpose of deciding whether or not a person to whom section 138 applies has a connection with a cross</w:t>
      </w:r>
      <w:r>
        <w:noBreakHyphen/>
        <w:t>border region, section 24 and Part 2 Division 4 apply.</w:t>
      </w:r>
    </w:p>
    <w:p>
      <w:pPr>
        <w:pStyle w:val="Heading5"/>
      </w:pPr>
      <w:bookmarkStart w:id="396" w:name="_Toc402969192"/>
      <w:bookmarkStart w:id="397" w:name="_Toc378154378"/>
      <w:r>
        <w:rPr>
          <w:rStyle w:val="CharSectno"/>
        </w:rPr>
        <w:t>139A</w:t>
      </w:r>
      <w:r>
        <w:t>.</w:t>
      </w:r>
      <w:r>
        <w:tab/>
        <w:t xml:space="preserve">Operation of </w:t>
      </w:r>
      <w:r>
        <w:rPr>
          <w:i/>
        </w:rPr>
        <w:t>Coroners Act 1996</w:t>
      </w:r>
      <w:r>
        <w:t xml:space="preserve"> not affected</w:t>
      </w:r>
      <w:bookmarkEnd w:id="396"/>
      <w:bookmarkEnd w:id="397"/>
    </w:p>
    <w:p>
      <w:pPr>
        <w:pStyle w:val="Subsection"/>
      </w:pPr>
      <w:r>
        <w:tab/>
      </w:r>
      <w:r>
        <w:tab/>
        <w:t xml:space="preserve">This Act does not affect the operation of the </w:t>
      </w:r>
      <w:r>
        <w:rPr>
          <w:i/>
        </w:rPr>
        <w:t>Coroners Act 1996</w:t>
      </w:r>
      <w:r>
        <w:t xml:space="preserve"> in relation to the investigation of the death of a person.</w:t>
      </w:r>
    </w:p>
    <w:p>
      <w:pPr>
        <w:pStyle w:val="Footnotesection"/>
      </w:pPr>
      <w:r>
        <w:tab/>
        <w:t>[Section 139A inserted by No. 1 of 2010 s. 10.]</w:t>
      </w:r>
    </w:p>
    <w:p>
      <w:pPr>
        <w:pStyle w:val="Heading5"/>
      </w:pPr>
      <w:bookmarkStart w:id="398" w:name="_Toc402969193"/>
      <w:bookmarkStart w:id="399" w:name="_Toc378154379"/>
      <w:r>
        <w:rPr>
          <w:rStyle w:val="CharSectno"/>
        </w:rPr>
        <w:t>139</w:t>
      </w:r>
      <w:r>
        <w:t>.</w:t>
      </w:r>
      <w:r>
        <w:tab/>
        <w:t xml:space="preserve">Application of </w:t>
      </w:r>
      <w:r>
        <w:rPr>
          <w:i/>
          <w:iCs/>
        </w:rPr>
        <w:t>Inspector of Custodial Services Act 2003</w:t>
      </w:r>
      <w:bookmarkEnd w:id="398"/>
      <w:bookmarkEnd w:id="399"/>
    </w:p>
    <w:p>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Subsection"/>
      </w:pPr>
      <w:r>
        <w:tab/>
        <w:t>(2)</w:t>
      </w:r>
      <w:r>
        <w:tab/>
        <w:t>That Act applies in relation to a person who is in custody in the State under the law of another participating jurisdiction.</w:t>
      </w:r>
    </w:p>
    <w:p>
      <w:pPr>
        <w:pStyle w:val="Heading5"/>
        <w:tabs>
          <w:tab w:val="left" w:pos="3119"/>
        </w:tabs>
      </w:pPr>
      <w:bookmarkStart w:id="400" w:name="_Toc402969194"/>
      <w:bookmarkStart w:id="401" w:name="_Toc378154380"/>
      <w:r>
        <w:rPr>
          <w:rStyle w:val="CharSectno"/>
        </w:rPr>
        <w:t>140</w:t>
      </w:r>
      <w:r>
        <w:t>.</w:t>
      </w:r>
      <w:r>
        <w:tab/>
        <w:t>Power of Minister to enter agreements</w:t>
      </w:r>
      <w:bookmarkEnd w:id="400"/>
      <w:bookmarkEnd w:id="401"/>
    </w:p>
    <w:p>
      <w:pPr>
        <w:pStyle w:val="Subsection"/>
      </w:pPr>
      <w:r>
        <w:tab/>
        <w:t>(1)</w:t>
      </w:r>
      <w:r>
        <w:tab/>
        <w:t xml:space="preserve">In this section — </w:t>
      </w:r>
    </w:p>
    <w:p>
      <w:pPr>
        <w:pStyle w:val="Defstart"/>
      </w:pPr>
      <w:r>
        <w:rPr>
          <w:b/>
        </w:rPr>
        <w:tab/>
      </w:r>
      <w:r>
        <w:rPr>
          <w:rStyle w:val="CharDefText"/>
        </w:rPr>
        <w:t>Minister</w:t>
      </w:r>
      <w:r>
        <w:t>, of a participating jurisdiction, includes a person acting on behalf of a Minister of the jurisdiction.</w:t>
      </w:r>
    </w:p>
    <w:p>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pPr>
        <w:pStyle w:val="Subsection"/>
        <w:tabs>
          <w:tab w:val="left" w:pos="3119"/>
        </w:tabs>
      </w:pPr>
      <w:r>
        <w:tab/>
        <w:t>(3)</w:t>
      </w:r>
      <w:r>
        <w:tab/>
        <w:t>Subsection (2) does not limit the power of the Minister to enter into agreements relating to the administration of justice in a cross</w:t>
      </w:r>
      <w:r>
        <w:noBreakHyphen/>
        <w:t>border region.</w:t>
      </w:r>
    </w:p>
    <w:p>
      <w:pPr>
        <w:pStyle w:val="Heading5"/>
        <w:tabs>
          <w:tab w:val="left" w:pos="3119"/>
        </w:tabs>
      </w:pPr>
      <w:bookmarkStart w:id="402" w:name="_Toc402969195"/>
      <w:bookmarkStart w:id="403" w:name="_Toc378154381"/>
      <w:r>
        <w:rPr>
          <w:rStyle w:val="CharSectno"/>
        </w:rPr>
        <w:t>141</w:t>
      </w:r>
      <w:r>
        <w:t>.</w:t>
      </w:r>
      <w:r>
        <w:tab/>
        <w:t>Inconsistency between Act and agreement</w:t>
      </w:r>
      <w:bookmarkEnd w:id="402"/>
      <w:bookmarkEnd w:id="403"/>
    </w:p>
    <w:p>
      <w:pPr>
        <w:pStyle w:val="Subsection"/>
        <w:tabs>
          <w:tab w:val="left" w:pos="3119"/>
        </w:tabs>
      </w:pPr>
      <w:r>
        <w:tab/>
      </w:r>
      <w:r>
        <w:tab/>
        <w:t>If there is an inconsistency between this Act and an agreement referred to in section 140(2), this Act prevails to the extent of the inconsistency.</w:t>
      </w:r>
    </w:p>
    <w:p>
      <w:pPr>
        <w:pStyle w:val="Heading5"/>
        <w:tabs>
          <w:tab w:val="left" w:pos="3119"/>
        </w:tabs>
      </w:pPr>
      <w:bookmarkStart w:id="404" w:name="_Toc402969196"/>
      <w:bookmarkStart w:id="405" w:name="_Toc378154382"/>
      <w:r>
        <w:rPr>
          <w:rStyle w:val="CharSectno"/>
        </w:rPr>
        <w:t>142</w:t>
      </w:r>
      <w:r>
        <w:t>.</w:t>
      </w:r>
      <w:r>
        <w:tab/>
        <w:t>Protection of office holders of State taking action in another participating jurisdiction</w:t>
      </w:r>
      <w:bookmarkEnd w:id="404"/>
      <w:bookmarkEnd w:id="405"/>
    </w:p>
    <w:p>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Heading5"/>
      </w:pPr>
      <w:bookmarkStart w:id="406" w:name="_Toc402969197"/>
      <w:bookmarkStart w:id="407" w:name="_Toc378154383"/>
      <w:r>
        <w:rPr>
          <w:rStyle w:val="CharSectno"/>
        </w:rPr>
        <w:t>143</w:t>
      </w:r>
      <w:r>
        <w:t>.</w:t>
      </w:r>
      <w:r>
        <w:tab/>
        <w:t>Protection of office holders of another participating jurisdiction taking action in State</w:t>
      </w:r>
      <w:bookmarkEnd w:id="406"/>
      <w:bookmarkEnd w:id="407"/>
    </w:p>
    <w:p>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Heading5"/>
        <w:tabs>
          <w:tab w:val="left" w:pos="3119"/>
        </w:tabs>
      </w:pPr>
      <w:bookmarkStart w:id="408" w:name="_Toc402969198"/>
      <w:bookmarkStart w:id="409" w:name="_Toc378154384"/>
      <w:r>
        <w:rPr>
          <w:rStyle w:val="CharSectno"/>
        </w:rPr>
        <w:t>144</w:t>
      </w:r>
      <w:r>
        <w:t>.</w:t>
      </w:r>
      <w:r>
        <w:tab/>
        <w:t>Disclosure of information to authorities in another participating jurisdiction</w:t>
      </w:r>
      <w:bookmarkEnd w:id="408"/>
      <w:bookmarkEnd w:id="409"/>
    </w:p>
    <w:p>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Indenta"/>
        <w:tabs>
          <w:tab w:val="left" w:pos="3119"/>
        </w:tabs>
      </w:pPr>
      <w:r>
        <w:tab/>
        <w:t>(a)</w:t>
      </w:r>
      <w:r>
        <w:tab/>
        <w:t>the interstate authority exercises powers that correspond with the powers exercised by the State authority; and</w:t>
      </w:r>
    </w:p>
    <w:p>
      <w:pPr>
        <w:pStyle w:val="Indenta"/>
        <w:tabs>
          <w:tab w:val="left" w:pos="3119"/>
        </w:tabs>
      </w:pPr>
      <w:r>
        <w:tab/>
        <w:t>(b)</w:t>
      </w:r>
      <w:r>
        <w:tab/>
        <w:t>the information is relevant to the administration of the cross</w:t>
      </w:r>
      <w:r>
        <w:noBreakHyphen/>
        <w:t>border laws of the State or of that other jurisdiction.</w:t>
      </w:r>
    </w:p>
    <w:p>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Subsection"/>
        <w:tabs>
          <w:tab w:val="left" w:pos="3119"/>
        </w:tabs>
      </w:pPr>
      <w:r>
        <w:tab/>
        <w:t>(3)</w:t>
      </w:r>
      <w:r>
        <w:tab/>
        <w:t>The CEO (corrections) may establish procedures for the disclosure of information under this section.</w:t>
      </w:r>
    </w:p>
    <w:p>
      <w:pPr>
        <w:pStyle w:val="Heading5"/>
        <w:tabs>
          <w:tab w:val="left" w:pos="3119"/>
        </w:tabs>
      </w:pPr>
      <w:bookmarkStart w:id="410" w:name="_Toc402969199"/>
      <w:bookmarkStart w:id="411" w:name="_Toc378154385"/>
      <w:r>
        <w:rPr>
          <w:rStyle w:val="CharSectno"/>
        </w:rPr>
        <w:t>145</w:t>
      </w:r>
      <w:r>
        <w:t>.</w:t>
      </w:r>
      <w:r>
        <w:tab/>
        <w:t>Delegation by CEO (corrections)</w:t>
      </w:r>
      <w:bookmarkEnd w:id="410"/>
      <w:bookmarkEnd w:id="411"/>
    </w:p>
    <w:p>
      <w:pPr>
        <w:pStyle w:val="Subsection"/>
        <w:tabs>
          <w:tab w:val="left" w:pos="3119"/>
        </w:tabs>
      </w:pPr>
      <w:r>
        <w:tab/>
        <w:t>(1)</w:t>
      </w:r>
      <w:r>
        <w:tab/>
        <w:t>The CEO (corrections) may delegate to a person any power the CEO has under another provision of this Act.</w:t>
      </w:r>
    </w:p>
    <w:p>
      <w:pPr>
        <w:pStyle w:val="Subsection"/>
        <w:tabs>
          <w:tab w:val="left" w:pos="3119"/>
        </w:tabs>
      </w:pPr>
      <w:r>
        <w:tab/>
        <w:t>(2)</w:t>
      </w:r>
      <w:r>
        <w:tab/>
        <w:t>The delegation must be in writing signed by the CEO.</w:t>
      </w:r>
    </w:p>
    <w:p>
      <w:pPr>
        <w:pStyle w:val="Subsection"/>
        <w:tabs>
          <w:tab w:val="left" w:pos="3119"/>
        </w:tabs>
      </w:pPr>
      <w:r>
        <w:tab/>
        <w:t>(3)</w:t>
      </w:r>
      <w:r>
        <w:tab/>
        <w:t>A person to whom a power is delegated under this section cannot delegate that power.</w:t>
      </w:r>
    </w:p>
    <w:p>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pPr>
        <w:pStyle w:val="Subsection"/>
        <w:tabs>
          <w:tab w:val="left" w:pos="3119"/>
        </w:tabs>
      </w:pPr>
      <w:r>
        <w:tab/>
        <w:t>(5)</w:t>
      </w:r>
      <w:r>
        <w:tab/>
        <w:t>This section does not limit the ability of the CEO to exercise a power through an officer or agent.</w:t>
      </w:r>
    </w:p>
    <w:p>
      <w:pPr>
        <w:pStyle w:val="Heading5"/>
        <w:tabs>
          <w:tab w:val="left" w:pos="3119"/>
        </w:tabs>
      </w:pPr>
      <w:bookmarkStart w:id="412" w:name="_Toc402969200"/>
      <w:bookmarkStart w:id="413" w:name="_Toc378154386"/>
      <w:r>
        <w:rPr>
          <w:rStyle w:val="CharSectno"/>
        </w:rPr>
        <w:t>146</w:t>
      </w:r>
      <w:r>
        <w:t>.</w:t>
      </w:r>
      <w:r>
        <w:tab/>
        <w:t>Regulations</w:t>
      </w:r>
      <w:bookmarkEnd w:id="412"/>
      <w:bookmarkEnd w:id="413"/>
    </w:p>
    <w:p>
      <w:pPr>
        <w:pStyle w:val="Subsection"/>
        <w:tabs>
          <w:tab w:val="left" w:pos="3119"/>
        </w:tabs>
      </w:pPr>
      <w:r>
        <w:tab/>
      </w:r>
      <w:r>
        <w:tab/>
        <w:t xml:space="preserve">The Governor may make regulations prescribing matters — </w:t>
      </w:r>
    </w:p>
    <w:p>
      <w:pPr>
        <w:pStyle w:val="Indenta"/>
        <w:tabs>
          <w:tab w:val="left" w:pos="3119"/>
        </w:tabs>
      </w:pPr>
      <w:r>
        <w:tab/>
        <w:t>(a)</w:t>
      </w:r>
      <w:r>
        <w:tab/>
        <w:t>required or permitted to be prescribed by this Act; or</w:t>
      </w:r>
    </w:p>
    <w:p>
      <w:pPr>
        <w:pStyle w:val="Indenta"/>
        <w:tabs>
          <w:tab w:val="left" w:pos="3119"/>
        </w:tabs>
      </w:pPr>
      <w:r>
        <w:tab/>
        <w:t>(b)</w:t>
      </w:r>
      <w:r>
        <w:tab/>
        <w:t>necessary or convenient to be prescribed for giving effect to this Act.</w:t>
      </w:r>
    </w:p>
    <w:p>
      <w:pPr>
        <w:pStyle w:val="Heading5"/>
      </w:pPr>
      <w:bookmarkStart w:id="414" w:name="_Toc402969201"/>
      <w:bookmarkStart w:id="415" w:name="_Toc378154387"/>
      <w:r>
        <w:rPr>
          <w:rStyle w:val="CharSectno"/>
        </w:rPr>
        <w:t>147</w:t>
      </w:r>
      <w:r>
        <w:t>.</w:t>
      </w:r>
      <w:r>
        <w:tab/>
        <w:t>Review of this Act</w:t>
      </w:r>
      <w:bookmarkEnd w:id="414"/>
      <w:bookmarkEnd w:id="415"/>
    </w:p>
    <w:p>
      <w:pPr>
        <w:pStyle w:val="Subsection"/>
      </w:pPr>
      <w:r>
        <w:tab/>
        <w:t>(1)</w:t>
      </w:r>
      <w:r>
        <w:tab/>
        <w:t>The Minister must carry out a review of the operation and effectiveness of this Act as soon as practicable after the expiry of 3 years from the commencement of this Act.</w:t>
      </w:r>
    </w:p>
    <w:p>
      <w:pPr>
        <w:pStyle w:val="Subsection"/>
      </w:pPr>
      <w:r>
        <w:tab/>
        <w:t>(2)</w:t>
      </w:r>
      <w:r>
        <w:tab/>
        <w:t>The Minister must —</w:t>
      </w:r>
    </w:p>
    <w:p>
      <w:pPr>
        <w:pStyle w:val="Indenta"/>
      </w:pPr>
      <w:r>
        <w:tab/>
        <w:t>(a)</w:t>
      </w:r>
      <w:r>
        <w:tab/>
        <w:t>prepare a report on the outcome of the review; and</w:t>
      </w:r>
    </w:p>
    <w:p>
      <w:pPr>
        <w:pStyle w:val="Indenta"/>
      </w:pPr>
      <w:r>
        <w:tab/>
        <w:t>(b)</w:t>
      </w:r>
      <w:r>
        <w:tab/>
        <w:t>cause a copy of the report to be laid before each House of Parliament within 4 years after the commencement of this Act.</w:t>
      </w:r>
    </w:p>
    <w:p>
      <w:pPr>
        <w:pStyle w:val="Heading2"/>
        <w:tabs>
          <w:tab w:val="left" w:pos="3119"/>
        </w:tabs>
      </w:pPr>
      <w:bookmarkStart w:id="416" w:name="_Toc402969202"/>
      <w:bookmarkStart w:id="417" w:name="_Toc378154388"/>
      <w:r>
        <w:rPr>
          <w:rStyle w:val="CharPartNo"/>
        </w:rPr>
        <w:t>Part 15</w:t>
      </w:r>
      <w:r>
        <w:t> — </w:t>
      </w:r>
      <w:r>
        <w:rPr>
          <w:rStyle w:val="CharPartText"/>
        </w:rPr>
        <w:t>Consequential amendments to other legislation</w:t>
      </w:r>
      <w:bookmarkEnd w:id="416"/>
      <w:bookmarkEnd w:id="417"/>
    </w:p>
    <w:p>
      <w:pPr>
        <w:pStyle w:val="Heading3"/>
      </w:pPr>
      <w:bookmarkStart w:id="418" w:name="_Toc402969203"/>
      <w:bookmarkStart w:id="419" w:name="_Toc378154389"/>
      <w:r>
        <w:rPr>
          <w:rStyle w:val="CharDivNo"/>
        </w:rPr>
        <w:t>Division 1</w:t>
      </w:r>
      <w:r>
        <w:t> — </w:t>
      </w:r>
      <w:r>
        <w:rPr>
          <w:rStyle w:val="CharDivText"/>
          <w:i/>
          <w:iCs/>
        </w:rPr>
        <w:t>Children’s Court of Western Australia Act 1988</w:t>
      </w:r>
      <w:r>
        <w:rPr>
          <w:rStyle w:val="CharDivText"/>
        </w:rPr>
        <w:t xml:space="preserve"> amended</w:t>
      </w:r>
      <w:bookmarkEnd w:id="418"/>
      <w:bookmarkEnd w:id="419"/>
    </w:p>
    <w:p>
      <w:pPr>
        <w:pStyle w:val="Heading5"/>
        <w:tabs>
          <w:tab w:val="left" w:pos="3119"/>
        </w:tabs>
        <w:rPr>
          <w:snapToGrid w:val="0"/>
        </w:rPr>
      </w:pPr>
      <w:bookmarkStart w:id="420" w:name="_Toc402969204"/>
      <w:bookmarkStart w:id="421" w:name="_Toc378154390"/>
      <w:r>
        <w:rPr>
          <w:rStyle w:val="CharSectno"/>
        </w:rPr>
        <w:t>148</w:t>
      </w:r>
      <w:r>
        <w:rPr>
          <w:snapToGrid w:val="0"/>
        </w:rPr>
        <w:t>.</w:t>
      </w:r>
      <w:r>
        <w:rPr>
          <w:snapToGrid w:val="0"/>
        </w:rPr>
        <w:tab/>
        <w:t>The Act amended</w:t>
      </w:r>
      <w:bookmarkEnd w:id="420"/>
      <w:bookmarkEnd w:id="421"/>
    </w:p>
    <w:p>
      <w:pPr>
        <w:pStyle w:val="Subsection"/>
        <w:tabs>
          <w:tab w:val="left" w:pos="3119"/>
        </w:tabs>
      </w:pPr>
      <w:r>
        <w:tab/>
      </w:r>
      <w:r>
        <w:tab/>
        <w:t xml:space="preserve">The amendments in this Division are to the </w:t>
      </w:r>
      <w:r>
        <w:rPr>
          <w:i/>
          <w:iCs/>
        </w:rPr>
        <w:t>Children’s Court of Western Australia Act 1988</w:t>
      </w:r>
      <w:r>
        <w:t>.</w:t>
      </w:r>
    </w:p>
    <w:p>
      <w:pPr>
        <w:pStyle w:val="Heading5"/>
        <w:tabs>
          <w:tab w:val="left" w:pos="3119"/>
        </w:tabs>
      </w:pPr>
      <w:bookmarkStart w:id="422" w:name="_Toc402969205"/>
      <w:bookmarkStart w:id="423" w:name="_Toc378154391"/>
      <w:r>
        <w:rPr>
          <w:rStyle w:val="CharSectno"/>
        </w:rPr>
        <w:t>149</w:t>
      </w:r>
      <w:r>
        <w:t>.</w:t>
      </w:r>
      <w:r>
        <w:tab/>
        <w:t>Section 10 amended</w:t>
      </w:r>
      <w:bookmarkEnd w:id="422"/>
      <w:bookmarkEnd w:id="423"/>
    </w:p>
    <w:p>
      <w:pPr>
        <w:pStyle w:val="Subsection"/>
        <w:tabs>
          <w:tab w:val="left" w:pos="3119"/>
        </w:tabs>
      </w:pPr>
      <w:r>
        <w:tab/>
      </w:r>
      <w:r>
        <w:tab/>
        <w:t>Section 10(5) is amended by deleting “, 10 (except clause 10(7))”.</w:t>
      </w:r>
    </w:p>
    <w:p>
      <w:pPr>
        <w:pStyle w:val="Heading5"/>
        <w:tabs>
          <w:tab w:val="left" w:pos="3119"/>
        </w:tabs>
      </w:pPr>
      <w:bookmarkStart w:id="424" w:name="_Toc402969206"/>
      <w:bookmarkStart w:id="425" w:name="_Toc378154392"/>
      <w:r>
        <w:rPr>
          <w:rStyle w:val="CharSectno"/>
        </w:rPr>
        <w:t>150</w:t>
      </w:r>
      <w:r>
        <w:t>.</w:t>
      </w:r>
      <w:r>
        <w:tab/>
        <w:t>Section 12 amended</w:t>
      </w:r>
      <w:bookmarkEnd w:id="424"/>
      <w:bookmarkEnd w:id="425"/>
    </w:p>
    <w:p>
      <w:pPr>
        <w:pStyle w:val="Subsection"/>
        <w:tabs>
          <w:tab w:val="left" w:pos="3119"/>
        </w:tabs>
      </w:pPr>
      <w:r>
        <w:tab/>
      </w:r>
      <w:r>
        <w:tab/>
        <w:t xml:space="preserve">After section 12(1a) the following subsection is inserted — </w:t>
      </w:r>
    </w:p>
    <w:p>
      <w:pPr>
        <w:pStyle w:val="BlankOpen"/>
      </w:pPr>
    </w:p>
    <w:p>
      <w:pPr>
        <w:pStyle w:val="zSubsection"/>
      </w:pPr>
      <w:r>
        <w:tab/>
        <w:t>(2)</w:t>
      </w:r>
      <w:r>
        <w:tab/>
        <w:t>An oath or affirmation referred to in subsection (1) may be taken at a place outside the State.</w:t>
      </w:r>
    </w:p>
    <w:p>
      <w:pPr>
        <w:pStyle w:val="BlankClose"/>
      </w:pPr>
    </w:p>
    <w:p>
      <w:pPr>
        <w:pStyle w:val="Heading5"/>
        <w:tabs>
          <w:tab w:val="left" w:pos="3119"/>
        </w:tabs>
      </w:pPr>
      <w:bookmarkStart w:id="426" w:name="_Toc402969207"/>
      <w:bookmarkStart w:id="427" w:name="_Toc378154393"/>
      <w:r>
        <w:rPr>
          <w:rStyle w:val="CharSectno"/>
        </w:rPr>
        <w:t>151</w:t>
      </w:r>
      <w:r>
        <w:t>.</w:t>
      </w:r>
      <w:r>
        <w:tab/>
        <w:t>Section 13 amended</w:t>
      </w:r>
      <w:bookmarkEnd w:id="426"/>
      <w:bookmarkEnd w:id="427"/>
    </w:p>
    <w:p>
      <w:pPr>
        <w:pStyle w:val="Subsection"/>
      </w:pPr>
      <w:r>
        <w:tab/>
        <w:t>(1)</w:t>
      </w:r>
      <w:r>
        <w:tab/>
        <w:t xml:space="preserve">Section 13(1) and (2) are repealed and the following subsections are inserted instead — </w:t>
      </w:r>
    </w:p>
    <w:p>
      <w:pPr>
        <w:pStyle w:val="BlankOpen"/>
      </w:pPr>
    </w:p>
    <w:p>
      <w:pPr>
        <w:pStyle w:val="zSubsection"/>
        <w:spacing w:before="0"/>
      </w:pPr>
      <w:r>
        <w:tab/>
        <w:t>(1)</w:t>
      </w:r>
      <w:r>
        <w:tab/>
        <w:t xml:space="preserve">The Court — </w:t>
      </w:r>
    </w:p>
    <w:p>
      <w:pPr>
        <w:pStyle w:val="zIndenta"/>
        <w:rPr>
          <w:u w:val="single"/>
        </w:rPr>
      </w:pPr>
      <w:r>
        <w:tab/>
        <w:t>(a)</w:t>
      </w:r>
      <w:r>
        <w:tab/>
        <w:t>is to have registries at such places, including places outside the State, as the Minister, by written notice to the President, decides from time to time; and</w:t>
      </w:r>
    </w:p>
    <w:p>
      <w:pPr>
        <w:pStyle w:val="zIndenta"/>
      </w:pPr>
      <w:r>
        <w:tab/>
        <w:t>(b)</w:t>
      </w:r>
      <w:r>
        <w:tab/>
        <w:t>is to sit at places where it has a registry at such times as the President decides from time to time; and</w:t>
      </w:r>
    </w:p>
    <w:p>
      <w:pPr>
        <w:pStyle w:val="zIndenta"/>
      </w:pPr>
      <w:r>
        <w:tab/>
        <w:t>(c)</w:t>
      </w:r>
      <w:r>
        <w:tab/>
        <w:t>may, despite paragraphs (a) and (b), sit or otherwise exercise its jurisdiction at any time and place, but must not do so at a place outside the State without the approval of the President.</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13(3) is amended by deleting “subsections (1) and (2)” and inserting instead — </w:t>
      </w:r>
    </w:p>
    <w:p>
      <w:pPr>
        <w:pStyle w:val="Subsection"/>
      </w:pPr>
      <w:r>
        <w:tab/>
      </w:r>
      <w:r>
        <w:tab/>
        <w:t>“    subsection (1)(a) and (b)    ”.</w:t>
      </w:r>
    </w:p>
    <w:p>
      <w:pPr>
        <w:pStyle w:val="Subsection"/>
      </w:pPr>
      <w:r>
        <w:tab/>
        <w:t>(3)</w:t>
      </w:r>
      <w:r>
        <w:tab/>
        <w:t>Section 13(4) and (6) are repealed.</w:t>
      </w:r>
    </w:p>
    <w:p>
      <w:pPr>
        <w:pStyle w:val="Heading5"/>
        <w:tabs>
          <w:tab w:val="left" w:pos="3119"/>
        </w:tabs>
        <w:rPr>
          <w:b w:val="0"/>
          <w:bCs/>
        </w:rPr>
      </w:pPr>
      <w:bookmarkStart w:id="428" w:name="_Toc402969208"/>
      <w:bookmarkStart w:id="429" w:name="_Toc378154394"/>
      <w:r>
        <w:rPr>
          <w:rStyle w:val="CharSectno"/>
        </w:rPr>
        <w:t>152</w:t>
      </w:r>
      <w:r>
        <w:t>.</w:t>
      </w:r>
      <w:r>
        <w:tab/>
        <w:t>Section 16 amended</w:t>
      </w:r>
      <w:bookmarkEnd w:id="428"/>
      <w:bookmarkEnd w:id="429"/>
    </w:p>
    <w:p>
      <w:pPr>
        <w:pStyle w:val="Subsection"/>
        <w:tabs>
          <w:tab w:val="left" w:pos="3119"/>
        </w:tabs>
      </w:pPr>
      <w:r>
        <w:tab/>
      </w:r>
      <w:r>
        <w:tab/>
        <w:t xml:space="preserve">After section 16(3) the following subsection is inserted — </w:t>
      </w:r>
    </w:p>
    <w:p>
      <w:pPr>
        <w:pStyle w:val="BlankOpen"/>
      </w:pPr>
    </w:p>
    <w:p>
      <w:pPr>
        <w:pStyle w:val="zSubsection"/>
        <w:tabs>
          <w:tab w:val="left" w:pos="3119"/>
        </w:tabs>
        <w:spacing w:before="0"/>
      </w:pPr>
      <w:r>
        <w:tab/>
        <w:t>(4)</w:t>
      </w:r>
      <w:r>
        <w:tab/>
        <w:t xml:space="preserve">Section 26(7) to (8b) of the </w:t>
      </w:r>
      <w:r>
        <w:rPr>
          <w:i/>
          <w:iCs/>
        </w:rPr>
        <w:t>Magistrates Court Act 2004</w:t>
      </w:r>
      <w:r>
        <w:t xml:space="preserve"> applies as if — </w:t>
      </w:r>
    </w:p>
    <w:p>
      <w:pPr>
        <w:pStyle w:val="zIndenta"/>
        <w:tabs>
          <w:tab w:val="left" w:pos="3119"/>
        </w:tabs>
      </w:pPr>
      <w:r>
        <w:tab/>
        <w:t>(a)</w:t>
      </w:r>
      <w:r>
        <w:tab/>
        <w:t xml:space="preserve">each reference to the </w:t>
      </w:r>
      <w:smartTag w:uri="urn:schemas-microsoft-com:office:smarttags" w:element="Street">
        <w:smartTag w:uri="urn:schemas-microsoft-com:office:smarttags" w:element="address">
          <w:r>
            <w:t>Magistrates Court</w:t>
          </w:r>
        </w:smartTag>
      </w:smartTag>
      <w:r>
        <w:t xml:space="preserve"> were a reference to the Court; and</w:t>
      </w:r>
    </w:p>
    <w:p>
      <w:pPr>
        <w:pStyle w:val="zIndenta"/>
        <w:tabs>
          <w:tab w:val="left" w:pos="3119"/>
        </w:tabs>
      </w:pPr>
      <w:r>
        <w:tab/>
        <w:t>(b)</w:t>
      </w:r>
      <w:r>
        <w:tab/>
        <w:t>each reference to a Registrar or Deputy Registrar of the Magistrates Court were a reference to a registrar or deputy registrar (as the case requires) of the Court; and</w:t>
      </w:r>
    </w:p>
    <w:p>
      <w:pPr>
        <w:pStyle w:val="zIndenta"/>
        <w:tabs>
          <w:tab w:val="left" w:pos="3119"/>
        </w:tabs>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zIndenta"/>
        <w:tabs>
          <w:tab w:val="left" w:pos="3119"/>
        </w:tabs>
      </w:pPr>
      <w:r>
        <w:tab/>
        <w:t>(d)</w:t>
      </w:r>
      <w:r>
        <w:tab/>
        <w:t>the reference in subsection (8b) to section 26(7)(a) or (b) of that Act were a reference to that provision as applied by this subsection.</w:t>
      </w:r>
    </w:p>
    <w:p>
      <w:pPr>
        <w:pStyle w:val="BlankClose"/>
      </w:pPr>
    </w:p>
    <w:p>
      <w:pPr>
        <w:pStyle w:val="Heading5"/>
        <w:tabs>
          <w:tab w:val="left" w:pos="3119"/>
        </w:tabs>
      </w:pPr>
      <w:bookmarkStart w:id="430" w:name="_Toc402969209"/>
      <w:bookmarkStart w:id="431" w:name="_Toc378154395"/>
      <w:r>
        <w:rPr>
          <w:rStyle w:val="CharSectno"/>
        </w:rPr>
        <w:t>153</w:t>
      </w:r>
      <w:r>
        <w:t>.</w:t>
      </w:r>
      <w:r>
        <w:tab/>
        <w:t>Section 29 amended</w:t>
      </w:r>
      <w:bookmarkEnd w:id="430"/>
      <w:bookmarkEnd w:id="431"/>
    </w:p>
    <w:p>
      <w:pPr>
        <w:pStyle w:val="Subsection"/>
        <w:tabs>
          <w:tab w:val="left" w:pos="3119"/>
        </w:tabs>
      </w:pPr>
      <w:r>
        <w:tab/>
      </w:r>
      <w:r>
        <w:tab/>
        <w:t xml:space="preserve">After section 29(4) the following subsection is inserted — </w:t>
      </w:r>
    </w:p>
    <w:p>
      <w:pPr>
        <w:pStyle w:val="BlankOpen"/>
      </w:pPr>
    </w:p>
    <w:p>
      <w:pPr>
        <w:pStyle w:val="zSubsection"/>
        <w:tabs>
          <w:tab w:val="left" w:pos="3119"/>
        </w:tabs>
        <w:spacing w:before="0"/>
      </w:pPr>
      <w:r>
        <w:tab/>
        <w:t>(5)</w:t>
      </w:r>
      <w:r>
        <w:tab/>
        <w:t>This section applies in relation to an act or omission by a person outside the State as if it were an act or omission by the person in the State.</w:t>
      </w:r>
    </w:p>
    <w:p>
      <w:pPr>
        <w:pStyle w:val="BlankClose"/>
      </w:pPr>
    </w:p>
    <w:p>
      <w:pPr>
        <w:pStyle w:val="Heading3"/>
        <w:tabs>
          <w:tab w:val="left" w:pos="3119"/>
        </w:tabs>
      </w:pPr>
      <w:bookmarkStart w:id="432" w:name="_Toc402969210"/>
      <w:bookmarkStart w:id="433" w:name="_Toc378154396"/>
      <w:r>
        <w:rPr>
          <w:rStyle w:val="CharDivNo"/>
        </w:rPr>
        <w:t>Division 2</w:t>
      </w:r>
      <w:r>
        <w:t> — </w:t>
      </w:r>
      <w:smartTag w:uri="urn:schemas-microsoft-com:office:smarttags" w:element="Street">
        <w:smartTag w:uri="urn:schemas-microsoft-com:office:smarttags" w:element="address">
          <w:r>
            <w:rPr>
              <w:rStyle w:val="CharDivText"/>
              <w:i/>
              <w:iCs/>
            </w:rPr>
            <w:t>Magistrates Court</w:t>
          </w:r>
        </w:smartTag>
      </w:smartTag>
      <w:r>
        <w:rPr>
          <w:rStyle w:val="CharDivText"/>
          <w:i/>
          <w:iCs/>
        </w:rPr>
        <w:t xml:space="preserve"> Act 2004</w:t>
      </w:r>
      <w:r>
        <w:rPr>
          <w:rStyle w:val="CharDivText"/>
        </w:rPr>
        <w:t xml:space="preserve"> amended</w:t>
      </w:r>
      <w:bookmarkEnd w:id="432"/>
      <w:bookmarkEnd w:id="433"/>
    </w:p>
    <w:p>
      <w:pPr>
        <w:pStyle w:val="Heading5"/>
        <w:tabs>
          <w:tab w:val="left" w:pos="3119"/>
        </w:tabs>
        <w:rPr>
          <w:snapToGrid w:val="0"/>
        </w:rPr>
      </w:pPr>
      <w:bookmarkStart w:id="434" w:name="_Toc402969211"/>
      <w:bookmarkStart w:id="435" w:name="_Toc378154397"/>
      <w:r>
        <w:rPr>
          <w:rStyle w:val="CharSectno"/>
        </w:rPr>
        <w:t>154</w:t>
      </w:r>
      <w:r>
        <w:rPr>
          <w:snapToGrid w:val="0"/>
        </w:rPr>
        <w:t>.</w:t>
      </w:r>
      <w:r>
        <w:rPr>
          <w:snapToGrid w:val="0"/>
        </w:rPr>
        <w:tab/>
        <w:t>The Act amended</w:t>
      </w:r>
      <w:bookmarkEnd w:id="434"/>
      <w:bookmarkEnd w:id="435"/>
    </w:p>
    <w:p>
      <w:pPr>
        <w:pStyle w:val="Subsection"/>
        <w:tabs>
          <w:tab w:val="left" w:pos="3119"/>
        </w:tabs>
      </w:pPr>
      <w:r>
        <w:tab/>
      </w:r>
      <w:r>
        <w:tab/>
        <w:t xml:space="preserve">The amendments in this Division are to the </w:t>
      </w:r>
      <w:smartTag w:uri="urn:schemas-microsoft-com:office:smarttags" w:element="Street">
        <w:smartTag w:uri="urn:schemas-microsoft-com:office:smarttags" w:element="address">
          <w:r>
            <w:rPr>
              <w:i/>
              <w:iCs/>
            </w:rPr>
            <w:t>Magistrates Court</w:t>
          </w:r>
        </w:smartTag>
      </w:smartTag>
      <w:r>
        <w:rPr>
          <w:i/>
          <w:iCs/>
        </w:rPr>
        <w:t xml:space="preserve"> Act 2004</w:t>
      </w:r>
      <w:r>
        <w:t>.</w:t>
      </w:r>
    </w:p>
    <w:p>
      <w:pPr>
        <w:pStyle w:val="Heading5"/>
        <w:tabs>
          <w:tab w:val="left" w:pos="3119"/>
        </w:tabs>
      </w:pPr>
      <w:bookmarkStart w:id="436" w:name="_Toc402969212"/>
      <w:bookmarkStart w:id="437" w:name="_Toc378154398"/>
      <w:r>
        <w:rPr>
          <w:rStyle w:val="CharSectno"/>
        </w:rPr>
        <w:t>155</w:t>
      </w:r>
      <w:r>
        <w:t>.</w:t>
      </w:r>
      <w:r>
        <w:tab/>
        <w:t>Section 8 amended</w:t>
      </w:r>
      <w:bookmarkEnd w:id="436"/>
      <w:bookmarkEnd w:id="437"/>
    </w:p>
    <w:p>
      <w:pPr>
        <w:pStyle w:val="Subsection"/>
      </w:pPr>
      <w:r>
        <w:tab/>
        <w:t>(1)</w:t>
      </w:r>
      <w:r>
        <w:tab/>
        <w:t xml:space="preserve">Section 8(1) and (2) are repealed and the following subsections are inserted instead — </w:t>
      </w:r>
    </w:p>
    <w:p>
      <w:pPr>
        <w:pStyle w:val="BlankOpen"/>
      </w:pPr>
    </w:p>
    <w:p>
      <w:pPr>
        <w:pStyle w:val="zSubsection"/>
      </w:pPr>
      <w:r>
        <w:tab/>
        <w:t>(1)</w:t>
      </w:r>
      <w:r>
        <w:tab/>
        <w:t xml:space="preserve">The Court — </w:t>
      </w:r>
    </w:p>
    <w:p>
      <w:pPr>
        <w:pStyle w:val="zIndenta"/>
      </w:pPr>
      <w:r>
        <w:tab/>
        <w:t>(a)</w:t>
      </w:r>
      <w:r>
        <w:tab/>
        <w:t>is to have registries at such places, including places outside the State, as the Minister, by written notice to the Chief Magistrate, decides from time to time; and</w:t>
      </w:r>
    </w:p>
    <w:p>
      <w:pPr>
        <w:pStyle w:val="zIndenta"/>
      </w:pPr>
      <w:r>
        <w:tab/>
        <w:t>(b)</w:t>
      </w:r>
      <w:r>
        <w:tab/>
        <w:t>is to sit at places where it has a registry at such times as the Chief Magistrate decides from time to time; and</w:t>
      </w:r>
    </w:p>
    <w:p>
      <w:pPr>
        <w:pStyle w:val="zIndenta"/>
      </w:pPr>
      <w:r>
        <w:tab/>
        <w:t>(c)</w:t>
      </w:r>
      <w:r>
        <w:tab/>
        <w:t>may, despite paragraphs (a) and (b), sit or otherwise exercise its jurisdiction at any time and place, but must not do so at a place outside the State without the approval of the Chief Magistrate.</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8(3) is amended by deleting “subsections (1) and (2)” and inserting instead — </w:t>
      </w:r>
    </w:p>
    <w:p>
      <w:pPr>
        <w:pStyle w:val="zSubsection"/>
      </w:pPr>
      <w:r>
        <w:tab/>
      </w:r>
      <w:r>
        <w:tab/>
        <w:t>“    subsection (1)(a) and (b)    ”.</w:t>
      </w:r>
    </w:p>
    <w:p>
      <w:pPr>
        <w:pStyle w:val="Subsection"/>
      </w:pPr>
      <w:r>
        <w:tab/>
        <w:t>(3)</w:t>
      </w:r>
      <w:r>
        <w:tab/>
        <w:t>Section 8(4) and (6) are repealed.</w:t>
      </w:r>
    </w:p>
    <w:p>
      <w:pPr>
        <w:pStyle w:val="Heading5"/>
        <w:tabs>
          <w:tab w:val="left" w:pos="3119"/>
        </w:tabs>
      </w:pPr>
      <w:bookmarkStart w:id="438" w:name="_Toc402969213"/>
      <w:bookmarkStart w:id="439" w:name="_Toc378154399"/>
      <w:r>
        <w:rPr>
          <w:rStyle w:val="CharSectno"/>
        </w:rPr>
        <w:t>156</w:t>
      </w:r>
      <w:r>
        <w:t>.</w:t>
      </w:r>
      <w:r>
        <w:tab/>
        <w:t>Section 15 amended</w:t>
      </w:r>
      <w:bookmarkEnd w:id="438"/>
      <w:bookmarkEnd w:id="439"/>
    </w:p>
    <w:p>
      <w:pPr>
        <w:pStyle w:val="Subsection"/>
        <w:tabs>
          <w:tab w:val="left" w:pos="3119"/>
        </w:tabs>
      </w:pPr>
      <w:r>
        <w:tab/>
      </w:r>
      <w:r>
        <w:tab/>
        <w:t xml:space="preserve">After section 15(3) the following subsection is inserted — </w:t>
      </w:r>
    </w:p>
    <w:p>
      <w:pPr>
        <w:pStyle w:val="BlankOpen"/>
      </w:pPr>
    </w:p>
    <w:p>
      <w:pPr>
        <w:pStyle w:val="zSubsection"/>
      </w:pPr>
      <w:r>
        <w:tab/>
        <w:t>(4)</w:t>
      </w:r>
      <w:r>
        <w:tab/>
        <w:t>This section applies in relation to an act or omission by a person outside the State as if it were an act or omission by the person in the State.</w:t>
      </w:r>
    </w:p>
    <w:p>
      <w:pPr>
        <w:pStyle w:val="BlankClose"/>
      </w:pPr>
    </w:p>
    <w:p>
      <w:pPr>
        <w:pStyle w:val="Heading5"/>
        <w:tabs>
          <w:tab w:val="left" w:pos="3119"/>
        </w:tabs>
      </w:pPr>
      <w:bookmarkStart w:id="440" w:name="_Toc402969214"/>
      <w:bookmarkStart w:id="441" w:name="_Toc378154400"/>
      <w:r>
        <w:rPr>
          <w:rStyle w:val="CharSectno"/>
        </w:rPr>
        <w:t>157</w:t>
      </w:r>
      <w:r>
        <w:t>.</w:t>
      </w:r>
      <w:r>
        <w:tab/>
        <w:t>Section 26 amended</w:t>
      </w:r>
      <w:bookmarkEnd w:id="440"/>
      <w:bookmarkEnd w:id="441"/>
    </w:p>
    <w:p>
      <w:pPr>
        <w:pStyle w:val="Subsection"/>
        <w:tabs>
          <w:tab w:val="left" w:pos="3119"/>
        </w:tabs>
      </w:pPr>
      <w:r>
        <w:tab/>
        <w:t>(1)</w:t>
      </w:r>
      <w:r>
        <w:tab/>
        <w:t xml:space="preserve">Section 26(7) is repealed and the following subsections are inserted instead — </w:t>
      </w:r>
    </w:p>
    <w:p>
      <w:pPr>
        <w:pStyle w:val="BlankClose"/>
      </w:pPr>
    </w:p>
    <w:p>
      <w:pPr>
        <w:pStyle w:val="zSubsection"/>
      </w:pPr>
      <w:r>
        <w:tab/>
        <w:t>(7)</w:t>
      </w:r>
      <w:r>
        <w:tab/>
        <w:t xml:space="preserve">If the Court is required to perform its functions at a place outside the State, the Minister may appoint as a Registrar or Deputy Registrar of the Court at the place — </w:t>
      </w:r>
    </w:p>
    <w:p>
      <w:pPr>
        <w:pStyle w:val="zIndenta"/>
      </w:pPr>
      <w:r>
        <w:tab/>
        <w:t>(a)</w:t>
      </w:r>
      <w:r>
        <w:tab/>
        <w:t>a person who holds office as a registrar or deputy registrar of a court of the jurisdiction in which the place is located; or</w:t>
      </w:r>
    </w:p>
    <w:p>
      <w:pPr>
        <w:pStyle w:val="zIndenta"/>
      </w:pPr>
      <w:r>
        <w:tab/>
        <w:t>(b)</w:t>
      </w:r>
      <w:r>
        <w:tab/>
        <w:t>any other person.</w:t>
      </w:r>
    </w:p>
    <w:p>
      <w:pPr>
        <w:pStyle w:val="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zSubsection"/>
      </w:pPr>
      <w:r>
        <w:tab/>
        <w:t>(7b)</w:t>
      </w:r>
      <w:r>
        <w:tab/>
        <w:t>A person appointed under subsection (7)(a) ceases to hold office if the person ceases to hold office as a registrar or deputy registrar of the court of that other jurisdiction.</w:t>
      </w:r>
    </w:p>
    <w:p>
      <w:pPr>
        <w:pStyle w:val="BlankClose"/>
      </w:pPr>
    </w:p>
    <w:p>
      <w:pPr>
        <w:pStyle w:val="Subsection"/>
        <w:tabs>
          <w:tab w:val="left" w:pos="3119"/>
        </w:tabs>
      </w:pPr>
      <w:r>
        <w:tab/>
        <w:t>(2)</w:t>
      </w:r>
      <w:r>
        <w:tab/>
        <w:t xml:space="preserve">After section 26(8) the following subsections are inserted — </w:t>
      </w:r>
    </w:p>
    <w:p>
      <w:pPr>
        <w:pStyle w:val="BlankClose"/>
      </w:pPr>
    </w:p>
    <w:p>
      <w:pPr>
        <w:pStyle w:val="zSubsection"/>
      </w:pPr>
      <w:r>
        <w:tab/>
        <w:t>(8a)</w:t>
      </w:r>
      <w:r>
        <w:tab/>
        <w:t>With the approval of the Minister, a Registrar or Deputy Registrar may concurrently hold office as registrar or deputy registrar of a court of another jurisdiction.</w:t>
      </w:r>
    </w:p>
    <w:p>
      <w:pPr>
        <w:pStyle w:val="zSubsection"/>
      </w:pPr>
      <w:r>
        <w:tab/>
        <w:t>(8b)</w:t>
      </w:r>
      <w:r>
        <w:tab/>
        <w:t>Subsection (8a) does not require a Registrar or Deputy Registrar appointed under subsection (7)(a) or (b) to obtain the Minister’s approval to hold another office.</w:t>
      </w:r>
    </w:p>
    <w:p>
      <w:pPr>
        <w:pStyle w:val="BlankClose"/>
      </w:pPr>
    </w:p>
    <w:p>
      <w:pPr>
        <w:pStyle w:val="Heading5"/>
        <w:tabs>
          <w:tab w:val="left" w:pos="3119"/>
        </w:tabs>
      </w:pPr>
      <w:bookmarkStart w:id="442" w:name="_Toc402969215"/>
      <w:bookmarkStart w:id="443" w:name="_Toc378154401"/>
      <w:r>
        <w:rPr>
          <w:rStyle w:val="CharSectno"/>
        </w:rPr>
        <w:t>158</w:t>
      </w:r>
      <w:r>
        <w:t>.</w:t>
      </w:r>
      <w:r>
        <w:tab/>
        <w:t>Schedule 1 amended</w:t>
      </w:r>
      <w:bookmarkEnd w:id="442"/>
      <w:bookmarkEnd w:id="443"/>
    </w:p>
    <w:p>
      <w:pPr>
        <w:pStyle w:val="Subsection"/>
      </w:pPr>
      <w:r>
        <w:tab/>
        <w:t>(1)</w:t>
      </w:r>
      <w:r>
        <w:tab/>
        <w:t>After Schedule 1 clause 4(2) the following subclause is inserted —</w:t>
      </w:r>
    </w:p>
    <w:p>
      <w:pPr>
        <w:pStyle w:val="BlankClose"/>
      </w:pPr>
    </w:p>
    <w:p>
      <w:pPr>
        <w:pStyle w:val="zySubsection"/>
      </w:pPr>
      <w:r>
        <w:tab/>
        <w:t>(3)</w:t>
      </w:r>
      <w:r>
        <w:tab/>
        <w:t>The oath or affirmation of office may be taken at a place outside the State.</w:t>
      </w:r>
    </w:p>
    <w:p>
      <w:pPr>
        <w:pStyle w:val="BlankClose"/>
      </w:pPr>
    </w:p>
    <w:p>
      <w:pPr>
        <w:pStyle w:val="Subsection"/>
      </w:pPr>
      <w:r>
        <w:tab/>
        <w:t>(2)</w:t>
      </w:r>
      <w:r>
        <w:tab/>
        <w:t>Schedule 1 clause 10 is repealed.</w:t>
      </w:r>
    </w:p>
    <w:p>
      <w:pPr>
        <w:pStyle w:val="Ednotepart"/>
        <w:rPr>
          <w:i w:val="0"/>
          <w:iCs/>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44" w:name="_Toc402969216"/>
      <w:bookmarkStart w:id="445" w:name="_Toc378154402"/>
      <w:r>
        <w:t>Notes</w:t>
      </w:r>
      <w:bookmarkEnd w:id="444"/>
      <w:bookmarkEnd w:id="445"/>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Cross-border Justice Act 2008 </w:t>
      </w:r>
      <w:r>
        <w:rPr>
          <w:snapToGrid w:val="0"/>
        </w:rPr>
        <w:t>and includes the amendments made by the other written laws referred to in the following table</w:t>
      </w:r>
      <w:r>
        <w:rPr>
          <w:snapToGrid w:val="0"/>
          <w:vertAlign w:val="superscript"/>
        </w:rPr>
        <w:t> 1a</w:t>
      </w:r>
      <w:r>
        <w:rPr>
          <w:snapToGrid w:val="0"/>
        </w:rPr>
        <w:t xml:space="preserve">. </w:t>
      </w:r>
    </w:p>
    <w:p>
      <w:pPr>
        <w:pStyle w:val="nHeading3"/>
        <w:rPr>
          <w:snapToGrid w:val="0"/>
        </w:rPr>
      </w:pPr>
      <w:bookmarkStart w:id="446" w:name="_Toc402969217"/>
      <w:bookmarkStart w:id="447" w:name="_Toc378154403"/>
      <w:r>
        <w:rPr>
          <w:snapToGrid w:val="0"/>
        </w:rPr>
        <w:t>Compilation table</w:t>
      </w:r>
      <w:bookmarkEnd w:id="446"/>
      <w:bookmarkEnd w:id="44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sz w:val="19"/>
              </w:rPr>
            </w:pPr>
            <w:r>
              <w:rPr>
                <w:b/>
                <w:sz w:val="19"/>
              </w:rPr>
              <w:t>Short title</w:t>
            </w:r>
          </w:p>
        </w:tc>
        <w:tc>
          <w:tcPr>
            <w:tcW w:w="1134" w:type="dxa"/>
            <w:tcBorders>
              <w:bottom w:val="single" w:sz="4" w:space="0" w:color="auto"/>
            </w:tcBorders>
          </w:tcPr>
          <w:p>
            <w:pPr>
              <w:pStyle w:val="nTable"/>
              <w:spacing w:after="40"/>
              <w:rPr>
                <w:b/>
                <w:sz w:val="19"/>
              </w:rPr>
            </w:pPr>
            <w:r>
              <w:rPr>
                <w:b/>
                <w:sz w:val="19"/>
              </w:rPr>
              <w:t>Number and year</w:t>
            </w:r>
          </w:p>
        </w:tc>
        <w:tc>
          <w:tcPr>
            <w:tcW w:w="1134" w:type="dxa"/>
            <w:tcBorders>
              <w:bottom w:val="single" w:sz="4" w:space="0" w:color="auto"/>
            </w:tcBorders>
          </w:tcPr>
          <w:p>
            <w:pPr>
              <w:pStyle w:val="nTable"/>
              <w:spacing w:after="40"/>
              <w:rPr>
                <w:b/>
                <w:sz w:val="19"/>
              </w:rPr>
            </w:pPr>
            <w:r>
              <w:rPr>
                <w:b/>
                <w:sz w:val="19"/>
              </w:rPr>
              <w:t>Assent</w:t>
            </w:r>
          </w:p>
        </w:tc>
        <w:tc>
          <w:tcPr>
            <w:tcW w:w="2552" w:type="dxa"/>
            <w:tcBorders>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nil"/>
            </w:tcBorders>
          </w:tcPr>
          <w:p>
            <w:pPr>
              <w:pStyle w:val="nTable"/>
              <w:spacing w:after="40"/>
              <w:rPr>
                <w:iCs/>
                <w:sz w:val="19"/>
              </w:rPr>
            </w:pPr>
            <w:r>
              <w:rPr>
                <w:i/>
                <w:noProof/>
                <w:snapToGrid w:val="0"/>
                <w:sz w:val="19"/>
              </w:rPr>
              <w:t>Cross-border Justice Act 2008</w:t>
            </w:r>
            <w:r>
              <w:rPr>
                <w:iCs/>
                <w:noProof/>
                <w:snapToGrid w:val="0"/>
                <w:sz w:val="19"/>
              </w:rPr>
              <w:t xml:space="preserve"> </w:t>
            </w:r>
          </w:p>
        </w:tc>
        <w:tc>
          <w:tcPr>
            <w:tcW w:w="1134" w:type="dxa"/>
            <w:tcBorders>
              <w:top w:val="single" w:sz="4" w:space="0" w:color="auto"/>
              <w:bottom w:val="nil"/>
            </w:tcBorders>
          </w:tcPr>
          <w:p>
            <w:pPr>
              <w:pStyle w:val="nTable"/>
              <w:spacing w:after="40"/>
              <w:rPr>
                <w:sz w:val="19"/>
              </w:rPr>
            </w:pPr>
            <w:r>
              <w:rPr>
                <w:sz w:val="19"/>
              </w:rPr>
              <w:t>7 of 2008</w:t>
            </w:r>
          </w:p>
        </w:tc>
        <w:tc>
          <w:tcPr>
            <w:tcW w:w="1134" w:type="dxa"/>
            <w:tcBorders>
              <w:top w:val="single" w:sz="4" w:space="0" w:color="auto"/>
              <w:bottom w:val="nil"/>
            </w:tcBorders>
          </w:tcPr>
          <w:p>
            <w:pPr>
              <w:pStyle w:val="nTable"/>
              <w:spacing w:after="40"/>
              <w:rPr>
                <w:sz w:val="19"/>
              </w:rPr>
            </w:pPr>
            <w:r>
              <w:rPr>
                <w:sz w:val="19"/>
              </w:rPr>
              <w:t>31 Mar 2008</w:t>
            </w:r>
          </w:p>
        </w:tc>
        <w:tc>
          <w:tcPr>
            <w:tcW w:w="2552" w:type="dxa"/>
            <w:tcBorders>
              <w:top w:val="single" w:sz="4" w:space="0" w:color="auto"/>
              <w:bottom w:val="nil"/>
            </w:tcBorders>
          </w:tcPr>
          <w:p>
            <w:pPr>
              <w:pStyle w:val="nTable"/>
              <w:spacing w:after="40"/>
              <w:rPr>
                <w:sz w:val="19"/>
              </w:rPr>
            </w:pPr>
            <w:r>
              <w:rPr>
                <w:sz w:val="19"/>
              </w:rPr>
              <w:t>s. 1 and 2: 31 Mar 2008 (see s.2(a));</w:t>
            </w:r>
            <w:r>
              <w:rPr>
                <w:sz w:val="19"/>
              </w:rPr>
              <w:br/>
              <w:t xml:space="preserve">Act other than s. 1, 2, 67(b), 68(2)(b) and (e), 108, 110, 117, 119, 137 and Pt. 15 Div. 1: 1 Nov 2009 (see s. 2(b) and </w:t>
            </w:r>
            <w:r>
              <w:rPr>
                <w:i/>
                <w:iCs/>
                <w:sz w:val="19"/>
              </w:rPr>
              <w:t>Gazette</w:t>
            </w:r>
            <w:r>
              <w:rPr>
                <w:sz w:val="19"/>
              </w:rPr>
              <w:t xml:space="preserve"> 9 Oct 2009 p. 3991);</w:t>
            </w:r>
            <w:r>
              <w:rPr>
                <w:sz w:val="19"/>
              </w:rPr>
              <w:br/>
              <w:t xml:space="preserve">s. 67(b), 68(2)(b) and (e), 108, 110, 117, 119, 137 and Pt. 15 Div. 1: 1 Dec 2009 (see s. 2(b) and </w:t>
            </w:r>
            <w:r>
              <w:rPr>
                <w:i/>
                <w:iCs/>
                <w:sz w:val="19"/>
              </w:rPr>
              <w:t>Gazette</w:t>
            </w:r>
            <w:r>
              <w:rPr>
                <w:sz w:val="19"/>
              </w:rPr>
              <w:t xml:space="preserve"> 9 Oct 2009 p. 3991)</w:t>
            </w:r>
          </w:p>
        </w:tc>
      </w:tr>
      <w:tr>
        <w:tc>
          <w:tcPr>
            <w:tcW w:w="2268" w:type="dxa"/>
            <w:tcBorders>
              <w:top w:val="nil"/>
              <w:bottom w:val="nil"/>
            </w:tcBorders>
          </w:tcPr>
          <w:p>
            <w:pPr>
              <w:pStyle w:val="nTable"/>
              <w:spacing w:after="40"/>
              <w:rPr>
                <w:i/>
                <w:noProof/>
                <w:snapToGrid w:val="0"/>
                <w:sz w:val="19"/>
              </w:rPr>
            </w:pPr>
            <w:r>
              <w:rPr>
                <w:i/>
                <w:noProof/>
                <w:snapToGrid w:val="0"/>
                <w:sz w:val="19"/>
              </w:rPr>
              <w:t>Police Amendment Act 2009</w:t>
            </w:r>
            <w:r>
              <w:rPr>
                <w:i/>
                <w:iCs/>
                <w:noProof/>
                <w:snapToGrid w:val="0"/>
                <w:sz w:val="19"/>
              </w:rPr>
              <w:t xml:space="preserve"> </w:t>
            </w:r>
            <w:r>
              <w:rPr>
                <w:noProof/>
                <w:snapToGrid w:val="0"/>
                <w:sz w:val="19"/>
              </w:rPr>
              <w:t>s. 17</w:t>
            </w:r>
          </w:p>
        </w:tc>
        <w:tc>
          <w:tcPr>
            <w:tcW w:w="1134" w:type="dxa"/>
            <w:tcBorders>
              <w:top w:val="nil"/>
              <w:bottom w:val="nil"/>
            </w:tcBorders>
          </w:tcPr>
          <w:p>
            <w:pPr>
              <w:pStyle w:val="nTable"/>
              <w:spacing w:after="40"/>
              <w:rPr>
                <w:sz w:val="19"/>
              </w:rPr>
            </w:pPr>
            <w:r>
              <w:rPr>
                <w:snapToGrid w:val="0"/>
                <w:sz w:val="19"/>
              </w:rPr>
              <w:t>42 of 2009</w:t>
            </w:r>
          </w:p>
        </w:tc>
        <w:tc>
          <w:tcPr>
            <w:tcW w:w="1134" w:type="dxa"/>
            <w:tcBorders>
              <w:top w:val="nil"/>
              <w:bottom w:val="nil"/>
            </w:tcBorders>
          </w:tcPr>
          <w:p>
            <w:pPr>
              <w:pStyle w:val="nTable"/>
              <w:spacing w:after="40"/>
              <w:rPr>
                <w:sz w:val="19"/>
              </w:rPr>
            </w:pPr>
            <w:r>
              <w:rPr>
                <w:snapToGrid w:val="0"/>
                <w:sz w:val="19"/>
              </w:rPr>
              <w:t>3 Dec 2009</w:t>
            </w:r>
          </w:p>
        </w:tc>
        <w:tc>
          <w:tcPr>
            <w:tcW w:w="2552" w:type="dxa"/>
            <w:tcBorders>
              <w:top w:val="nil"/>
              <w:bottom w:val="nil"/>
            </w:tcBorders>
          </w:tcPr>
          <w:p>
            <w:pPr>
              <w:pStyle w:val="nTable"/>
              <w:spacing w:after="40"/>
              <w:rPr>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c>
          <w:tcPr>
            <w:tcW w:w="2268" w:type="dxa"/>
            <w:tcBorders>
              <w:top w:val="nil"/>
              <w:bottom w:val="single" w:sz="4" w:space="0" w:color="auto"/>
            </w:tcBorders>
          </w:tcPr>
          <w:p>
            <w:pPr>
              <w:pStyle w:val="nTable"/>
              <w:spacing w:after="40"/>
              <w:rPr>
                <w:i/>
                <w:noProof/>
                <w:snapToGrid w:val="0"/>
                <w:sz w:val="19"/>
              </w:rPr>
            </w:pPr>
            <w:r>
              <w:rPr>
                <w:i/>
                <w:noProof/>
                <w:snapToGrid w:val="0"/>
                <w:sz w:val="19"/>
              </w:rPr>
              <w:t>Cross-border Justice Amendment Act 2010</w:t>
            </w:r>
          </w:p>
        </w:tc>
        <w:tc>
          <w:tcPr>
            <w:tcW w:w="1134" w:type="dxa"/>
            <w:tcBorders>
              <w:top w:val="nil"/>
              <w:bottom w:val="single" w:sz="4" w:space="0" w:color="auto"/>
            </w:tcBorders>
          </w:tcPr>
          <w:p>
            <w:pPr>
              <w:pStyle w:val="nTable"/>
              <w:spacing w:after="40"/>
              <w:rPr>
                <w:sz w:val="19"/>
              </w:rPr>
            </w:pPr>
            <w:r>
              <w:rPr>
                <w:sz w:val="19"/>
              </w:rPr>
              <w:t>1 of 2010</w:t>
            </w:r>
          </w:p>
        </w:tc>
        <w:tc>
          <w:tcPr>
            <w:tcW w:w="1134" w:type="dxa"/>
            <w:tcBorders>
              <w:top w:val="nil"/>
              <w:bottom w:val="single" w:sz="4" w:space="0" w:color="auto"/>
            </w:tcBorders>
          </w:tcPr>
          <w:p>
            <w:pPr>
              <w:pStyle w:val="nTable"/>
              <w:spacing w:after="40"/>
              <w:rPr>
                <w:sz w:val="19"/>
              </w:rPr>
            </w:pPr>
            <w:r>
              <w:rPr>
                <w:sz w:val="19"/>
              </w:rPr>
              <w:t>9 Mar 2010</w:t>
            </w:r>
          </w:p>
        </w:tc>
        <w:tc>
          <w:tcPr>
            <w:tcW w:w="2552" w:type="dxa"/>
            <w:tcBorders>
              <w:top w:val="nil"/>
              <w:bottom w:val="single" w:sz="4" w:space="0" w:color="auto"/>
            </w:tcBorders>
          </w:tcPr>
          <w:p>
            <w:pPr>
              <w:pStyle w:val="nTable"/>
              <w:spacing w:after="40"/>
              <w:rPr>
                <w:sz w:val="19"/>
              </w:rPr>
            </w:pPr>
            <w:r>
              <w:rPr>
                <w:snapToGrid w:val="0"/>
                <w:spacing w:val="-2"/>
                <w:sz w:val="19"/>
              </w:rPr>
              <w:t>s. 1 and 2: 9 Mar 2010 (see s. 2(a));</w:t>
            </w:r>
            <w:r>
              <w:rPr>
                <w:snapToGrid w:val="0"/>
                <w:spacing w:val="-2"/>
                <w:sz w:val="19"/>
              </w:rPr>
              <w:br/>
              <w:t>Act other than s. 1 and 2: 9 Mar 2010 (see s. 2(b)(ii))</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8" w:name="_Toc402969218"/>
      <w:bookmarkStart w:id="449" w:name="_Toc378154404"/>
      <w:r>
        <w:t>Provisions that have not come into operation</w:t>
      </w:r>
      <w:bookmarkEnd w:id="448"/>
      <w:bookmarkEnd w:id="44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268" w:type="dxa"/>
            <w:tcBorders>
              <w:bottom w:val="nil"/>
            </w:tcBorders>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16</w:t>
            </w:r>
            <w:r>
              <w:rPr>
                <w:snapToGrid w:val="0"/>
                <w:sz w:val="19"/>
                <w:vertAlign w:val="superscript"/>
              </w:rPr>
              <w:t> 2</w:t>
            </w:r>
          </w:p>
        </w:tc>
        <w:tc>
          <w:tcPr>
            <w:tcW w:w="1118" w:type="dxa"/>
            <w:tcBorders>
              <w:bottom w:val="nil"/>
            </w:tcBorders>
          </w:tcPr>
          <w:p>
            <w:pPr>
              <w:pStyle w:val="nTable"/>
              <w:spacing w:after="40"/>
              <w:rPr>
                <w:snapToGrid w:val="0"/>
                <w:sz w:val="19"/>
              </w:rPr>
            </w:pPr>
            <w:r>
              <w:rPr>
                <w:snapToGrid w:val="0"/>
                <w:sz w:val="19"/>
              </w:rPr>
              <w:t>8 of 2012</w:t>
            </w:r>
          </w:p>
        </w:tc>
        <w:tc>
          <w:tcPr>
            <w:tcW w:w="1134" w:type="dxa"/>
            <w:tcBorders>
              <w:bottom w:val="nil"/>
            </w:tcBorders>
          </w:tcPr>
          <w:p>
            <w:pPr>
              <w:pStyle w:val="nTable"/>
              <w:spacing w:after="40"/>
              <w:rPr>
                <w:snapToGrid w:val="0"/>
                <w:sz w:val="19"/>
              </w:rPr>
            </w:pPr>
            <w:r>
              <w:rPr>
                <w:sz w:val="19"/>
              </w:rPr>
              <w:t>21 May 2012</w:t>
            </w:r>
          </w:p>
        </w:tc>
        <w:tc>
          <w:tcPr>
            <w:tcW w:w="2552" w:type="dxa"/>
            <w:tcBorders>
              <w:bottom w:val="nil"/>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rPr>
          <w:ins w:id="450" w:author="svcMRProcess" w:date="2018-09-17T23:33:00Z"/>
        </w:trPr>
        <w:tc>
          <w:tcPr>
            <w:tcW w:w="2268" w:type="dxa"/>
            <w:tcBorders>
              <w:top w:val="nil"/>
              <w:bottom w:val="single" w:sz="4" w:space="0" w:color="auto"/>
            </w:tcBorders>
          </w:tcPr>
          <w:p>
            <w:pPr>
              <w:pStyle w:val="nTable"/>
              <w:spacing w:after="40"/>
              <w:rPr>
                <w:ins w:id="451" w:author="svcMRProcess" w:date="2018-09-17T23:33:00Z"/>
                <w:vertAlign w:val="superscript"/>
              </w:rPr>
            </w:pPr>
            <w:ins w:id="452" w:author="svcMRProcess" w:date="2018-09-17T23:33:00Z">
              <w:r>
                <w:rPr>
                  <w:i/>
                </w:rPr>
                <w:t>Mental Health Legislation Amendment Act 2014</w:t>
              </w:r>
              <w:r>
                <w:t xml:space="preserve"> Pt. 4 Div. 4 Subdiv. 9 </w:t>
              </w:r>
              <w:r>
                <w:rPr>
                  <w:vertAlign w:val="superscript"/>
                </w:rPr>
                <w:t>3</w:t>
              </w:r>
            </w:ins>
          </w:p>
        </w:tc>
        <w:tc>
          <w:tcPr>
            <w:tcW w:w="1118" w:type="dxa"/>
            <w:tcBorders>
              <w:top w:val="nil"/>
              <w:bottom w:val="single" w:sz="4" w:space="0" w:color="auto"/>
            </w:tcBorders>
          </w:tcPr>
          <w:p>
            <w:pPr>
              <w:pStyle w:val="nTable"/>
              <w:spacing w:after="40"/>
              <w:rPr>
                <w:ins w:id="453" w:author="svcMRProcess" w:date="2018-09-17T23:33:00Z"/>
                <w:snapToGrid w:val="0"/>
                <w:sz w:val="19"/>
                <w:lang w:val="en-US"/>
              </w:rPr>
            </w:pPr>
            <w:ins w:id="454" w:author="svcMRProcess" w:date="2018-09-17T23:33:00Z">
              <w:r>
                <w:rPr>
                  <w:snapToGrid w:val="0"/>
                  <w:sz w:val="19"/>
                  <w:lang w:val="en-US"/>
                </w:rPr>
                <w:t>25 of 2014</w:t>
              </w:r>
            </w:ins>
          </w:p>
        </w:tc>
        <w:tc>
          <w:tcPr>
            <w:tcW w:w="1134" w:type="dxa"/>
            <w:tcBorders>
              <w:top w:val="nil"/>
              <w:bottom w:val="single" w:sz="4" w:space="0" w:color="auto"/>
            </w:tcBorders>
          </w:tcPr>
          <w:p>
            <w:pPr>
              <w:pStyle w:val="nTable"/>
              <w:spacing w:after="40"/>
              <w:rPr>
                <w:ins w:id="455" w:author="svcMRProcess" w:date="2018-09-17T23:33:00Z"/>
                <w:snapToGrid w:val="0"/>
                <w:sz w:val="19"/>
                <w:lang w:val="en-US"/>
              </w:rPr>
            </w:pPr>
            <w:ins w:id="456" w:author="svcMRProcess" w:date="2018-09-17T23:33:00Z">
              <w:r>
                <w:rPr>
                  <w:sz w:val="19"/>
                </w:rPr>
                <w:t>3 Nov 2014</w:t>
              </w:r>
            </w:ins>
          </w:p>
        </w:tc>
        <w:tc>
          <w:tcPr>
            <w:tcW w:w="2552" w:type="dxa"/>
            <w:tcBorders>
              <w:top w:val="nil"/>
              <w:bottom w:val="single" w:sz="4" w:space="0" w:color="auto"/>
            </w:tcBorders>
          </w:tcPr>
          <w:p>
            <w:pPr>
              <w:pStyle w:val="nTable"/>
              <w:spacing w:after="40"/>
              <w:rPr>
                <w:ins w:id="457" w:author="svcMRProcess" w:date="2018-09-17T23:33:00Z"/>
                <w:snapToGrid w:val="0"/>
                <w:sz w:val="19"/>
                <w:lang w:val="en-US"/>
              </w:rPr>
            </w:pPr>
            <w:ins w:id="458" w:author="svcMRProcess" w:date="2018-09-17T23:33:00Z">
              <w:r>
                <w:rPr>
                  <w:snapToGrid w:val="0"/>
                  <w:sz w:val="19"/>
                  <w:lang w:val="en-US"/>
                </w:rPr>
                <w:t>To be proclaimed (see s. 2(b))</w:t>
              </w:r>
            </w:ins>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Road Traffic Legislation Amendment Act 2012 </w:t>
      </w:r>
      <w:r>
        <w:rPr>
          <w:snapToGrid w:val="0"/>
        </w:rPr>
        <w:t>Pt. 4 Div. 16 had not come into operation.  It reads as follows:</w:t>
      </w:r>
    </w:p>
    <w:p>
      <w:pPr>
        <w:pStyle w:val="BlankOpen"/>
        <w:rPr>
          <w:snapToGrid w:val="0"/>
        </w:rPr>
      </w:pPr>
    </w:p>
    <w:p>
      <w:pPr>
        <w:pStyle w:val="nzHeading3"/>
      </w:pPr>
      <w:r>
        <w:rPr>
          <w:rStyle w:val="CharDivNo"/>
        </w:rPr>
        <w:t>Division 16</w:t>
      </w:r>
      <w:r>
        <w:t> — </w:t>
      </w:r>
      <w:r>
        <w:rPr>
          <w:rStyle w:val="CharDivText"/>
          <w:i/>
          <w:iCs/>
        </w:rPr>
        <w:t>Cross</w:t>
      </w:r>
      <w:r>
        <w:rPr>
          <w:rStyle w:val="CharDivText"/>
          <w:i/>
          <w:iCs/>
        </w:rPr>
        <w:noBreakHyphen/>
        <w:t>border Justice Act 2008</w:t>
      </w:r>
      <w:r>
        <w:rPr>
          <w:rStyle w:val="CharDivText"/>
        </w:rPr>
        <w:t> amended</w:t>
      </w:r>
    </w:p>
    <w:p>
      <w:pPr>
        <w:pStyle w:val="nzHeading5"/>
        <w:rPr>
          <w:snapToGrid w:val="0"/>
        </w:rPr>
      </w:pPr>
      <w:r>
        <w:rPr>
          <w:rStyle w:val="CharSectno"/>
        </w:rPr>
        <w:t>83</w:t>
      </w:r>
      <w:r>
        <w:rPr>
          <w:snapToGrid w:val="0"/>
        </w:rPr>
        <w:t>.</w:t>
      </w:r>
      <w:r>
        <w:rPr>
          <w:snapToGrid w:val="0"/>
        </w:rPr>
        <w:tab/>
        <w:t>Act amended</w:t>
      </w:r>
    </w:p>
    <w:p>
      <w:pPr>
        <w:pStyle w:val="nzSubsection"/>
      </w:pPr>
      <w:r>
        <w:tab/>
      </w:r>
      <w:r>
        <w:tab/>
        <w:t xml:space="preserve">This Division amends the </w:t>
      </w:r>
      <w:r>
        <w:rPr>
          <w:i/>
          <w:iCs/>
        </w:rPr>
        <w:t>Cross</w:t>
      </w:r>
      <w:r>
        <w:rPr>
          <w:i/>
          <w:iCs/>
        </w:rPr>
        <w:noBreakHyphen/>
        <w:t>border Justice Act 2008</w:t>
      </w:r>
      <w:r>
        <w:t>.</w:t>
      </w:r>
    </w:p>
    <w:p>
      <w:pPr>
        <w:pStyle w:val="nzHeading5"/>
      </w:pPr>
      <w:r>
        <w:rPr>
          <w:rStyle w:val="CharSectno"/>
        </w:rPr>
        <w:t>84</w:t>
      </w:r>
      <w:r>
        <w:t>.</w:t>
      </w:r>
      <w:r>
        <w:tab/>
        <w:t>Section 68 amended</w:t>
      </w:r>
    </w:p>
    <w:p>
      <w:pPr>
        <w:pStyle w:val="nzSubsection"/>
      </w:pPr>
      <w:r>
        <w:tab/>
      </w:r>
      <w:r>
        <w:tab/>
        <w:t xml:space="preserve">In section 68(2)(h) delete “the </w:t>
      </w:r>
      <w:r>
        <w:rPr>
          <w:i/>
        </w:rPr>
        <w:t>Road Traffic Act 1974</w:t>
      </w:r>
      <w:r>
        <w:t>” and insert:</w:t>
      </w:r>
    </w:p>
    <w:p>
      <w:pPr>
        <w:pStyle w:val="BlankOpen"/>
      </w:pPr>
    </w:p>
    <w:p>
      <w:pPr>
        <w:pStyle w:val="nzIndenta"/>
      </w:pPr>
      <w:r>
        <w:tab/>
      </w:r>
      <w:r>
        <w:tab/>
        <w:t xml:space="preserve">any enactment referred to in paragraph (a) of the definition of </w:t>
      </w:r>
      <w:r>
        <w:rPr>
          <w:b/>
          <w:i/>
        </w:rPr>
        <w:t>road traffic laws</w:t>
      </w:r>
      <w:r>
        <w:t xml:space="preserve"> in section 138(1)</w:t>
      </w:r>
    </w:p>
    <w:p>
      <w:pPr>
        <w:pStyle w:val="BlankClose"/>
      </w:pPr>
    </w:p>
    <w:p>
      <w:pPr>
        <w:pStyle w:val="nzHeading5"/>
      </w:pPr>
      <w:r>
        <w:rPr>
          <w:rStyle w:val="CharSectno"/>
        </w:rPr>
        <w:t>85</w:t>
      </w:r>
      <w:r>
        <w:t>.</w:t>
      </w:r>
      <w:r>
        <w:tab/>
        <w:t>Section 138 amended</w:t>
      </w:r>
    </w:p>
    <w:p>
      <w:pPr>
        <w:pStyle w:val="nzSubsection"/>
      </w:pPr>
      <w:r>
        <w:tab/>
      </w:r>
      <w:r>
        <w:tab/>
        <w:t xml:space="preserve">In section 138(1) in the definition of </w:t>
      </w:r>
      <w:r>
        <w:rPr>
          <w:b/>
          <w:bCs/>
          <w:i/>
          <w:iCs/>
        </w:rPr>
        <w:t xml:space="preserve">road traffic laws </w:t>
      </w:r>
      <w:r>
        <w:t xml:space="preserve">paragraph (a) delete “State — the </w:t>
      </w:r>
      <w:r>
        <w:rPr>
          <w:i/>
        </w:rPr>
        <w:t>Road Traffic Act 1974</w:t>
      </w:r>
      <w:r>
        <w:t>; or” and insert:</w:t>
      </w:r>
    </w:p>
    <w:p>
      <w:pPr>
        <w:pStyle w:val="BlankOpen"/>
      </w:pPr>
    </w:p>
    <w:p>
      <w:pPr>
        <w:pStyle w:val="nzDefpara"/>
      </w:pPr>
      <w:r>
        <w:tab/>
      </w:r>
      <w:r>
        <w:tab/>
        <w:t xml:space="preserve">State, any of the following enactments — </w:t>
      </w:r>
    </w:p>
    <w:p>
      <w:pPr>
        <w:pStyle w:val="nzDefsubpara"/>
      </w:pPr>
      <w:r>
        <w:tab/>
        <w:t>(i)</w:t>
      </w:r>
      <w:r>
        <w:tab/>
        <w:t xml:space="preserve">the </w:t>
      </w:r>
      <w:r>
        <w:rPr>
          <w:i/>
          <w:iCs/>
        </w:rPr>
        <w:t>Road Traffic Act 1974</w:t>
      </w:r>
      <w:r>
        <w:t>;</w:t>
      </w:r>
    </w:p>
    <w:p>
      <w:pPr>
        <w:pStyle w:val="nzDefsubpara"/>
      </w:pPr>
      <w:r>
        <w:tab/>
        <w:t>(ii)</w:t>
      </w:r>
      <w:r>
        <w:tab/>
        <w:t xml:space="preserve">the </w:t>
      </w:r>
      <w:r>
        <w:rPr>
          <w:i/>
          <w:iCs/>
        </w:rPr>
        <w:t>Road Traffic (Administration) Act 2008</w:t>
      </w:r>
      <w:r>
        <w:t>;</w:t>
      </w:r>
    </w:p>
    <w:p>
      <w:pPr>
        <w:pStyle w:val="nzDefsubpara"/>
      </w:pPr>
      <w:r>
        <w:tab/>
        <w:t>(iii)</w:t>
      </w:r>
      <w:r>
        <w:tab/>
        <w:t xml:space="preserve">the </w:t>
      </w:r>
      <w:r>
        <w:rPr>
          <w:i/>
          <w:iCs/>
        </w:rPr>
        <w:t>Road Traffic (Authorisation to Drive) Act 2008</w:t>
      </w:r>
      <w:r>
        <w:t>;</w:t>
      </w:r>
    </w:p>
    <w:p>
      <w:pPr>
        <w:pStyle w:val="nzDefsubpara"/>
      </w:pPr>
      <w:r>
        <w:tab/>
        <w:t>(iv)</w:t>
      </w:r>
      <w:r>
        <w:tab/>
        <w:t xml:space="preserve">the </w:t>
      </w:r>
      <w:r>
        <w:rPr>
          <w:i/>
          <w:iCs/>
        </w:rPr>
        <w:t>Road Traffic (Vehicles) Act 2012</w:t>
      </w:r>
      <w:r>
        <w:t>;</w:t>
      </w:r>
    </w:p>
    <w:p>
      <w:pPr>
        <w:pStyle w:val="nzDefpara"/>
      </w:pPr>
      <w:r>
        <w:tab/>
      </w:r>
      <w:r>
        <w:tab/>
        <w:t>or</w:t>
      </w:r>
    </w:p>
    <w:p>
      <w:pPr>
        <w:pStyle w:val="BlankClose"/>
      </w:pPr>
    </w:p>
    <w:p>
      <w:pPr>
        <w:pStyle w:val="BlankClose"/>
      </w:pPr>
    </w:p>
    <w:p>
      <w:pPr>
        <w:pStyle w:val="nSubsection"/>
        <w:keepNext/>
        <w:keepLines/>
        <w:rPr>
          <w:ins w:id="459" w:author="svcMRProcess" w:date="2018-09-17T23:33:00Z"/>
          <w:snapToGrid w:val="0"/>
        </w:rPr>
      </w:pPr>
      <w:ins w:id="460" w:author="svcMRProcess" w:date="2018-09-17T23:33:00Z">
        <w:r>
          <w:rPr>
            <w:snapToGrid w:val="0"/>
            <w:vertAlign w:val="superscript"/>
          </w:rPr>
          <w:t>3</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9</w:t>
        </w:r>
        <w:r>
          <w:rPr>
            <w:snapToGrid w:val="0"/>
          </w:rPr>
          <w:t xml:space="preserve"> had not come into operation.  It reads as follows:</w:t>
        </w:r>
      </w:ins>
    </w:p>
    <w:p>
      <w:pPr>
        <w:pStyle w:val="BlankOpen"/>
        <w:rPr>
          <w:ins w:id="461" w:author="svcMRProcess" w:date="2018-09-17T23:33:00Z"/>
          <w:rStyle w:val="CharPartText"/>
        </w:rPr>
      </w:pPr>
    </w:p>
    <w:p>
      <w:pPr>
        <w:pStyle w:val="nzHeading2"/>
        <w:rPr>
          <w:ins w:id="462" w:author="svcMRProcess" w:date="2018-09-17T23:33:00Z"/>
          <w:rStyle w:val="CharPartText"/>
          <w:b w:val="0"/>
          <w:sz w:val="18"/>
        </w:rPr>
      </w:pPr>
      <w:bookmarkStart w:id="463" w:name="_Toc373331812"/>
      <w:bookmarkStart w:id="464" w:name="_Toc373332059"/>
      <w:bookmarkStart w:id="465" w:name="_Toc385413042"/>
      <w:bookmarkStart w:id="466" w:name="_Toc385413290"/>
      <w:bookmarkStart w:id="467" w:name="_Toc385415631"/>
      <w:bookmarkStart w:id="468" w:name="_Toc385498823"/>
      <w:bookmarkStart w:id="469" w:name="_Toc385500219"/>
      <w:bookmarkStart w:id="470" w:name="_Toc401671244"/>
      <w:bookmarkStart w:id="471" w:name="_Toc401673109"/>
      <w:bookmarkStart w:id="472" w:name="_Toc402180222"/>
      <w:ins w:id="473" w:author="svcMRProcess" w:date="2018-09-17T23:33:00Z">
        <w:r>
          <w:rPr>
            <w:rStyle w:val="CharPartNo"/>
          </w:rPr>
          <w:t>Part 4</w:t>
        </w:r>
        <w:r>
          <w:t> — </w:t>
        </w:r>
        <w:r>
          <w:rPr>
            <w:rStyle w:val="CharPartText"/>
          </w:rPr>
          <w:t>Amendments to other Acts</w:t>
        </w:r>
        <w:bookmarkEnd w:id="463"/>
        <w:bookmarkEnd w:id="464"/>
        <w:bookmarkEnd w:id="465"/>
        <w:bookmarkEnd w:id="466"/>
        <w:bookmarkEnd w:id="467"/>
        <w:bookmarkEnd w:id="468"/>
        <w:bookmarkEnd w:id="469"/>
        <w:bookmarkEnd w:id="470"/>
        <w:bookmarkEnd w:id="471"/>
        <w:bookmarkEnd w:id="472"/>
      </w:ins>
    </w:p>
    <w:p>
      <w:pPr>
        <w:pStyle w:val="nzHeading3"/>
        <w:rPr>
          <w:ins w:id="474" w:author="svcMRProcess" w:date="2018-09-17T23:33:00Z"/>
          <w:rStyle w:val="CharPartText"/>
          <w:b w:val="0"/>
          <w:sz w:val="18"/>
        </w:rPr>
      </w:pPr>
      <w:bookmarkStart w:id="475" w:name="_Toc373331841"/>
      <w:bookmarkStart w:id="476" w:name="_Toc373332088"/>
      <w:bookmarkStart w:id="477" w:name="_Toc385413072"/>
      <w:bookmarkStart w:id="478" w:name="_Toc385413320"/>
      <w:bookmarkStart w:id="479" w:name="_Toc385415661"/>
      <w:bookmarkStart w:id="480" w:name="_Toc385498853"/>
      <w:bookmarkStart w:id="481" w:name="_Toc385500249"/>
      <w:bookmarkStart w:id="482" w:name="_Toc401671274"/>
      <w:bookmarkStart w:id="483" w:name="_Toc401673139"/>
      <w:bookmarkStart w:id="484" w:name="_Toc402180252"/>
      <w:ins w:id="485" w:author="svcMRProcess" w:date="2018-09-17T23:33:00Z">
        <w:r>
          <w:rPr>
            <w:rStyle w:val="CharDivNo"/>
          </w:rPr>
          <w:t>Division 4</w:t>
        </w:r>
        <w:r>
          <w:t> — </w:t>
        </w:r>
        <w:r>
          <w:rPr>
            <w:rStyle w:val="CharDivText"/>
          </w:rPr>
          <w:t>Other Acts amended</w:t>
        </w:r>
        <w:bookmarkEnd w:id="475"/>
        <w:bookmarkEnd w:id="476"/>
        <w:bookmarkEnd w:id="477"/>
        <w:bookmarkEnd w:id="478"/>
        <w:bookmarkEnd w:id="479"/>
        <w:bookmarkEnd w:id="480"/>
        <w:bookmarkEnd w:id="481"/>
        <w:bookmarkEnd w:id="482"/>
        <w:bookmarkEnd w:id="483"/>
        <w:bookmarkEnd w:id="484"/>
      </w:ins>
    </w:p>
    <w:p>
      <w:pPr>
        <w:pStyle w:val="nzHeading4"/>
        <w:rPr>
          <w:ins w:id="486" w:author="svcMRProcess" w:date="2018-09-17T23:33:00Z"/>
        </w:rPr>
      </w:pPr>
      <w:bookmarkStart w:id="487" w:name="_Toc373331871"/>
      <w:bookmarkStart w:id="488" w:name="_Toc373332118"/>
      <w:bookmarkStart w:id="489" w:name="_Toc385413102"/>
      <w:bookmarkStart w:id="490" w:name="_Toc385413350"/>
      <w:bookmarkStart w:id="491" w:name="_Toc385415691"/>
      <w:bookmarkStart w:id="492" w:name="_Toc385498883"/>
      <w:bookmarkStart w:id="493" w:name="_Toc385500279"/>
      <w:bookmarkStart w:id="494" w:name="_Toc401671304"/>
      <w:bookmarkStart w:id="495" w:name="_Toc401673169"/>
      <w:bookmarkStart w:id="496" w:name="_Toc402180282"/>
      <w:ins w:id="497" w:author="svcMRProcess" w:date="2018-09-17T23:33:00Z">
        <w:r>
          <w:t>Subdivision 9 — </w:t>
        </w:r>
        <w:r>
          <w:rPr>
            <w:i/>
          </w:rPr>
          <w:t>Cross</w:t>
        </w:r>
        <w:r>
          <w:rPr>
            <w:i/>
          </w:rPr>
          <w:noBreakHyphen/>
          <w:t>border Justice Act 2008</w:t>
        </w:r>
        <w:r>
          <w:t xml:space="preserve"> amended</w:t>
        </w:r>
        <w:bookmarkEnd w:id="487"/>
        <w:bookmarkEnd w:id="488"/>
        <w:bookmarkEnd w:id="489"/>
        <w:bookmarkEnd w:id="490"/>
        <w:bookmarkEnd w:id="491"/>
        <w:bookmarkEnd w:id="492"/>
        <w:bookmarkEnd w:id="493"/>
        <w:bookmarkEnd w:id="494"/>
        <w:bookmarkEnd w:id="495"/>
        <w:bookmarkEnd w:id="496"/>
      </w:ins>
    </w:p>
    <w:p>
      <w:pPr>
        <w:pStyle w:val="nzHeading5"/>
        <w:rPr>
          <w:ins w:id="498" w:author="svcMRProcess" w:date="2018-09-17T23:33:00Z"/>
        </w:rPr>
      </w:pPr>
      <w:bookmarkStart w:id="499" w:name="_Toc402180283"/>
      <w:ins w:id="500" w:author="svcMRProcess" w:date="2018-09-17T23:33:00Z">
        <w:r>
          <w:rPr>
            <w:rStyle w:val="CharSectno"/>
          </w:rPr>
          <w:t>53</w:t>
        </w:r>
        <w:r>
          <w:t>.</w:t>
        </w:r>
        <w:r>
          <w:tab/>
          <w:t>Act amended</w:t>
        </w:r>
        <w:bookmarkEnd w:id="499"/>
      </w:ins>
    </w:p>
    <w:p>
      <w:pPr>
        <w:pStyle w:val="nzSubsection"/>
        <w:rPr>
          <w:ins w:id="501" w:author="svcMRProcess" w:date="2018-09-17T23:33:00Z"/>
        </w:rPr>
      </w:pPr>
      <w:ins w:id="502" w:author="svcMRProcess" w:date="2018-09-17T23:33:00Z">
        <w:r>
          <w:tab/>
        </w:r>
        <w:r>
          <w:tab/>
          <w:t>This Subdivision amends the</w:t>
        </w:r>
        <w:r>
          <w:rPr>
            <w:iCs/>
          </w:rPr>
          <w:t xml:space="preserve"> </w:t>
        </w:r>
        <w:r>
          <w:rPr>
            <w:i/>
            <w:iCs/>
          </w:rPr>
          <w:t>Cross</w:t>
        </w:r>
        <w:r>
          <w:rPr>
            <w:i/>
            <w:iCs/>
          </w:rPr>
          <w:noBreakHyphen/>
          <w:t>border Justice Act 2008</w:t>
        </w:r>
        <w:r>
          <w:t>.</w:t>
        </w:r>
      </w:ins>
    </w:p>
    <w:p>
      <w:pPr>
        <w:pStyle w:val="nzHeading5"/>
        <w:rPr>
          <w:ins w:id="503" w:author="svcMRProcess" w:date="2018-09-17T23:33:00Z"/>
        </w:rPr>
      </w:pPr>
      <w:bookmarkStart w:id="504" w:name="_Toc402180284"/>
      <w:ins w:id="505" w:author="svcMRProcess" w:date="2018-09-17T23:33:00Z">
        <w:r>
          <w:rPr>
            <w:rStyle w:val="CharSectno"/>
          </w:rPr>
          <w:t>54</w:t>
        </w:r>
        <w:r>
          <w:t>.</w:t>
        </w:r>
        <w:r>
          <w:tab/>
          <w:t>Section 95 amended</w:t>
        </w:r>
        <w:bookmarkEnd w:id="504"/>
      </w:ins>
    </w:p>
    <w:p>
      <w:pPr>
        <w:pStyle w:val="nzSubsection"/>
        <w:rPr>
          <w:ins w:id="506" w:author="svcMRProcess" w:date="2018-09-17T23:33:00Z"/>
        </w:rPr>
      </w:pPr>
      <w:ins w:id="507" w:author="svcMRProcess" w:date="2018-09-17T23:33:00Z">
        <w:r>
          <w:tab/>
        </w:r>
        <w:r>
          <w:tab/>
          <w:t xml:space="preserve">In section 95 in the definition of </w:t>
        </w:r>
        <w:r>
          <w:rPr>
            <w:b/>
            <w:i/>
          </w:rPr>
          <w:t>State authorised hospital</w:t>
        </w:r>
        <w:r>
          <w:t xml:space="preserve"> delete “</w:t>
        </w:r>
        <w:r>
          <w:rPr>
            <w:i/>
          </w:rPr>
          <w:t>Mental Health Act 1996</w:t>
        </w:r>
        <w:r>
          <w:t xml:space="preserve"> section 3;” and insert:</w:t>
        </w:r>
      </w:ins>
    </w:p>
    <w:p>
      <w:pPr>
        <w:pStyle w:val="BlankOpen"/>
        <w:tabs>
          <w:tab w:val="left" w:pos="2694"/>
        </w:tabs>
        <w:rPr>
          <w:ins w:id="508" w:author="svcMRProcess" w:date="2018-09-17T23:33:00Z"/>
        </w:rPr>
      </w:pPr>
    </w:p>
    <w:p>
      <w:pPr>
        <w:pStyle w:val="nzSubsection"/>
        <w:rPr>
          <w:ins w:id="509" w:author="svcMRProcess" w:date="2018-09-17T23:33:00Z"/>
        </w:rPr>
      </w:pPr>
      <w:ins w:id="510" w:author="svcMRProcess" w:date="2018-09-17T23:33:00Z">
        <w:r>
          <w:tab/>
        </w:r>
        <w:r>
          <w:tab/>
        </w:r>
        <w:r>
          <w:rPr>
            <w:i/>
          </w:rPr>
          <w:t>Mental Health Act 2014</w:t>
        </w:r>
        <w:r>
          <w:t xml:space="preserve"> section 4;</w:t>
        </w:r>
      </w:ins>
    </w:p>
    <w:p>
      <w:pPr>
        <w:pStyle w:val="BlankClose"/>
        <w:tabs>
          <w:tab w:val="left" w:pos="2694"/>
        </w:tabs>
        <w:rPr>
          <w:ins w:id="511" w:author="svcMRProcess" w:date="2018-09-17T23:33:00Z"/>
        </w:rPr>
      </w:pPr>
    </w:p>
    <w:p>
      <w:pPr>
        <w:pStyle w:val="BlankOpen"/>
        <w:rPr>
          <w:ins w:id="512" w:author="svcMRProcess" w:date="2018-09-17T23:33:00Z"/>
        </w:rPr>
      </w:pPr>
    </w:p>
    <w:p>
      <w:pPr>
        <w:pStyle w:val="BlankClose"/>
        <w:rPr>
          <w:ins w:id="513" w:author="svcMRProcess" w:date="2018-09-17T23:33:00Z"/>
        </w:rPr>
      </w:pPr>
    </w:p>
    <w:p>
      <w:pPr>
        <w:pStyle w:val="BlankClose"/>
        <w:jc w:val="left"/>
        <w:rPr>
          <w:ins w:id="514" w:author="svcMRProcess" w:date="2018-09-17T23:33:00Z"/>
        </w:rPr>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Cross-border Justice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Introduction</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Preliminary matters</w:t>
            </w:r>
          </w:fldSimple>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Act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Cross-border Justice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F680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32807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A051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70FE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421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37CD0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D49B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A5C8A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58E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EFF2A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17EC1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99B2B9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04172715"/>
    <w:docVar w:name="WAFER_20140122112749" w:val="RemoveTocBookmarks,RemoveUnusedBookmarks,RemoveLanguageTags,UsedStyles,ResetPageSize,UpdateArrangement"/>
    <w:docVar w:name="WAFER_20140122112749_GUID" w:val="62a4abc5-fe85-4e79-9cf3-fc1e8111b8bc"/>
    <w:docVar w:name="WAFER_20140122113749" w:val="RemoveTocBookmarks,RunningHeaders"/>
    <w:docVar w:name="WAFER_20140122113749_GUID" w:val="16dbf90a-e3d7-4d45-b2ec-442c17e36989"/>
    <w:docVar w:name="WAFER_20141104172700" w:val="RemoveTocBookmarks,RemoveUnusedBookmarks,RemoveLanguageTags,UsedStyles,ResetPageSize,UpdateArrangement"/>
    <w:docVar w:name="WAFER_20141104172700_GUID" w:val="a6e6bb92-c882-4afb-b105-923408a157eb"/>
    <w:docVar w:name="WAFER_20141104172715" w:val="RemoveTocBookmarks,RemoveUnusedBookmarks,RemoveLanguageTags,UsedStyles,ResetPageSize,UpdateArrangement"/>
    <w:docVar w:name="WAFER_20141104172715_GUID" w:val="459c8772-eac7-41bd-a864-33b23ac7f6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21679</Words>
  <Characters>106879</Characters>
  <Application>Microsoft Office Word</Application>
  <DocSecurity>0</DocSecurity>
  <Lines>2671</Lines>
  <Paragraphs>1397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127161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00-h0-03 - 00-i0-00</dc:title>
  <dc:subject/>
  <dc:creator/>
  <cp:keywords/>
  <dc:description/>
  <cp:lastModifiedBy>svcMRProcess</cp:lastModifiedBy>
  <cp:revision>2</cp:revision>
  <cp:lastPrinted>2010-03-11T03:22:00Z</cp:lastPrinted>
  <dcterms:created xsi:type="dcterms:W3CDTF">2018-09-17T15:33:00Z</dcterms:created>
  <dcterms:modified xsi:type="dcterms:W3CDTF">2018-09-17T15:33:00Z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CommencementDate">
    <vt:lpwstr>20141103</vt:lpwstr>
  </property>
  <property fmtid="{D5CDD505-2E9C-101B-9397-08002B2CF9AE}" pid="4" name="OwlsUID">
    <vt:i4>146652</vt:i4>
  </property>
  <property fmtid="{D5CDD505-2E9C-101B-9397-08002B2CF9AE}" pid="5" name="DocumentType">
    <vt:lpwstr>Act</vt:lpwstr>
  </property>
  <property fmtid="{D5CDD505-2E9C-101B-9397-08002B2CF9AE}" pid="6" name="FromSuffix">
    <vt:lpwstr>00-h0-03</vt:lpwstr>
  </property>
  <property fmtid="{D5CDD505-2E9C-101B-9397-08002B2CF9AE}" pid="7" name="FromAsAtDate">
    <vt:lpwstr>21 May 2012</vt:lpwstr>
  </property>
  <property fmtid="{D5CDD505-2E9C-101B-9397-08002B2CF9AE}" pid="8" name="ToSuffix">
    <vt:lpwstr>00-i0-00</vt:lpwstr>
  </property>
  <property fmtid="{D5CDD505-2E9C-101B-9397-08002B2CF9AE}" pid="9" name="ToAsAtDate">
    <vt:lpwstr>03 Nov 2014</vt:lpwstr>
  </property>
</Properties>
</file>