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16-c0-00</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16-d0-02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40"/>
      </w:pPr>
      <w:r>
        <w:t>Electoral Act 1907</w:t>
      </w:r>
    </w:p>
    <w:p>
      <w:pPr>
        <w:pStyle w:val="LongTitle"/>
        <w:outlineLvl w:val="0"/>
      </w:pPr>
      <w:r>
        <w:t>A</w:t>
      </w:r>
      <w:bookmarkStart w:id="1" w:name="_GoBack"/>
      <w:bookmarkEnd w:id="1"/>
      <w:r>
        <w:t>n Act to regulate parliamentary elections and for related purposes.</w:t>
      </w:r>
    </w:p>
    <w:p>
      <w:pPr>
        <w:pStyle w:val="Footnotelongtitle"/>
      </w:pPr>
      <w:r>
        <w:tab/>
        <w:t>[Long title amended by No. 64 of 2006 s. 12.]</w:t>
      </w:r>
    </w:p>
    <w:p>
      <w:pPr>
        <w:pStyle w:val="Heading2"/>
        <w:keepNext w:val="0"/>
      </w:pPr>
      <w:bookmarkStart w:id="2" w:name="_Toc402969225"/>
      <w:bookmarkStart w:id="3" w:name="_Toc416702657"/>
      <w:bookmarkStart w:id="4" w:name="_Toc416703041"/>
      <w:bookmarkStart w:id="5" w:name="_Toc392170300"/>
      <w:bookmarkStart w:id="6" w:name="_Toc392171343"/>
      <w:bookmarkStart w:id="7" w:name="_Toc397936387"/>
      <w:bookmarkStart w:id="8" w:name="_Toc397936772"/>
      <w:bookmarkStart w:id="9" w:name="_Toc39793715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402969226"/>
      <w:bookmarkStart w:id="11" w:name="_Toc416703042"/>
      <w:bookmarkStart w:id="12" w:name="_Toc397937158"/>
      <w:r>
        <w:rPr>
          <w:rStyle w:val="CharSectno"/>
        </w:rPr>
        <w:t>1</w:t>
      </w:r>
      <w:r>
        <w:rPr>
          <w:snapToGrid w:val="0"/>
        </w:rPr>
        <w:t>.</w:t>
      </w:r>
      <w:r>
        <w:rPr>
          <w:snapToGrid w:val="0"/>
        </w:rPr>
        <w:tab/>
        <w:t>Short title</w:t>
      </w:r>
      <w:bookmarkEnd w:id="10"/>
      <w:bookmarkEnd w:id="11"/>
      <w:bookmarkEnd w:id="12"/>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3" w:name="_Toc402969227"/>
      <w:bookmarkStart w:id="14" w:name="_Toc416703043"/>
      <w:bookmarkStart w:id="15" w:name="_Toc397937159"/>
      <w:r>
        <w:rPr>
          <w:rStyle w:val="CharSectno"/>
        </w:rPr>
        <w:t>2</w:t>
      </w:r>
      <w:r>
        <w:rPr>
          <w:snapToGrid w:val="0"/>
        </w:rPr>
        <w:t>.</w:t>
      </w:r>
      <w:r>
        <w:rPr>
          <w:snapToGrid w:val="0"/>
        </w:rPr>
        <w:tab/>
        <w:t>Commencement</w:t>
      </w:r>
      <w:bookmarkEnd w:id="13"/>
      <w:bookmarkEnd w:id="14"/>
      <w:bookmarkEnd w:id="15"/>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6" w:name="_Toc402969228"/>
      <w:bookmarkStart w:id="17" w:name="_Toc416703044"/>
      <w:bookmarkStart w:id="18" w:name="_Toc397937160"/>
      <w:r>
        <w:rPr>
          <w:rStyle w:val="CharSectno"/>
        </w:rPr>
        <w:t>4</w:t>
      </w:r>
      <w:r>
        <w:rPr>
          <w:snapToGrid w:val="0"/>
        </w:rPr>
        <w:t>.</w:t>
      </w:r>
      <w:r>
        <w:rPr>
          <w:snapToGrid w:val="0"/>
        </w:rPr>
        <w:tab/>
        <w:t>Terms used</w:t>
      </w:r>
      <w:bookmarkEnd w:id="16"/>
      <w:bookmarkEnd w:id="17"/>
      <w:bookmarkEnd w:id="18"/>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lastRenderedPageBreak/>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lastRenderedPageBreak/>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9" w:name="_Toc402969229"/>
      <w:bookmarkStart w:id="20" w:name="_Toc416702661"/>
      <w:bookmarkStart w:id="21" w:name="_Toc416703045"/>
      <w:bookmarkStart w:id="22" w:name="_Toc392170304"/>
      <w:bookmarkStart w:id="23" w:name="_Toc392171347"/>
      <w:bookmarkStart w:id="24" w:name="_Toc397936391"/>
      <w:bookmarkStart w:id="25" w:name="_Toc397936776"/>
      <w:bookmarkStart w:id="26" w:name="_Toc397937161"/>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Heading5"/>
        <w:rPr>
          <w:snapToGrid w:val="0"/>
        </w:rPr>
      </w:pPr>
      <w:bookmarkStart w:id="27" w:name="_Toc402969230"/>
      <w:bookmarkStart w:id="28" w:name="_Toc416703046"/>
      <w:bookmarkStart w:id="29" w:name="_Toc397937162"/>
      <w:r>
        <w:rPr>
          <w:rStyle w:val="CharSectno"/>
        </w:rPr>
        <w:t>4A</w:t>
      </w:r>
      <w:r>
        <w:rPr>
          <w:snapToGrid w:val="0"/>
        </w:rPr>
        <w:t>.</w:t>
      </w:r>
      <w:r>
        <w:rPr>
          <w:snapToGrid w:val="0"/>
        </w:rPr>
        <w:tab/>
        <w:t>Western Australian Electoral Commission, nature of</w:t>
      </w:r>
      <w:bookmarkEnd w:id="27"/>
      <w:bookmarkEnd w:id="28"/>
      <w:bookmarkEnd w:id="29"/>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30" w:name="_Toc402969231"/>
      <w:bookmarkStart w:id="31" w:name="_Toc416703047"/>
      <w:bookmarkStart w:id="32" w:name="_Toc397937163"/>
      <w:r>
        <w:rPr>
          <w:rStyle w:val="CharSectno"/>
        </w:rPr>
        <w:t>5</w:t>
      </w:r>
      <w:r>
        <w:rPr>
          <w:snapToGrid w:val="0"/>
        </w:rPr>
        <w:t>.</w:t>
      </w:r>
      <w:r>
        <w:rPr>
          <w:snapToGrid w:val="0"/>
        </w:rPr>
        <w:tab/>
        <w:t>Electoral Commissioner, office of established</w:t>
      </w:r>
      <w:bookmarkEnd w:id="30"/>
      <w:bookmarkEnd w:id="31"/>
      <w:bookmarkEnd w:id="32"/>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33" w:name="_Toc402969232"/>
      <w:bookmarkStart w:id="34" w:name="_Toc416703048"/>
      <w:bookmarkStart w:id="35" w:name="_Toc397937164"/>
      <w:r>
        <w:rPr>
          <w:rStyle w:val="CharSectno"/>
        </w:rPr>
        <w:t>5A</w:t>
      </w:r>
      <w:r>
        <w:rPr>
          <w:snapToGrid w:val="0"/>
        </w:rPr>
        <w:t>.</w:t>
      </w:r>
      <w:r>
        <w:rPr>
          <w:snapToGrid w:val="0"/>
        </w:rPr>
        <w:tab/>
        <w:t>Deputy Electoral Commissioner, office of established</w:t>
      </w:r>
      <w:bookmarkEnd w:id="33"/>
      <w:bookmarkEnd w:id="34"/>
      <w:bookmarkEnd w:id="35"/>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36" w:name="_Toc402969233"/>
      <w:bookmarkStart w:id="37" w:name="_Toc416703049"/>
      <w:bookmarkStart w:id="38" w:name="_Toc397937165"/>
      <w:r>
        <w:rPr>
          <w:rStyle w:val="CharSectno"/>
        </w:rPr>
        <w:t>5B</w:t>
      </w:r>
      <w:r>
        <w:rPr>
          <w:snapToGrid w:val="0"/>
        </w:rPr>
        <w:t>.</w:t>
      </w:r>
      <w:r>
        <w:rPr>
          <w:snapToGrid w:val="0"/>
        </w:rPr>
        <w:tab/>
        <w:t>Electoral Commissioner and Deputy Electoral Commissioner, appointment etc. of</w:t>
      </w:r>
      <w:bookmarkEnd w:id="36"/>
      <w:bookmarkEnd w:id="37"/>
      <w:bookmarkEnd w:id="38"/>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39" w:name="_Toc402969234"/>
      <w:bookmarkStart w:id="40" w:name="_Toc416703050"/>
      <w:bookmarkStart w:id="41" w:name="_Toc397937166"/>
      <w:r>
        <w:rPr>
          <w:rStyle w:val="CharSectno"/>
        </w:rPr>
        <w:t>5C</w:t>
      </w:r>
      <w:r>
        <w:rPr>
          <w:snapToGrid w:val="0"/>
        </w:rPr>
        <w:t>.</w:t>
      </w:r>
      <w:r>
        <w:rPr>
          <w:snapToGrid w:val="0"/>
        </w:rPr>
        <w:tab/>
        <w:t>Electoral Commissioner or Deputy Electoral Commissioner, suspension or removal of</w:t>
      </w:r>
      <w:bookmarkEnd w:id="39"/>
      <w:bookmarkEnd w:id="40"/>
      <w:bookmarkEnd w:id="41"/>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42" w:name="_Toc402969235"/>
      <w:bookmarkStart w:id="43" w:name="_Toc416703051"/>
      <w:bookmarkStart w:id="44" w:name="_Toc397937167"/>
      <w:r>
        <w:rPr>
          <w:rStyle w:val="CharSectno"/>
        </w:rPr>
        <w:t>5D</w:t>
      </w:r>
      <w:r>
        <w:rPr>
          <w:snapToGrid w:val="0"/>
        </w:rPr>
        <w:t>.</w:t>
      </w:r>
      <w:r>
        <w:rPr>
          <w:snapToGrid w:val="0"/>
        </w:rPr>
        <w:tab/>
        <w:t>Acting Electoral Commissioner etc., appointment of</w:t>
      </w:r>
      <w:bookmarkEnd w:id="42"/>
      <w:bookmarkEnd w:id="43"/>
      <w:bookmarkEnd w:id="44"/>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45" w:name="_Toc402969236"/>
      <w:bookmarkStart w:id="46" w:name="_Toc416703052"/>
      <w:bookmarkStart w:id="47" w:name="_Toc397937168"/>
      <w:r>
        <w:rPr>
          <w:rStyle w:val="CharSectno"/>
        </w:rPr>
        <w:t>5E</w:t>
      </w:r>
      <w:r>
        <w:rPr>
          <w:snapToGrid w:val="0"/>
        </w:rPr>
        <w:t>.</w:t>
      </w:r>
      <w:r>
        <w:rPr>
          <w:snapToGrid w:val="0"/>
        </w:rPr>
        <w:tab/>
        <w:t>Electoral Commissioner etc., other provisions as to</w:t>
      </w:r>
      <w:bookmarkEnd w:id="45"/>
      <w:bookmarkEnd w:id="46"/>
      <w:bookmarkEnd w:id="47"/>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48" w:name="_Toc402969237"/>
      <w:bookmarkStart w:id="49" w:name="_Toc416703053"/>
      <w:bookmarkStart w:id="50" w:name="_Toc397937169"/>
      <w:r>
        <w:rPr>
          <w:rStyle w:val="CharSectno"/>
        </w:rPr>
        <w:t>5F</w:t>
      </w:r>
      <w:r>
        <w:rPr>
          <w:snapToGrid w:val="0"/>
        </w:rPr>
        <w:t>.</w:t>
      </w:r>
      <w:r>
        <w:rPr>
          <w:snapToGrid w:val="0"/>
        </w:rPr>
        <w:tab/>
        <w:t>Electoral Commissioner, functions of</w:t>
      </w:r>
      <w:bookmarkEnd w:id="48"/>
      <w:bookmarkEnd w:id="49"/>
      <w:bookmarkEnd w:id="50"/>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51" w:name="_Toc402969238"/>
      <w:bookmarkStart w:id="52" w:name="_Toc416703054"/>
      <w:bookmarkStart w:id="53" w:name="_Toc397937170"/>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51"/>
      <w:bookmarkEnd w:id="52"/>
      <w:bookmarkEnd w:id="53"/>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54" w:name="_Toc402969239"/>
      <w:bookmarkStart w:id="55" w:name="_Toc416703055"/>
      <w:bookmarkStart w:id="56" w:name="_Toc397937171"/>
      <w:r>
        <w:rPr>
          <w:rStyle w:val="CharSectno"/>
        </w:rPr>
        <w:t>5H</w:t>
      </w:r>
      <w:r>
        <w:rPr>
          <w:snapToGrid w:val="0"/>
        </w:rPr>
        <w:t>.</w:t>
      </w:r>
      <w:r>
        <w:rPr>
          <w:snapToGrid w:val="0"/>
        </w:rPr>
        <w:tab/>
        <w:t>Deputy Electoral Commissioner, functions of</w:t>
      </w:r>
      <w:bookmarkEnd w:id="54"/>
      <w:bookmarkEnd w:id="55"/>
      <w:bookmarkEnd w:id="56"/>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57" w:name="_Toc402969240"/>
      <w:bookmarkStart w:id="58" w:name="_Toc416703056"/>
      <w:bookmarkStart w:id="59" w:name="_Toc397937172"/>
      <w:r>
        <w:rPr>
          <w:rStyle w:val="CharSectno"/>
        </w:rPr>
        <w:t>6</w:t>
      </w:r>
      <w:r>
        <w:rPr>
          <w:snapToGrid w:val="0"/>
        </w:rPr>
        <w:t>.</w:t>
      </w:r>
      <w:r>
        <w:rPr>
          <w:snapToGrid w:val="0"/>
        </w:rPr>
        <w:tab/>
        <w:t>Enrolment officers and returning officers, appointment of</w:t>
      </w:r>
      <w:bookmarkEnd w:id="57"/>
      <w:bookmarkEnd w:id="58"/>
      <w:bookmarkEnd w:id="59"/>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60" w:name="_Toc402969241"/>
      <w:bookmarkStart w:id="61" w:name="_Toc416703057"/>
      <w:bookmarkStart w:id="62" w:name="_Toc397937173"/>
      <w:r>
        <w:rPr>
          <w:rStyle w:val="CharSectno"/>
        </w:rPr>
        <w:t>7</w:t>
      </w:r>
      <w:r>
        <w:rPr>
          <w:snapToGrid w:val="0"/>
        </w:rPr>
        <w:t>.</w:t>
      </w:r>
      <w:r>
        <w:rPr>
          <w:snapToGrid w:val="0"/>
        </w:rPr>
        <w:tab/>
        <w:t>Substitute for returning officer, appointment of</w:t>
      </w:r>
      <w:bookmarkEnd w:id="60"/>
      <w:bookmarkEnd w:id="61"/>
      <w:bookmarkEnd w:id="62"/>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63" w:name="_Toc402969242"/>
      <w:bookmarkStart w:id="64" w:name="_Toc416703058"/>
      <w:bookmarkStart w:id="65" w:name="_Toc397937174"/>
      <w:r>
        <w:rPr>
          <w:rStyle w:val="CharSectno"/>
        </w:rPr>
        <w:t>9</w:t>
      </w:r>
      <w:r>
        <w:rPr>
          <w:snapToGrid w:val="0"/>
        </w:rPr>
        <w:t>.</w:t>
      </w:r>
      <w:r>
        <w:rPr>
          <w:snapToGrid w:val="0"/>
        </w:rPr>
        <w:tab/>
        <w:t>Returning officers, number of</w:t>
      </w:r>
      <w:bookmarkEnd w:id="63"/>
      <w:bookmarkEnd w:id="64"/>
      <w:bookmarkEnd w:id="65"/>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66" w:name="_Toc402969243"/>
      <w:bookmarkStart w:id="67" w:name="_Toc416703059"/>
      <w:bookmarkStart w:id="68" w:name="_Toc397937175"/>
      <w:r>
        <w:rPr>
          <w:rStyle w:val="CharSectno"/>
        </w:rPr>
        <w:t>10</w:t>
      </w:r>
      <w:r>
        <w:rPr>
          <w:snapToGrid w:val="0"/>
        </w:rPr>
        <w:t>.</w:t>
      </w:r>
      <w:r>
        <w:rPr>
          <w:snapToGrid w:val="0"/>
        </w:rPr>
        <w:tab/>
        <w:t>Returning officer for district is deputy returning officer for region</w:t>
      </w:r>
      <w:bookmarkEnd w:id="66"/>
      <w:bookmarkEnd w:id="67"/>
      <w:bookmarkEnd w:id="68"/>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69" w:name="_Toc402969244"/>
      <w:bookmarkStart w:id="70" w:name="_Toc416703060"/>
      <w:bookmarkStart w:id="71" w:name="_Toc397937176"/>
      <w:r>
        <w:rPr>
          <w:rStyle w:val="CharSectno"/>
        </w:rPr>
        <w:t>13</w:t>
      </w:r>
      <w:r>
        <w:rPr>
          <w:snapToGrid w:val="0"/>
        </w:rPr>
        <w:t>.</w:t>
      </w:r>
      <w:r>
        <w:rPr>
          <w:snapToGrid w:val="0"/>
        </w:rPr>
        <w:tab/>
        <w:t>Returning officer resigning after issue of writ, duty of</w:t>
      </w:r>
      <w:bookmarkEnd w:id="69"/>
      <w:bookmarkEnd w:id="70"/>
      <w:bookmarkEnd w:id="71"/>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72" w:name="_Toc402969245"/>
      <w:bookmarkStart w:id="73" w:name="_Toc416703061"/>
      <w:bookmarkStart w:id="74" w:name="_Toc397937177"/>
      <w:r>
        <w:rPr>
          <w:rStyle w:val="CharSectno"/>
        </w:rPr>
        <w:t>14</w:t>
      </w:r>
      <w:r>
        <w:rPr>
          <w:snapToGrid w:val="0"/>
        </w:rPr>
        <w:t>.</w:t>
      </w:r>
      <w:r>
        <w:rPr>
          <w:snapToGrid w:val="0"/>
        </w:rPr>
        <w:tab/>
        <w:t>Returning officer dying etc. after issue of writ, consequences of</w:t>
      </w:r>
      <w:bookmarkEnd w:id="72"/>
      <w:bookmarkEnd w:id="73"/>
      <w:bookmarkEnd w:id="74"/>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75" w:name="_Toc402969246"/>
      <w:bookmarkStart w:id="76" w:name="_Toc416703062"/>
      <w:bookmarkStart w:id="77" w:name="_Toc397937178"/>
      <w:r>
        <w:rPr>
          <w:rStyle w:val="CharSectno"/>
        </w:rPr>
        <w:t>15</w:t>
      </w:r>
      <w:r>
        <w:rPr>
          <w:snapToGrid w:val="0"/>
        </w:rPr>
        <w:t>.</w:t>
      </w:r>
      <w:r>
        <w:rPr>
          <w:snapToGrid w:val="0"/>
        </w:rPr>
        <w:tab/>
        <w:t>Temporary assistants, appointment of</w:t>
      </w:r>
      <w:bookmarkEnd w:id="75"/>
      <w:bookmarkEnd w:id="76"/>
      <w:bookmarkEnd w:id="77"/>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78" w:name="_Toc402969247"/>
      <w:bookmarkStart w:id="79" w:name="_Toc416703063"/>
      <w:bookmarkStart w:id="80" w:name="_Toc397937179"/>
      <w:r>
        <w:rPr>
          <w:rStyle w:val="CharSectno"/>
        </w:rPr>
        <w:t>15A</w:t>
      </w:r>
      <w:r>
        <w:rPr>
          <w:snapToGrid w:val="0"/>
        </w:rPr>
        <w:t>.</w:t>
      </w:r>
      <w:r>
        <w:rPr>
          <w:snapToGrid w:val="0"/>
        </w:rPr>
        <w:tab/>
        <w:t>Officers to make declaration before acting etc.</w:t>
      </w:r>
      <w:bookmarkEnd w:id="78"/>
      <w:bookmarkEnd w:id="79"/>
      <w:bookmarkEnd w:id="80"/>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81" w:name="_Toc402969248"/>
      <w:bookmarkStart w:id="82" w:name="_Toc416703064"/>
      <w:bookmarkStart w:id="83" w:name="_Toc397937180"/>
      <w:r>
        <w:rPr>
          <w:rStyle w:val="CharSectno"/>
        </w:rPr>
        <w:t>16</w:t>
      </w:r>
      <w:r>
        <w:rPr>
          <w:snapToGrid w:val="0"/>
        </w:rPr>
        <w:t>.</w:t>
      </w:r>
      <w:r>
        <w:rPr>
          <w:snapToGrid w:val="0"/>
        </w:rPr>
        <w:tab/>
        <w:t>People not eligible to be officer etc.</w:t>
      </w:r>
      <w:bookmarkEnd w:id="81"/>
      <w:bookmarkEnd w:id="82"/>
      <w:bookmarkEnd w:id="83"/>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84" w:name="_Toc402969249"/>
      <w:bookmarkStart w:id="85" w:name="_Toc416702681"/>
      <w:bookmarkStart w:id="86" w:name="_Toc416703065"/>
      <w:bookmarkStart w:id="87" w:name="_Toc392170324"/>
      <w:bookmarkStart w:id="88" w:name="_Toc392171367"/>
      <w:bookmarkStart w:id="89" w:name="_Toc397936411"/>
      <w:bookmarkStart w:id="90" w:name="_Toc397936796"/>
      <w:bookmarkStart w:id="91" w:name="_Toc397937181"/>
      <w:r>
        <w:rPr>
          <w:rStyle w:val="CharPartNo"/>
        </w:rPr>
        <w:t>Part IIA</w:t>
      </w:r>
      <w:r>
        <w:t> — </w:t>
      </w:r>
      <w:r>
        <w:rPr>
          <w:rStyle w:val="CharPartText"/>
        </w:rPr>
        <w:t>Representation in Parliament</w:t>
      </w:r>
      <w:bookmarkEnd w:id="84"/>
      <w:bookmarkEnd w:id="85"/>
      <w:bookmarkEnd w:id="86"/>
      <w:bookmarkEnd w:id="87"/>
      <w:bookmarkEnd w:id="88"/>
      <w:bookmarkEnd w:id="89"/>
      <w:bookmarkEnd w:id="90"/>
      <w:bookmarkEnd w:id="91"/>
    </w:p>
    <w:p>
      <w:pPr>
        <w:pStyle w:val="Footnoteheading"/>
        <w:tabs>
          <w:tab w:val="left" w:pos="851"/>
        </w:tabs>
      </w:pPr>
      <w:r>
        <w:tab/>
        <w:t>[Heading inserted by No. 1 of 2005 s. 4.]</w:t>
      </w:r>
    </w:p>
    <w:p>
      <w:pPr>
        <w:pStyle w:val="Heading3"/>
      </w:pPr>
      <w:bookmarkStart w:id="92" w:name="_Toc402969250"/>
      <w:bookmarkStart w:id="93" w:name="_Toc416702682"/>
      <w:bookmarkStart w:id="94" w:name="_Toc416703066"/>
      <w:bookmarkStart w:id="95" w:name="_Toc392170325"/>
      <w:bookmarkStart w:id="96" w:name="_Toc392171368"/>
      <w:bookmarkStart w:id="97" w:name="_Toc397936412"/>
      <w:bookmarkStart w:id="98" w:name="_Toc397936797"/>
      <w:bookmarkStart w:id="99" w:name="_Toc397937182"/>
      <w:r>
        <w:rPr>
          <w:rStyle w:val="CharDivNo"/>
        </w:rPr>
        <w:t>Division 1</w:t>
      </w:r>
      <w:r>
        <w:t> — </w:t>
      </w:r>
      <w:r>
        <w:rPr>
          <w:rStyle w:val="CharDivText"/>
        </w:rPr>
        <w:t>Preliminary</w:t>
      </w:r>
      <w:bookmarkEnd w:id="92"/>
      <w:bookmarkEnd w:id="93"/>
      <w:bookmarkEnd w:id="94"/>
      <w:bookmarkEnd w:id="95"/>
      <w:bookmarkEnd w:id="96"/>
      <w:bookmarkEnd w:id="97"/>
      <w:bookmarkEnd w:id="98"/>
      <w:bookmarkEnd w:id="99"/>
    </w:p>
    <w:p>
      <w:pPr>
        <w:pStyle w:val="Footnoteheading"/>
        <w:tabs>
          <w:tab w:val="left" w:pos="851"/>
        </w:tabs>
      </w:pPr>
      <w:r>
        <w:tab/>
        <w:t>[Heading inserted by No. 1 of 2005 s. 4.]</w:t>
      </w:r>
    </w:p>
    <w:p>
      <w:pPr>
        <w:pStyle w:val="Heading5"/>
      </w:pPr>
      <w:bookmarkStart w:id="100" w:name="_Toc402969251"/>
      <w:bookmarkStart w:id="101" w:name="_Toc416703067"/>
      <w:bookmarkStart w:id="102" w:name="_Toc397937183"/>
      <w:r>
        <w:rPr>
          <w:rStyle w:val="CharSectno"/>
        </w:rPr>
        <w:t>16A</w:t>
      </w:r>
      <w:r>
        <w:t>.</w:t>
      </w:r>
      <w:r>
        <w:tab/>
        <w:t>Terms used</w:t>
      </w:r>
      <w:bookmarkEnd w:id="100"/>
      <w:bookmarkEnd w:id="101"/>
      <w:bookmarkEnd w:id="102"/>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103" w:name="_Toc402969252"/>
      <w:bookmarkStart w:id="104" w:name="_Toc416703068"/>
      <w:bookmarkStart w:id="105" w:name="_Toc397937184"/>
      <w:r>
        <w:rPr>
          <w:rStyle w:val="CharSectno"/>
        </w:rPr>
        <w:t>16B</w:t>
      </w:r>
      <w:r>
        <w:t>.</w:t>
      </w:r>
      <w:r>
        <w:tab/>
        <w:t>Electoral Distribution Commissioners, appointment of etc.</w:t>
      </w:r>
      <w:bookmarkEnd w:id="103"/>
      <w:bookmarkEnd w:id="104"/>
      <w:bookmarkEnd w:id="105"/>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106" w:name="_Toc402969253"/>
      <w:bookmarkStart w:id="107" w:name="_Toc416702685"/>
      <w:bookmarkStart w:id="108" w:name="_Toc416703069"/>
      <w:bookmarkStart w:id="109" w:name="_Toc392170328"/>
      <w:bookmarkStart w:id="110" w:name="_Toc392171371"/>
      <w:bookmarkStart w:id="111" w:name="_Toc397936415"/>
      <w:bookmarkStart w:id="112" w:name="_Toc397936800"/>
      <w:bookmarkStart w:id="113" w:name="_Toc397937185"/>
      <w:r>
        <w:rPr>
          <w:rStyle w:val="CharDivNo"/>
        </w:rPr>
        <w:t>Division 2</w:t>
      </w:r>
      <w:r>
        <w:t xml:space="preserve"> — </w:t>
      </w:r>
      <w:r>
        <w:rPr>
          <w:rStyle w:val="CharDivText"/>
        </w:rPr>
        <w:t>Districts, regions and representation</w:t>
      </w:r>
      <w:bookmarkEnd w:id="106"/>
      <w:bookmarkEnd w:id="107"/>
      <w:bookmarkEnd w:id="108"/>
      <w:bookmarkEnd w:id="109"/>
      <w:bookmarkEnd w:id="110"/>
      <w:bookmarkEnd w:id="111"/>
      <w:bookmarkEnd w:id="112"/>
      <w:bookmarkEnd w:id="113"/>
    </w:p>
    <w:p>
      <w:pPr>
        <w:pStyle w:val="Footnoteheading"/>
        <w:keepNext/>
        <w:tabs>
          <w:tab w:val="left" w:pos="851"/>
        </w:tabs>
      </w:pPr>
      <w:r>
        <w:tab/>
        <w:t>[Heading inserted by No. 1 of 2005 s. 4.]</w:t>
      </w:r>
    </w:p>
    <w:p>
      <w:pPr>
        <w:pStyle w:val="Heading5"/>
      </w:pPr>
      <w:bookmarkStart w:id="114" w:name="_Toc402969254"/>
      <w:bookmarkStart w:id="115" w:name="_Toc416703070"/>
      <w:bookmarkStart w:id="116" w:name="_Toc397937186"/>
      <w:r>
        <w:rPr>
          <w:rStyle w:val="CharSectno"/>
        </w:rPr>
        <w:t>16C</w:t>
      </w:r>
      <w:r>
        <w:t>.</w:t>
      </w:r>
      <w:r>
        <w:tab/>
        <w:t>Electoral districts, number of and MLAs for</w:t>
      </w:r>
      <w:bookmarkEnd w:id="114"/>
      <w:bookmarkEnd w:id="115"/>
      <w:bookmarkEnd w:id="11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117" w:name="_Toc402969255"/>
      <w:bookmarkStart w:id="118" w:name="_Toc416703071"/>
      <w:bookmarkStart w:id="119" w:name="_Toc397937187"/>
      <w:r>
        <w:rPr>
          <w:rStyle w:val="CharSectno"/>
        </w:rPr>
        <w:t>16D</w:t>
      </w:r>
      <w:r>
        <w:t>.</w:t>
      </w:r>
      <w:r>
        <w:tab/>
        <w:t>Electoral regions, number of and MLCs for</w:t>
      </w:r>
      <w:bookmarkEnd w:id="117"/>
      <w:bookmarkEnd w:id="118"/>
      <w:bookmarkEnd w:id="11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120" w:name="_Toc402969256"/>
      <w:bookmarkStart w:id="121" w:name="_Toc416702688"/>
      <w:bookmarkStart w:id="122" w:name="_Toc416703072"/>
      <w:bookmarkStart w:id="123" w:name="_Toc392170331"/>
      <w:bookmarkStart w:id="124" w:name="_Toc392171374"/>
      <w:bookmarkStart w:id="125" w:name="_Toc397936418"/>
      <w:bookmarkStart w:id="126" w:name="_Toc397936803"/>
      <w:bookmarkStart w:id="127" w:name="_Toc397937188"/>
      <w:r>
        <w:rPr>
          <w:rStyle w:val="CharDivNo"/>
        </w:rPr>
        <w:t>Division 3</w:t>
      </w:r>
      <w:r>
        <w:t xml:space="preserve"> — </w:t>
      </w:r>
      <w:r>
        <w:rPr>
          <w:rStyle w:val="CharDivText"/>
        </w:rPr>
        <w:t>Division of State into districts and regions</w:t>
      </w:r>
      <w:bookmarkEnd w:id="120"/>
      <w:bookmarkEnd w:id="121"/>
      <w:bookmarkEnd w:id="122"/>
      <w:bookmarkEnd w:id="123"/>
      <w:bookmarkEnd w:id="124"/>
      <w:bookmarkEnd w:id="125"/>
      <w:bookmarkEnd w:id="126"/>
      <w:bookmarkEnd w:id="127"/>
    </w:p>
    <w:p>
      <w:pPr>
        <w:pStyle w:val="Footnoteheading"/>
        <w:tabs>
          <w:tab w:val="left" w:pos="851"/>
        </w:tabs>
        <w:spacing w:before="100"/>
      </w:pPr>
      <w:r>
        <w:tab/>
        <w:t>[Heading inserted by No. 1 of 2005 s. 4.]</w:t>
      </w:r>
    </w:p>
    <w:p>
      <w:pPr>
        <w:pStyle w:val="Heading5"/>
      </w:pPr>
      <w:bookmarkStart w:id="128" w:name="_Toc402969257"/>
      <w:bookmarkStart w:id="129" w:name="_Toc416703073"/>
      <w:bookmarkStart w:id="130" w:name="_Toc397937189"/>
      <w:r>
        <w:rPr>
          <w:rStyle w:val="CharSectno"/>
        </w:rPr>
        <w:t>16E</w:t>
      </w:r>
      <w:r>
        <w:t>.</w:t>
      </w:r>
      <w:r>
        <w:tab/>
        <w:t>Division into districts etc. required after each general election for Assembly</w:t>
      </w:r>
      <w:bookmarkEnd w:id="128"/>
      <w:bookmarkEnd w:id="129"/>
      <w:bookmarkEnd w:id="130"/>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31" w:name="_Toc402969258"/>
      <w:bookmarkStart w:id="132" w:name="_Toc416703074"/>
      <w:bookmarkStart w:id="133" w:name="_Toc397937190"/>
      <w:r>
        <w:rPr>
          <w:rStyle w:val="CharSectno"/>
        </w:rPr>
        <w:t>16F</w:t>
      </w:r>
      <w:r>
        <w:rPr>
          <w:snapToGrid w:val="0"/>
        </w:rPr>
        <w:t>.</w:t>
      </w:r>
      <w:r>
        <w:rPr>
          <w:snapToGrid w:val="0"/>
        </w:rPr>
        <w:tab/>
      </w:r>
      <w:r>
        <w:t>Commissioners, functions of</w:t>
      </w:r>
      <w:bookmarkEnd w:id="131"/>
      <w:bookmarkEnd w:id="132"/>
      <w:bookmarkEnd w:id="133"/>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34" w:name="_Toc402969259"/>
      <w:bookmarkStart w:id="135" w:name="_Toc416703075"/>
      <w:bookmarkStart w:id="136" w:name="_Toc397937191"/>
      <w:r>
        <w:rPr>
          <w:rStyle w:val="CharSectno"/>
        </w:rPr>
        <w:t>16G</w:t>
      </w:r>
      <w:r>
        <w:rPr>
          <w:snapToGrid w:val="0"/>
        </w:rPr>
        <w:t>.</w:t>
      </w:r>
      <w:r>
        <w:rPr>
          <w:snapToGrid w:val="0"/>
        </w:rPr>
        <w:tab/>
        <w:t>Districts, how State to be divided into</w:t>
      </w:r>
      <w:bookmarkEnd w:id="134"/>
      <w:bookmarkEnd w:id="135"/>
      <w:bookmarkEnd w:id="136"/>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137" w:name="_Toc402969260"/>
      <w:bookmarkStart w:id="138" w:name="_Toc416703076"/>
      <w:bookmarkStart w:id="139" w:name="_Toc397937192"/>
      <w:r>
        <w:rPr>
          <w:rStyle w:val="CharSectno"/>
        </w:rPr>
        <w:t>16H</w:t>
      </w:r>
      <w:r>
        <w:rPr>
          <w:snapToGrid w:val="0"/>
        </w:rPr>
        <w:t>.</w:t>
      </w:r>
      <w:r>
        <w:rPr>
          <w:snapToGrid w:val="0"/>
        </w:rPr>
        <w:tab/>
        <w:t>Regions, how State to be divided into</w:t>
      </w:r>
      <w:bookmarkEnd w:id="137"/>
      <w:bookmarkEnd w:id="138"/>
      <w:bookmarkEnd w:id="139"/>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140" w:name="_Toc402969261"/>
      <w:bookmarkStart w:id="141" w:name="_Toc416703077"/>
      <w:bookmarkStart w:id="142" w:name="_Toc397937193"/>
      <w:r>
        <w:rPr>
          <w:rStyle w:val="CharSectno"/>
        </w:rPr>
        <w:t>16I</w:t>
      </w:r>
      <w:r>
        <w:rPr>
          <w:snapToGrid w:val="0"/>
        </w:rPr>
        <w:t>.</w:t>
      </w:r>
      <w:r>
        <w:rPr>
          <w:snapToGrid w:val="0"/>
        </w:rPr>
        <w:tab/>
        <w:t>Dividing State, matters Commissioners to consider when</w:t>
      </w:r>
      <w:bookmarkEnd w:id="140"/>
      <w:bookmarkEnd w:id="141"/>
      <w:bookmarkEnd w:id="142"/>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143" w:name="_Toc402969262"/>
      <w:bookmarkStart w:id="144" w:name="_Toc416703078"/>
      <w:bookmarkStart w:id="145" w:name="_Toc397937194"/>
      <w:r>
        <w:rPr>
          <w:rStyle w:val="CharSectno"/>
        </w:rPr>
        <w:t>16J</w:t>
      </w:r>
      <w:r>
        <w:rPr>
          <w:snapToGrid w:val="0"/>
        </w:rPr>
        <w:t>.</w:t>
      </w:r>
      <w:r>
        <w:rPr>
          <w:snapToGrid w:val="0"/>
        </w:rPr>
        <w:tab/>
        <w:t>District boundaries etc., Commissioners may modify etc.</w:t>
      </w:r>
      <w:bookmarkEnd w:id="143"/>
      <w:bookmarkEnd w:id="144"/>
      <w:bookmarkEnd w:id="145"/>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146" w:name="_Toc402969263"/>
      <w:bookmarkStart w:id="147" w:name="_Toc416703079"/>
      <w:bookmarkStart w:id="148" w:name="_Toc397937195"/>
      <w:r>
        <w:rPr>
          <w:rStyle w:val="CharSectno"/>
        </w:rPr>
        <w:t>16K</w:t>
      </w:r>
      <w:r>
        <w:rPr>
          <w:snapToGrid w:val="0"/>
        </w:rPr>
        <w:t>.</w:t>
      </w:r>
      <w:r>
        <w:rPr>
          <w:snapToGrid w:val="0"/>
        </w:rPr>
        <w:tab/>
        <w:t>Notice under s. 16F(2)(f) of division of State, effect of</w:t>
      </w:r>
      <w:bookmarkEnd w:id="146"/>
      <w:bookmarkEnd w:id="147"/>
      <w:bookmarkEnd w:id="148"/>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149" w:name="_Toc402969264"/>
      <w:bookmarkStart w:id="150" w:name="_Toc416703080"/>
      <w:bookmarkStart w:id="151" w:name="_Toc397937196"/>
      <w:r>
        <w:rPr>
          <w:rStyle w:val="CharSectno"/>
        </w:rPr>
        <w:t>16L</w:t>
      </w:r>
      <w:r>
        <w:rPr>
          <w:snapToGrid w:val="0"/>
        </w:rPr>
        <w:t>.</w:t>
      </w:r>
      <w:r>
        <w:rPr>
          <w:snapToGrid w:val="0"/>
        </w:rPr>
        <w:tab/>
        <w:t>Transitional provisions for amendments to law etc. in 2005</w:t>
      </w:r>
      <w:bookmarkEnd w:id="149"/>
      <w:bookmarkEnd w:id="150"/>
      <w:bookmarkEnd w:id="151"/>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152" w:name="_Toc402969265"/>
      <w:bookmarkStart w:id="153" w:name="_Toc416703081"/>
      <w:bookmarkStart w:id="154" w:name="_Toc392132318"/>
      <w:bookmarkStart w:id="155" w:name="_Toc392143870"/>
      <w:bookmarkStart w:id="156" w:name="_Toc392168209"/>
      <w:bookmarkStart w:id="157" w:name="_Toc397937197"/>
      <w:r>
        <w:rPr>
          <w:rStyle w:val="CharSectno"/>
        </w:rPr>
        <w:t>16MA</w:t>
      </w:r>
      <w:r>
        <w:t>.</w:t>
      </w:r>
      <w:r>
        <w:tab/>
        <w:t>Map or maps of districts generated from digital or electronic record</w:t>
      </w:r>
      <w:bookmarkEnd w:id="152"/>
      <w:bookmarkEnd w:id="153"/>
      <w:bookmarkEnd w:id="154"/>
      <w:bookmarkEnd w:id="155"/>
      <w:bookmarkEnd w:id="156"/>
      <w:bookmarkEnd w:id="157"/>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158" w:name="_Toc402969266"/>
      <w:bookmarkStart w:id="159" w:name="_Toc416703082"/>
      <w:bookmarkStart w:id="160" w:name="_Toc397937198"/>
      <w:r>
        <w:rPr>
          <w:rStyle w:val="CharSectno"/>
        </w:rPr>
        <w:t>16M</w:t>
      </w:r>
      <w:r>
        <w:t>.</w:t>
      </w:r>
      <w:r>
        <w:tab/>
        <w:t>One vote one value principle, absolute majorities required for Bills affecting</w:t>
      </w:r>
      <w:bookmarkEnd w:id="158"/>
      <w:bookmarkEnd w:id="159"/>
      <w:bookmarkEnd w:id="160"/>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161" w:name="_Toc402969267"/>
      <w:bookmarkStart w:id="162" w:name="_Toc416702699"/>
      <w:bookmarkStart w:id="163" w:name="_Toc416703083"/>
      <w:bookmarkStart w:id="164" w:name="_Toc392170342"/>
      <w:bookmarkStart w:id="165" w:name="_Toc392171385"/>
      <w:bookmarkStart w:id="166" w:name="_Toc397936429"/>
      <w:bookmarkStart w:id="167" w:name="_Toc397936814"/>
      <w:bookmarkStart w:id="168" w:name="_Toc397937199"/>
      <w:r>
        <w:rPr>
          <w:rStyle w:val="CharPartNo"/>
        </w:rPr>
        <w:t>Part III</w:t>
      </w:r>
      <w:r>
        <w:t> — </w:t>
      </w:r>
      <w:r>
        <w:rPr>
          <w:rStyle w:val="CharPartText"/>
        </w:rPr>
        <w:t>Enrolment</w:t>
      </w:r>
      <w:bookmarkEnd w:id="161"/>
      <w:bookmarkEnd w:id="162"/>
      <w:bookmarkEnd w:id="163"/>
      <w:bookmarkEnd w:id="164"/>
      <w:bookmarkEnd w:id="165"/>
      <w:bookmarkEnd w:id="166"/>
      <w:bookmarkEnd w:id="167"/>
      <w:bookmarkEnd w:id="168"/>
    </w:p>
    <w:p>
      <w:pPr>
        <w:pStyle w:val="Heading3"/>
      </w:pPr>
      <w:bookmarkStart w:id="169" w:name="_Toc402969268"/>
      <w:bookmarkStart w:id="170" w:name="_Toc416702700"/>
      <w:bookmarkStart w:id="171" w:name="_Toc416703084"/>
      <w:bookmarkStart w:id="172" w:name="_Toc392170343"/>
      <w:bookmarkStart w:id="173" w:name="_Toc392171386"/>
      <w:bookmarkStart w:id="174" w:name="_Toc397936430"/>
      <w:bookmarkStart w:id="175" w:name="_Toc397936815"/>
      <w:bookmarkStart w:id="176" w:name="_Toc397937200"/>
      <w:r>
        <w:rPr>
          <w:rStyle w:val="CharDivNo"/>
        </w:rPr>
        <w:t>Division (1)</w:t>
      </w:r>
      <w:r>
        <w:rPr>
          <w:snapToGrid w:val="0"/>
        </w:rPr>
        <w:t> — </w:t>
      </w:r>
      <w:r>
        <w:rPr>
          <w:rStyle w:val="CharDivText"/>
        </w:rPr>
        <w:t>Qualification of electors</w:t>
      </w:r>
      <w:bookmarkEnd w:id="169"/>
      <w:bookmarkEnd w:id="170"/>
      <w:bookmarkEnd w:id="171"/>
      <w:bookmarkEnd w:id="172"/>
      <w:bookmarkEnd w:id="173"/>
      <w:bookmarkEnd w:id="174"/>
      <w:bookmarkEnd w:id="175"/>
      <w:bookmarkEnd w:id="176"/>
    </w:p>
    <w:p>
      <w:pPr>
        <w:pStyle w:val="Heading5"/>
        <w:rPr>
          <w:snapToGrid w:val="0"/>
        </w:rPr>
      </w:pPr>
      <w:bookmarkStart w:id="177" w:name="_Toc402969269"/>
      <w:bookmarkStart w:id="178" w:name="_Toc416703085"/>
      <w:bookmarkStart w:id="179" w:name="_Toc397937201"/>
      <w:r>
        <w:rPr>
          <w:rStyle w:val="CharSectno"/>
        </w:rPr>
        <w:t>17</w:t>
      </w:r>
      <w:r>
        <w:rPr>
          <w:snapToGrid w:val="0"/>
        </w:rPr>
        <w:t>.</w:t>
      </w:r>
      <w:r>
        <w:rPr>
          <w:snapToGrid w:val="0"/>
        </w:rPr>
        <w:tab/>
        <w:t>Who is entitled to be enrolled and vote</w:t>
      </w:r>
      <w:bookmarkEnd w:id="177"/>
      <w:bookmarkEnd w:id="178"/>
      <w:bookmarkEnd w:id="179"/>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80" w:name="_Toc402969270"/>
      <w:bookmarkStart w:id="181" w:name="_Toc416703086"/>
      <w:bookmarkStart w:id="182" w:name="_Toc397937202"/>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80"/>
      <w:bookmarkEnd w:id="181"/>
      <w:bookmarkEnd w:id="182"/>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83" w:name="_Toc402969271"/>
      <w:bookmarkStart w:id="184" w:name="_Toc416703087"/>
      <w:bookmarkStart w:id="185" w:name="_Toc397937203"/>
      <w:r>
        <w:rPr>
          <w:rStyle w:val="CharSectno"/>
        </w:rPr>
        <w:t>17B</w:t>
      </w:r>
      <w:r>
        <w:t>.</w:t>
      </w:r>
      <w:r>
        <w:tab/>
        <w:t>Elector with no fixed address on Cwlth roll, enrolment of on WA roll</w:t>
      </w:r>
      <w:bookmarkEnd w:id="183"/>
      <w:bookmarkEnd w:id="184"/>
      <w:bookmarkEnd w:id="185"/>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86" w:name="_Toc402969272"/>
      <w:bookmarkStart w:id="187" w:name="_Toc416703088"/>
      <w:bookmarkStart w:id="188" w:name="_Toc397937204"/>
      <w:r>
        <w:rPr>
          <w:rStyle w:val="CharSectno"/>
        </w:rPr>
        <w:t>18</w:t>
      </w:r>
      <w:r>
        <w:rPr>
          <w:snapToGrid w:val="0"/>
        </w:rPr>
        <w:t>.</w:t>
      </w:r>
      <w:r>
        <w:rPr>
          <w:snapToGrid w:val="0"/>
        </w:rPr>
        <w:tab/>
        <w:t>People disqualified from voting and being enrolled</w:t>
      </w:r>
      <w:bookmarkEnd w:id="186"/>
      <w:bookmarkEnd w:id="187"/>
      <w:bookmarkEnd w:id="188"/>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89" w:name="_Toc402969273"/>
      <w:bookmarkStart w:id="190" w:name="_Toc416702705"/>
      <w:bookmarkStart w:id="191" w:name="_Toc416703089"/>
      <w:bookmarkStart w:id="192" w:name="_Toc392170348"/>
      <w:bookmarkStart w:id="193" w:name="_Toc392171391"/>
      <w:bookmarkStart w:id="194" w:name="_Toc397936435"/>
      <w:bookmarkStart w:id="195" w:name="_Toc397936820"/>
      <w:bookmarkStart w:id="196" w:name="_Toc397937205"/>
      <w:r>
        <w:rPr>
          <w:rStyle w:val="CharDivNo"/>
        </w:rPr>
        <w:t>Division (2)</w:t>
      </w:r>
      <w:r>
        <w:rPr>
          <w:snapToGrid w:val="0"/>
        </w:rPr>
        <w:t> — </w:t>
      </w:r>
      <w:r>
        <w:rPr>
          <w:rStyle w:val="CharDivText"/>
        </w:rPr>
        <w:t>Electoral rolls</w:t>
      </w:r>
      <w:bookmarkEnd w:id="189"/>
      <w:bookmarkEnd w:id="190"/>
      <w:bookmarkEnd w:id="191"/>
      <w:bookmarkEnd w:id="192"/>
      <w:bookmarkEnd w:id="193"/>
      <w:bookmarkEnd w:id="194"/>
      <w:bookmarkEnd w:id="195"/>
      <w:bookmarkEnd w:id="196"/>
    </w:p>
    <w:p>
      <w:pPr>
        <w:pStyle w:val="Heading5"/>
        <w:rPr>
          <w:snapToGrid w:val="0"/>
        </w:rPr>
      </w:pPr>
      <w:bookmarkStart w:id="197" w:name="_Toc402969274"/>
      <w:bookmarkStart w:id="198" w:name="_Toc416703090"/>
      <w:bookmarkStart w:id="199" w:name="_Toc397937206"/>
      <w:r>
        <w:rPr>
          <w:rStyle w:val="CharSectno"/>
        </w:rPr>
        <w:t>19</w:t>
      </w:r>
      <w:r>
        <w:rPr>
          <w:snapToGrid w:val="0"/>
        </w:rPr>
        <w:t>.</w:t>
      </w:r>
      <w:r>
        <w:rPr>
          <w:snapToGrid w:val="0"/>
        </w:rPr>
        <w:tab/>
        <w:t>Electoral rolls required</w:t>
      </w:r>
      <w:bookmarkEnd w:id="197"/>
      <w:bookmarkEnd w:id="198"/>
      <w:bookmarkEnd w:id="199"/>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200" w:name="_Toc402969275"/>
      <w:bookmarkStart w:id="201" w:name="_Toc416703091"/>
      <w:bookmarkStart w:id="202" w:name="_Toc397937207"/>
      <w:r>
        <w:rPr>
          <w:rStyle w:val="CharSectno"/>
        </w:rPr>
        <w:t>22</w:t>
      </w:r>
      <w:r>
        <w:rPr>
          <w:snapToGrid w:val="0"/>
        </w:rPr>
        <w:t>.</w:t>
      </w:r>
      <w:r>
        <w:rPr>
          <w:snapToGrid w:val="0"/>
        </w:rPr>
        <w:tab/>
        <w:t>Form and content of rolls; when information can be omitted from printed etc. rolls</w:t>
      </w:r>
      <w:bookmarkEnd w:id="200"/>
      <w:bookmarkEnd w:id="201"/>
      <w:bookmarkEnd w:id="202"/>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203" w:name="_Toc402969276"/>
      <w:bookmarkStart w:id="204" w:name="_Toc416703092"/>
      <w:bookmarkStart w:id="205" w:name="_Toc397937208"/>
      <w:r>
        <w:rPr>
          <w:rStyle w:val="CharSectno"/>
        </w:rPr>
        <w:t>23</w:t>
      </w:r>
      <w:r>
        <w:rPr>
          <w:snapToGrid w:val="0"/>
        </w:rPr>
        <w:t>.</w:t>
      </w:r>
      <w:r>
        <w:rPr>
          <w:snapToGrid w:val="0"/>
        </w:rPr>
        <w:tab/>
        <w:t>Rolls, arrangement of names on</w:t>
      </w:r>
      <w:bookmarkEnd w:id="203"/>
      <w:bookmarkEnd w:id="204"/>
      <w:bookmarkEnd w:id="205"/>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206" w:name="_Toc402969277"/>
      <w:bookmarkStart w:id="207" w:name="_Toc416703093"/>
      <w:bookmarkStart w:id="208" w:name="_Toc397937209"/>
      <w:r>
        <w:rPr>
          <w:rStyle w:val="CharSectno"/>
        </w:rPr>
        <w:t>24</w:t>
      </w:r>
      <w:r>
        <w:rPr>
          <w:snapToGrid w:val="0"/>
        </w:rPr>
        <w:t>.</w:t>
      </w:r>
      <w:r>
        <w:rPr>
          <w:snapToGrid w:val="0"/>
        </w:rPr>
        <w:tab/>
        <w:t>Rolls, when to be printed and issued</w:t>
      </w:r>
      <w:bookmarkEnd w:id="206"/>
      <w:bookmarkEnd w:id="207"/>
      <w:bookmarkEnd w:id="208"/>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209" w:name="_Toc402969278"/>
      <w:bookmarkStart w:id="210" w:name="_Toc416703094"/>
      <w:bookmarkStart w:id="211" w:name="_Toc397937210"/>
      <w:r>
        <w:rPr>
          <w:rStyle w:val="CharSectno"/>
        </w:rPr>
        <w:t>25</w:t>
      </w:r>
      <w:r>
        <w:t>.</w:t>
      </w:r>
      <w:r>
        <w:tab/>
        <w:t>Rolls, public inspection of</w:t>
      </w:r>
      <w:bookmarkEnd w:id="209"/>
      <w:bookmarkEnd w:id="210"/>
      <w:bookmarkEnd w:id="211"/>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212" w:name="_Toc402969279"/>
      <w:bookmarkStart w:id="213" w:name="_Toc416703095"/>
      <w:bookmarkStart w:id="214" w:name="_Toc397937211"/>
      <w:r>
        <w:rPr>
          <w:rStyle w:val="CharSectno"/>
        </w:rPr>
        <w:t>25A</w:t>
      </w:r>
      <w:r>
        <w:rPr>
          <w:snapToGrid w:val="0"/>
        </w:rPr>
        <w:t>.</w:t>
      </w:r>
      <w:r>
        <w:rPr>
          <w:snapToGrid w:val="0"/>
        </w:rPr>
        <w:tab/>
        <w:t>Enrolment information, entitlement of parliamentary parties and MPs to</w:t>
      </w:r>
      <w:bookmarkEnd w:id="212"/>
      <w:bookmarkEnd w:id="213"/>
      <w:bookmarkEnd w:id="214"/>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215" w:name="_Toc402969280"/>
      <w:bookmarkStart w:id="216" w:name="_Toc416703096"/>
      <w:bookmarkStart w:id="217" w:name="_Toc397937212"/>
      <w:r>
        <w:rPr>
          <w:rStyle w:val="CharSectno"/>
        </w:rPr>
        <w:t>25B</w:t>
      </w:r>
      <w:r>
        <w:t>.</w:t>
      </w:r>
      <w:r>
        <w:tab/>
        <w:t>Enrolment information, when available to others</w:t>
      </w:r>
      <w:bookmarkEnd w:id="215"/>
      <w:bookmarkEnd w:id="216"/>
      <w:bookmarkEnd w:id="21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218" w:name="_Toc402969281"/>
      <w:bookmarkStart w:id="219" w:name="_Toc416703097"/>
      <w:bookmarkStart w:id="220" w:name="_Toc397937213"/>
      <w:r>
        <w:rPr>
          <w:rStyle w:val="CharSectno"/>
        </w:rPr>
        <w:t>25C</w:t>
      </w:r>
      <w:r>
        <w:t>.</w:t>
      </w:r>
      <w:r>
        <w:tab/>
        <w:t>Enrolment information may be given to government departments etc.</w:t>
      </w:r>
      <w:bookmarkEnd w:id="218"/>
      <w:bookmarkEnd w:id="219"/>
      <w:bookmarkEnd w:id="220"/>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221" w:name="_Toc402969282"/>
      <w:bookmarkStart w:id="222" w:name="_Toc416703098"/>
      <w:bookmarkStart w:id="223" w:name="_Toc397937214"/>
      <w:r>
        <w:rPr>
          <w:rStyle w:val="CharSectno"/>
        </w:rPr>
        <w:t>25D</w:t>
      </w:r>
      <w:r>
        <w:t>.</w:t>
      </w:r>
      <w:r>
        <w:tab/>
        <w:t>Enrolment information given under s. 25A, 25B or 25C, use of restricted</w:t>
      </w:r>
      <w:bookmarkEnd w:id="221"/>
      <w:bookmarkEnd w:id="222"/>
      <w:bookmarkEnd w:id="223"/>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224" w:name="_Toc402969283"/>
      <w:bookmarkStart w:id="225" w:name="_Toc416703099"/>
      <w:bookmarkStart w:id="226" w:name="_Toc397937215"/>
      <w:r>
        <w:rPr>
          <w:rStyle w:val="CharSectno"/>
        </w:rPr>
        <w:t>25E</w:t>
      </w:r>
      <w:r>
        <w:t>.</w:t>
      </w:r>
      <w:r>
        <w:tab/>
        <w:t>Enrolment information given under s. 25A, 25B or 25C, disclosure of restricted</w:t>
      </w:r>
      <w:bookmarkEnd w:id="224"/>
      <w:bookmarkEnd w:id="225"/>
      <w:bookmarkEnd w:id="22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227" w:name="_Toc402969284"/>
      <w:bookmarkStart w:id="228" w:name="_Toc416703100"/>
      <w:bookmarkStart w:id="229" w:name="_Toc397937216"/>
      <w:r>
        <w:rPr>
          <w:rStyle w:val="CharSectno"/>
        </w:rPr>
        <w:t>26</w:t>
      </w:r>
      <w:r>
        <w:rPr>
          <w:snapToGrid w:val="0"/>
        </w:rPr>
        <w:t>.</w:t>
      </w:r>
      <w:r>
        <w:rPr>
          <w:snapToGrid w:val="0"/>
        </w:rPr>
        <w:tab/>
        <w:t>Supplementary rolls, when to be printed and issued</w:t>
      </w:r>
      <w:bookmarkEnd w:id="227"/>
      <w:bookmarkEnd w:id="228"/>
      <w:bookmarkEnd w:id="229"/>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230" w:name="_Toc402969285"/>
      <w:bookmarkStart w:id="231" w:name="_Toc416703101"/>
      <w:bookmarkStart w:id="232" w:name="_Toc397937217"/>
      <w:r>
        <w:rPr>
          <w:rStyle w:val="CharSectno"/>
        </w:rPr>
        <w:t>27</w:t>
      </w:r>
      <w:r>
        <w:rPr>
          <w:snapToGrid w:val="0"/>
        </w:rPr>
        <w:t>.</w:t>
      </w:r>
      <w:r>
        <w:rPr>
          <w:snapToGrid w:val="0"/>
        </w:rPr>
        <w:tab/>
        <w:t>Previous supplementary roll to be incorporated in subsequent one</w:t>
      </w:r>
      <w:bookmarkEnd w:id="230"/>
      <w:bookmarkEnd w:id="231"/>
      <w:bookmarkEnd w:id="232"/>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233" w:name="_Toc402969286"/>
      <w:bookmarkStart w:id="234" w:name="_Toc416703102"/>
      <w:bookmarkStart w:id="235" w:name="_Toc397937218"/>
      <w:r>
        <w:rPr>
          <w:rStyle w:val="CharSectno"/>
        </w:rPr>
        <w:t>28</w:t>
      </w:r>
      <w:r>
        <w:rPr>
          <w:snapToGrid w:val="0"/>
        </w:rPr>
        <w:t>.</w:t>
      </w:r>
      <w:r>
        <w:rPr>
          <w:snapToGrid w:val="0"/>
        </w:rPr>
        <w:tab/>
        <w:t>Amalgamated roll, printing of</w:t>
      </w:r>
      <w:bookmarkEnd w:id="233"/>
      <w:bookmarkEnd w:id="234"/>
      <w:bookmarkEnd w:id="235"/>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236" w:name="_Toc402969287"/>
      <w:bookmarkStart w:id="237" w:name="_Toc416703103"/>
      <w:bookmarkStart w:id="238" w:name="_Toc397937219"/>
      <w:r>
        <w:rPr>
          <w:rStyle w:val="CharSectno"/>
        </w:rPr>
        <w:t>29</w:t>
      </w:r>
      <w:r>
        <w:rPr>
          <w:snapToGrid w:val="0"/>
        </w:rPr>
        <w:t>.</w:t>
      </w:r>
      <w:r>
        <w:rPr>
          <w:snapToGrid w:val="0"/>
        </w:rPr>
        <w:tab/>
        <w:t>Rolls to be dated</w:t>
      </w:r>
      <w:bookmarkEnd w:id="236"/>
      <w:bookmarkEnd w:id="237"/>
      <w:bookmarkEnd w:id="238"/>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39" w:name="_Toc402969288"/>
      <w:bookmarkStart w:id="240" w:name="_Toc416703104"/>
      <w:bookmarkStart w:id="241" w:name="_Toc397937220"/>
      <w:r>
        <w:rPr>
          <w:rStyle w:val="CharSectno"/>
        </w:rPr>
        <w:t>30</w:t>
      </w:r>
      <w:r>
        <w:rPr>
          <w:snapToGrid w:val="0"/>
        </w:rPr>
        <w:t>.</w:t>
      </w:r>
      <w:r>
        <w:rPr>
          <w:snapToGrid w:val="0"/>
        </w:rPr>
        <w:tab/>
        <w:t>Supplementary rolls to be numbered and dated</w:t>
      </w:r>
      <w:bookmarkEnd w:id="239"/>
      <w:bookmarkEnd w:id="240"/>
      <w:bookmarkEnd w:id="241"/>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242" w:name="_Toc402969289"/>
      <w:bookmarkStart w:id="243" w:name="_Toc416703105"/>
      <w:bookmarkStart w:id="244" w:name="_Toc397937221"/>
      <w:r>
        <w:rPr>
          <w:rStyle w:val="CharSectno"/>
        </w:rPr>
        <w:t>31</w:t>
      </w:r>
      <w:r>
        <w:rPr>
          <w:snapToGrid w:val="0"/>
        </w:rPr>
        <w:t>.</w:t>
      </w:r>
      <w:r>
        <w:rPr>
          <w:snapToGrid w:val="0"/>
        </w:rPr>
        <w:tab/>
        <w:t>Arrangement with Cwlth for single enrolment procedure</w:t>
      </w:r>
      <w:bookmarkEnd w:id="242"/>
      <w:bookmarkEnd w:id="243"/>
      <w:bookmarkEnd w:id="244"/>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245" w:name="_Toc402969290"/>
      <w:bookmarkStart w:id="246" w:name="_Toc416703106"/>
      <w:bookmarkStart w:id="247" w:name="_Toc397937222"/>
      <w:r>
        <w:rPr>
          <w:rStyle w:val="CharSectno"/>
        </w:rPr>
        <w:t>31A</w:t>
      </w:r>
      <w:r>
        <w:rPr>
          <w:snapToGrid w:val="0"/>
        </w:rPr>
        <w:t xml:space="preserve">. </w:t>
      </w:r>
      <w:r>
        <w:rPr>
          <w:snapToGrid w:val="0"/>
        </w:rPr>
        <w:tab/>
        <w:t>Arrangement with Cwlth for sharing of certain information for revision of rolls</w:t>
      </w:r>
      <w:bookmarkEnd w:id="245"/>
      <w:bookmarkEnd w:id="246"/>
      <w:bookmarkEnd w:id="247"/>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248" w:name="_Toc402969291"/>
      <w:bookmarkStart w:id="249" w:name="_Toc416703107"/>
      <w:bookmarkStart w:id="250" w:name="_Toc397937223"/>
      <w:r>
        <w:rPr>
          <w:rStyle w:val="CharSectno"/>
        </w:rPr>
        <w:t>31B</w:t>
      </w:r>
      <w:r>
        <w:rPr>
          <w:snapToGrid w:val="0"/>
        </w:rPr>
        <w:t>.</w:t>
      </w:r>
      <w:r>
        <w:rPr>
          <w:snapToGrid w:val="0"/>
        </w:rPr>
        <w:tab/>
        <w:t>Arrangement with Cwlth as to s. 51B requests</w:t>
      </w:r>
      <w:bookmarkEnd w:id="248"/>
      <w:bookmarkEnd w:id="249"/>
      <w:bookmarkEnd w:id="250"/>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251" w:name="_Toc402969292"/>
      <w:bookmarkStart w:id="252" w:name="_Toc416703108"/>
      <w:bookmarkStart w:id="253" w:name="_Toc397937224"/>
      <w:r>
        <w:rPr>
          <w:rStyle w:val="CharSectno"/>
        </w:rPr>
        <w:t>34</w:t>
      </w:r>
      <w:r>
        <w:rPr>
          <w:snapToGrid w:val="0"/>
        </w:rPr>
        <w:t>.</w:t>
      </w:r>
      <w:r>
        <w:rPr>
          <w:snapToGrid w:val="0"/>
        </w:rPr>
        <w:tab/>
        <w:t>Rolls and documents, when not invalid</w:t>
      </w:r>
      <w:bookmarkEnd w:id="251"/>
      <w:bookmarkEnd w:id="252"/>
      <w:bookmarkEnd w:id="253"/>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254" w:name="_Toc402969293"/>
      <w:bookmarkStart w:id="255" w:name="_Toc416703109"/>
      <w:bookmarkStart w:id="256" w:name="_Toc397937225"/>
      <w:r>
        <w:rPr>
          <w:rStyle w:val="CharSectno"/>
        </w:rPr>
        <w:t>35</w:t>
      </w:r>
      <w:r>
        <w:rPr>
          <w:snapToGrid w:val="0"/>
        </w:rPr>
        <w:t>.</w:t>
      </w:r>
      <w:r>
        <w:rPr>
          <w:snapToGrid w:val="0"/>
        </w:rPr>
        <w:tab/>
        <w:t>Public officers to give Electoral Commissioner etc. information</w:t>
      </w:r>
      <w:bookmarkEnd w:id="254"/>
      <w:bookmarkEnd w:id="255"/>
      <w:bookmarkEnd w:id="256"/>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257" w:name="_Toc402969294"/>
      <w:bookmarkStart w:id="258" w:name="_Toc416703110"/>
      <w:bookmarkStart w:id="259" w:name="_Toc397937226"/>
      <w:r>
        <w:rPr>
          <w:rStyle w:val="CharSectno"/>
        </w:rPr>
        <w:t>37</w:t>
      </w:r>
      <w:r>
        <w:rPr>
          <w:snapToGrid w:val="0"/>
        </w:rPr>
        <w:t>.</w:t>
      </w:r>
      <w:r>
        <w:rPr>
          <w:snapToGrid w:val="0"/>
        </w:rPr>
        <w:tab/>
        <w:t>New rolls, when required etc.</w:t>
      </w:r>
      <w:bookmarkEnd w:id="257"/>
      <w:bookmarkEnd w:id="258"/>
      <w:bookmarkEnd w:id="259"/>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260" w:name="_Toc402969295"/>
      <w:bookmarkStart w:id="261" w:name="_Toc416703111"/>
      <w:bookmarkStart w:id="262" w:name="_Toc397937227"/>
      <w:r>
        <w:rPr>
          <w:rStyle w:val="CharSectno"/>
        </w:rPr>
        <w:t>38</w:t>
      </w:r>
      <w:r>
        <w:rPr>
          <w:snapToGrid w:val="0"/>
        </w:rPr>
        <w:t>.</w:t>
      </w:r>
      <w:r>
        <w:rPr>
          <w:snapToGrid w:val="0"/>
        </w:rPr>
        <w:tab/>
        <w:t>Regulations as to preparation of rolls and compulsory enrolment</w:t>
      </w:r>
      <w:bookmarkEnd w:id="260"/>
      <w:bookmarkEnd w:id="261"/>
      <w:bookmarkEnd w:id="262"/>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263" w:name="_Toc402969296"/>
      <w:bookmarkStart w:id="264" w:name="_Toc416703112"/>
      <w:bookmarkStart w:id="265" w:name="_Toc397937228"/>
      <w:r>
        <w:rPr>
          <w:rStyle w:val="CharSectno"/>
        </w:rPr>
        <w:t>39</w:t>
      </w:r>
      <w:r>
        <w:rPr>
          <w:snapToGrid w:val="0"/>
        </w:rPr>
        <w:t>.</w:t>
      </w:r>
      <w:r>
        <w:rPr>
          <w:snapToGrid w:val="0"/>
        </w:rPr>
        <w:tab/>
        <w:t>Electoral census, when required etc.</w:t>
      </w:r>
      <w:bookmarkEnd w:id="263"/>
      <w:bookmarkEnd w:id="264"/>
      <w:bookmarkEnd w:id="265"/>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266" w:name="_Toc402969297"/>
      <w:bookmarkStart w:id="267" w:name="_Toc416703113"/>
      <w:bookmarkStart w:id="268" w:name="_Toc397937229"/>
      <w:r>
        <w:rPr>
          <w:rStyle w:val="CharSectno"/>
        </w:rPr>
        <w:t>40</w:t>
      </w:r>
      <w:r>
        <w:rPr>
          <w:snapToGrid w:val="0"/>
        </w:rPr>
        <w:t>.</w:t>
      </w:r>
      <w:r>
        <w:rPr>
          <w:snapToGrid w:val="0"/>
        </w:rPr>
        <w:tab/>
        <w:t>New rolls, rules for preparing</w:t>
      </w:r>
      <w:bookmarkEnd w:id="266"/>
      <w:bookmarkEnd w:id="267"/>
      <w:bookmarkEnd w:id="268"/>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269" w:name="_Toc402969298"/>
      <w:bookmarkStart w:id="270" w:name="_Toc416702730"/>
      <w:bookmarkStart w:id="271" w:name="_Toc416703114"/>
      <w:bookmarkStart w:id="272" w:name="_Toc392170373"/>
      <w:bookmarkStart w:id="273" w:name="_Toc392171416"/>
      <w:bookmarkStart w:id="274" w:name="_Toc397936460"/>
      <w:bookmarkStart w:id="275" w:name="_Toc397936845"/>
      <w:bookmarkStart w:id="276" w:name="_Toc397937230"/>
      <w:r>
        <w:rPr>
          <w:rStyle w:val="CharDivNo"/>
        </w:rPr>
        <w:t>Division (3)</w:t>
      </w:r>
      <w:r>
        <w:rPr>
          <w:snapToGrid w:val="0"/>
        </w:rPr>
        <w:t> — </w:t>
      </w:r>
      <w:r>
        <w:rPr>
          <w:rStyle w:val="CharDivText"/>
        </w:rPr>
        <w:t>Additions to rolls</w:t>
      </w:r>
      <w:bookmarkEnd w:id="269"/>
      <w:bookmarkEnd w:id="270"/>
      <w:bookmarkEnd w:id="271"/>
      <w:bookmarkEnd w:id="272"/>
      <w:bookmarkEnd w:id="273"/>
      <w:bookmarkEnd w:id="274"/>
      <w:bookmarkEnd w:id="275"/>
      <w:bookmarkEnd w:id="276"/>
    </w:p>
    <w:p>
      <w:pPr>
        <w:pStyle w:val="Heading5"/>
        <w:rPr>
          <w:snapToGrid w:val="0"/>
        </w:rPr>
      </w:pPr>
      <w:bookmarkStart w:id="277" w:name="_Toc402969299"/>
      <w:bookmarkStart w:id="278" w:name="_Toc416703115"/>
      <w:bookmarkStart w:id="279" w:name="_Toc397937231"/>
      <w:r>
        <w:rPr>
          <w:rStyle w:val="CharSectno"/>
        </w:rPr>
        <w:t>41</w:t>
      </w:r>
      <w:r>
        <w:rPr>
          <w:snapToGrid w:val="0"/>
        </w:rPr>
        <w:t>.</w:t>
      </w:r>
      <w:r>
        <w:rPr>
          <w:snapToGrid w:val="0"/>
        </w:rPr>
        <w:tab/>
        <w:t>New names, when may be added</w:t>
      </w:r>
      <w:bookmarkEnd w:id="277"/>
      <w:bookmarkEnd w:id="278"/>
      <w:bookmarkEnd w:id="279"/>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280" w:name="_Toc402969300"/>
      <w:bookmarkStart w:id="281" w:name="_Toc416703116"/>
      <w:bookmarkStart w:id="282" w:name="_Toc397937232"/>
      <w:r>
        <w:rPr>
          <w:rStyle w:val="CharSectno"/>
        </w:rPr>
        <w:t>42</w:t>
      </w:r>
      <w:r>
        <w:rPr>
          <w:snapToGrid w:val="0"/>
        </w:rPr>
        <w:t>.</w:t>
      </w:r>
      <w:r>
        <w:rPr>
          <w:snapToGrid w:val="0"/>
        </w:rPr>
        <w:tab/>
        <w:t>Claims, form etc. of</w:t>
      </w:r>
      <w:bookmarkEnd w:id="280"/>
      <w:bookmarkEnd w:id="281"/>
      <w:bookmarkEnd w:id="282"/>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283" w:name="_Toc402969301"/>
      <w:bookmarkStart w:id="284" w:name="_Toc416703117"/>
      <w:bookmarkStart w:id="285" w:name="_Toc397937233"/>
      <w:r>
        <w:rPr>
          <w:rStyle w:val="CharSectno"/>
        </w:rPr>
        <w:t>43</w:t>
      </w:r>
      <w:r>
        <w:t>.</w:t>
      </w:r>
      <w:r>
        <w:tab/>
        <w:t>Claims of certain Cwlth electors to be taken to be in order</w:t>
      </w:r>
      <w:bookmarkEnd w:id="283"/>
      <w:bookmarkEnd w:id="284"/>
      <w:bookmarkEnd w:id="285"/>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286" w:name="_Toc402969302"/>
      <w:bookmarkStart w:id="287" w:name="_Toc416703118"/>
      <w:bookmarkStart w:id="288" w:name="_Toc397937234"/>
      <w:r>
        <w:rPr>
          <w:rStyle w:val="CharSectno"/>
        </w:rPr>
        <w:t>44</w:t>
      </w:r>
      <w:r>
        <w:rPr>
          <w:snapToGrid w:val="0"/>
        </w:rPr>
        <w:t>.</w:t>
      </w:r>
      <w:r>
        <w:rPr>
          <w:snapToGrid w:val="0"/>
        </w:rPr>
        <w:tab/>
        <w:t>Claims, essential parts of</w:t>
      </w:r>
      <w:bookmarkEnd w:id="286"/>
      <w:bookmarkEnd w:id="287"/>
      <w:bookmarkEnd w:id="288"/>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289" w:name="_Toc402969303"/>
      <w:bookmarkStart w:id="290" w:name="_Toc416703119"/>
      <w:bookmarkStart w:id="291" w:name="_Toc397937235"/>
      <w:r>
        <w:rPr>
          <w:rStyle w:val="CharSectno"/>
        </w:rPr>
        <w:t>44A</w:t>
      </w:r>
      <w:r>
        <w:rPr>
          <w:snapToGrid w:val="0"/>
        </w:rPr>
        <w:t xml:space="preserve">. </w:t>
      </w:r>
      <w:r>
        <w:rPr>
          <w:snapToGrid w:val="0"/>
        </w:rPr>
        <w:tab/>
        <w:t>Enrolment of claimants and rejection of claims</w:t>
      </w:r>
      <w:bookmarkEnd w:id="289"/>
      <w:bookmarkEnd w:id="290"/>
      <w:bookmarkEnd w:id="291"/>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292" w:name="_Toc402969304"/>
      <w:bookmarkStart w:id="293" w:name="_Toc416703120"/>
      <w:bookmarkStart w:id="294" w:name="_Toc397937236"/>
      <w:r>
        <w:rPr>
          <w:rStyle w:val="CharSectno"/>
        </w:rPr>
        <w:t>45</w:t>
      </w:r>
      <w:r>
        <w:rPr>
          <w:snapToGrid w:val="0"/>
        </w:rPr>
        <w:t>.</w:t>
      </w:r>
      <w:r>
        <w:rPr>
          <w:snapToGrid w:val="0"/>
        </w:rPr>
        <w:tab/>
        <w:t>Compulsory enrolment, offences as to etc.</w:t>
      </w:r>
      <w:bookmarkEnd w:id="292"/>
      <w:bookmarkEnd w:id="293"/>
      <w:bookmarkEnd w:id="294"/>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295" w:name="_Toc402969305"/>
      <w:bookmarkStart w:id="296" w:name="_Toc416703121"/>
      <w:bookmarkStart w:id="297" w:name="_Toc397937237"/>
      <w:r>
        <w:rPr>
          <w:rStyle w:val="CharSectno"/>
        </w:rPr>
        <w:t>46</w:t>
      </w:r>
      <w:r>
        <w:rPr>
          <w:snapToGrid w:val="0"/>
        </w:rPr>
        <w:t>.</w:t>
      </w:r>
      <w:r>
        <w:rPr>
          <w:snapToGrid w:val="0"/>
        </w:rPr>
        <w:tab/>
        <w:t>Qualification of claimant considered insufficient or incorrect, enrolment officer’s functions as to</w:t>
      </w:r>
      <w:bookmarkEnd w:id="295"/>
      <w:bookmarkEnd w:id="296"/>
      <w:bookmarkEnd w:id="297"/>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298" w:name="_Toc402969306"/>
      <w:bookmarkStart w:id="299" w:name="_Toc416702738"/>
      <w:bookmarkStart w:id="300" w:name="_Toc416703122"/>
      <w:bookmarkStart w:id="301" w:name="_Toc392170381"/>
      <w:bookmarkStart w:id="302" w:name="_Toc392171424"/>
      <w:bookmarkStart w:id="303" w:name="_Toc397936468"/>
      <w:bookmarkStart w:id="304" w:name="_Toc397936853"/>
      <w:bookmarkStart w:id="305" w:name="_Toc397937238"/>
      <w:r>
        <w:rPr>
          <w:rStyle w:val="CharDivNo"/>
        </w:rPr>
        <w:t>Division (4)</w:t>
      </w:r>
      <w:r>
        <w:rPr>
          <w:snapToGrid w:val="0"/>
        </w:rPr>
        <w:t> — </w:t>
      </w:r>
      <w:r>
        <w:rPr>
          <w:rStyle w:val="CharDivText"/>
        </w:rPr>
        <w:t>Objections</w:t>
      </w:r>
      <w:bookmarkEnd w:id="298"/>
      <w:bookmarkEnd w:id="299"/>
      <w:bookmarkEnd w:id="300"/>
      <w:bookmarkEnd w:id="301"/>
      <w:bookmarkEnd w:id="302"/>
      <w:bookmarkEnd w:id="303"/>
      <w:bookmarkEnd w:id="304"/>
      <w:bookmarkEnd w:id="305"/>
    </w:p>
    <w:p>
      <w:pPr>
        <w:pStyle w:val="Heading4"/>
        <w:rPr>
          <w:i/>
          <w:snapToGrid w:val="0"/>
        </w:rPr>
      </w:pPr>
      <w:bookmarkStart w:id="306" w:name="_Toc402969307"/>
      <w:bookmarkStart w:id="307" w:name="_Toc416702739"/>
      <w:bookmarkStart w:id="308" w:name="_Toc416703123"/>
      <w:bookmarkStart w:id="309" w:name="_Toc392170382"/>
      <w:bookmarkStart w:id="310" w:name="_Toc392171425"/>
      <w:bookmarkStart w:id="311" w:name="_Toc397936469"/>
      <w:bookmarkStart w:id="312" w:name="_Toc397936854"/>
      <w:bookmarkStart w:id="313" w:name="_Toc397937239"/>
      <w:r>
        <w:rPr>
          <w:i/>
          <w:snapToGrid w:val="0"/>
        </w:rPr>
        <w:t>(i) To claims</w:t>
      </w:r>
      <w:bookmarkEnd w:id="306"/>
      <w:bookmarkEnd w:id="307"/>
      <w:bookmarkEnd w:id="308"/>
      <w:bookmarkEnd w:id="309"/>
      <w:bookmarkEnd w:id="310"/>
      <w:bookmarkEnd w:id="311"/>
      <w:bookmarkEnd w:id="312"/>
      <w:bookmarkEnd w:id="313"/>
    </w:p>
    <w:p>
      <w:pPr>
        <w:pStyle w:val="Heading5"/>
        <w:rPr>
          <w:snapToGrid w:val="0"/>
        </w:rPr>
      </w:pPr>
      <w:bookmarkStart w:id="314" w:name="_Toc402969308"/>
      <w:bookmarkStart w:id="315" w:name="_Toc416703124"/>
      <w:bookmarkStart w:id="316" w:name="_Toc397937240"/>
      <w:r>
        <w:rPr>
          <w:rStyle w:val="CharSectno"/>
        </w:rPr>
        <w:t>47</w:t>
      </w:r>
      <w:r>
        <w:rPr>
          <w:snapToGrid w:val="0"/>
        </w:rPr>
        <w:t>.</w:t>
      </w:r>
      <w:r>
        <w:rPr>
          <w:snapToGrid w:val="0"/>
        </w:rPr>
        <w:tab/>
        <w:t>Objections to claims</w:t>
      </w:r>
      <w:bookmarkEnd w:id="314"/>
      <w:bookmarkEnd w:id="315"/>
      <w:bookmarkEnd w:id="316"/>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317" w:name="_Toc402969309"/>
      <w:bookmarkStart w:id="318" w:name="_Toc416702741"/>
      <w:bookmarkStart w:id="319" w:name="_Toc416703125"/>
      <w:bookmarkStart w:id="320" w:name="_Toc392170384"/>
      <w:bookmarkStart w:id="321" w:name="_Toc392171427"/>
      <w:bookmarkStart w:id="322" w:name="_Toc397936471"/>
      <w:bookmarkStart w:id="323" w:name="_Toc397936856"/>
      <w:bookmarkStart w:id="324" w:name="_Toc397937241"/>
      <w:r>
        <w:rPr>
          <w:i/>
          <w:snapToGrid w:val="0"/>
        </w:rPr>
        <w:t>(ii) To enrolment</w:t>
      </w:r>
      <w:bookmarkEnd w:id="317"/>
      <w:bookmarkEnd w:id="318"/>
      <w:bookmarkEnd w:id="319"/>
      <w:bookmarkEnd w:id="320"/>
      <w:bookmarkEnd w:id="321"/>
      <w:bookmarkEnd w:id="322"/>
      <w:bookmarkEnd w:id="323"/>
      <w:bookmarkEnd w:id="324"/>
    </w:p>
    <w:p>
      <w:pPr>
        <w:pStyle w:val="Heading5"/>
        <w:rPr>
          <w:snapToGrid w:val="0"/>
        </w:rPr>
      </w:pPr>
      <w:bookmarkStart w:id="325" w:name="_Toc402969310"/>
      <w:bookmarkStart w:id="326" w:name="_Toc416703126"/>
      <w:bookmarkStart w:id="327" w:name="_Toc397937242"/>
      <w:r>
        <w:rPr>
          <w:rStyle w:val="CharSectno"/>
        </w:rPr>
        <w:t>48</w:t>
      </w:r>
      <w:r>
        <w:rPr>
          <w:snapToGrid w:val="0"/>
        </w:rPr>
        <w:t>.</w:t>
      </w:r>
      <w:r>
        <w:rPr>
          <w:snapToGrid w:val="0"/>
        </w:rPr>
        <w:tab/>
        <w:t>Objections to enrolment</w:t>
      </w:r>
      <w:bookmarkEnd w:id="325"/>
      <w:bookmarkEnd w:id="326"/>
      <w:bookmarkEnd w:id="327"/>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328" w:name="_Toc402969311"/>
      <w:bookmarkStart w:id="329" w:name="_Toc416702743"/>
      <w:bookmarkStart w:id="330" w:name="_Toc416703127"/>
      <w:bookmarkStart w:id="331" w:name="_Toc392170386"/>
      <w:bookmarkStart w:id="332" w:name="_Toc392171429"/>
      <w:bookmarkStart w:id="333" w:name="_Toc397936473"/>
      <w:bookmarkStart w:id="334" w:name="_Toc397936858"/>
      <w:bookmarkStart w:id="335" w:name="_Toc397937243"/>
      <w:r>
        <w:rPr>
          <w:i/>
          <w:snapToGrid w:val="0"/>
        </w:rPr>
        <w:t>(iii) Powers of Electoral Commissioner on appeal</w:t>
      </w:r>
      <w:bookmarkEnd w:id="328"/>
      <w:bookmarkEnd w:id="329"/>
      <w:bookmarkEnd w:id="330"/>
      <w:bookmarkEnd w:id="331"/>
      <w:bookmarkEnd w:id="332"/>
      <w:bookmarkEnd w:id="333"/>
      <w:bookmarkEnd w:id="334"/>
      <w:bookmarkEnd w:id="335"/>
    </w:p>
    <w:p>
      <w:pPr>
        <w:pStyle w:val="Footnoteheading"/>
        <w:keepNext/>
        <w:keepLines/>
        <w:rPr>
          <w:snapToGrid w:val="0"/>
        </w:rPr>
      </w:pPr>
      <w:r>
        <w:rPr>
          <w:snapToGrid w:val="0"/>
        </w:rPr>
        <w:tab/>
        <w:t>[Heading amended by No. 40 of 1987 s. 33.]</w:t>
      </w:r>
    </w:p>
    <w:p>
      <w:pPr>
        <w:pStyle w:val="Heading5"/>
        <w:spacing w:before="180"/>
        <w:rPr>
          <w:snapToGrid w:val="0"/>
        </w:rPr>
      </w:pPr>
      <w:bookmarkStart w:id="336" w:name="_Toc402969312"/>
      <w:bookmarkStart w:id="337" w:name="_Toc416703128"/>
      <w:bookmarkStart w:id="338" w:name="_Toc397937244"/>
      <w:r>
        <w:rPr>
          <w:rStyle w:val="CharSectno"/>
        </w:rPr>
        <w:t>49</w:t>
      </w:r>
      <w:r>
        <w:rPr>
          <w:snapToGrid w:val="0"/>
        </w:rPr>
        <w:t>.</w:t>
      </w:r>
      <w:r>
        <w:rPr>
          <w:snapToGrid w:val="0"/>
        </w:rPr>
        <w:tab/>
        <w:t>Electoral Commissioner’s powers</w:t>
      </w:r>
      <w:bookmarkEnd w:id="336"/>
      <w:bookmarkEnd w:id="337"/>
      <w:bookmarkEnd w:id="338"/>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339" w:name="_Toc402969313"/>
      <w:bookmarkStart w:id="340" w:name="_Toc416702745"/>
      <w:bookmarkStart w:id="341" w:name="_Toc416703129"/>
      <w:bookmarkStart w:id="342" w:name="_Toc392170388"/>
      <w:bookmarkStart w:id="343" w:name="_Toc392171431"/>
      <w:bookmarkStart w:id="344" w:name="_Toc397936475"/>
      <w:bookmarkStart w:id="345" w:name="_Toc397936860"/>
      <w:bookmarkStart w:id="346" w:name="_Toc397937245"/>
      <w:r>
        <w:rPr>
          <w:rStyle w:val="CharDivNo"/>
        </w:rPr>
        <w:t>Division (5)</w:t>
      </w:r>
      <w:r>
        <w:rPr>
          <w:snapToGrid w:val="0"/>
        </w:rPr>
        <w:t> — </w:t>
      </w:r>
      <w:r>
        <w:rPr>
          <w:rStyle w:val="CharDivText"/>
        </w:rPr>
        <w:t>Miscellaneous</w:t>
      </w:r>
      <w:bookmarkEnd w:id="339"/>
      <w:bookmarkEnd w:id="340"/>
      <w:bookmarkEnd w:id="341"/>
      <w:bookmarkEnd w:id="342"/>
      <w:bookmarkEnd w:id="343"/>
      <w:bookmarkEnd w:id="344"/>
      <w:bookmarkEnd w:id="345"/>
      <w:bookmarkEnd w:id="346"/>
    </w:p>
    <w:p>
      <w:pPr>
        <w:pStyle w:val="Ednotesection"/>
        <w:ind w:left="890" w:hanging="890"/>
      </w:pPr>
      <w:r>
        <w:t>[</w:t>
      </w:r>
      <w:r>
        <w:rPr>
          <w:b/>
        </w:rPr>
        <w:t>50.</w:t>
      </w:r>
      <w:r>
        <w:tab/>
        <w:t>Deleted by No. 33 of 1964 s. 18.]</w:t>
      </w:r>
    </w:p>
    <w:p>
      <w:pPr>
        <w:pStyle w:val="Heading5"/>
        <w:rPr>
          <w:snapToGrid w:val="0"/>
        </w:rPr>
      </w:pPr>
      <w:bookmarkStart w:id="347" w:name="_Toc402969314"/>
      <w:bookmarkStart w:id="348" w:name="_Toc416703130"/>
      <w:bookmarkStart w:id="349" w:name="_Toc397937246"/>
      <w:r>
        <w:rPr>
          <w:rStyle w:val="CharSectno"/>
        </w:rPr>
        <w:t>51</w:t>
      </w:r>
      <w:r>
        <w:rPr>
          <w:snapToGrid w:val="0"/>
        </w:rPr>
        <w:t>.</w:t>
      </w:r>
      <w:r>
        <w:rPr>
          <w:snapToGrid w:val="0"/>
        </w:rPr>
        <w:tab/>
        <w:t>Names repeated on roll, removal of; adjusting rolls</w:t>
      </w:r>
      <w:bookmarkEnd w:id="347"/>
      <w:bookmarkEnd w:id="348"/>
      <w:bookmarkEnd w:id="349"/>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350" w:name="_Toc402969315"/>
      <w:bookmarkStart w:id="351" w:name="_Toc416703131"/>
      <w:bookmarkStart w:id="352" w:name="_Toc397937247"/>
      <w:r>
        <w:rPr>
          <w:rStyle w:val="CharSectno"/>
        </w:rPr>
        <w:t>51A</w:t>
      </w:r>
      <w:r>
        <w:rPr>
          <w:snapToGrid w:val="0"/>
        </w:rPr>
        <w:t>.</w:t>
      </w:r>
      <w:r>
        <w:rPr>
          <w:snapToGrid w:val="0"/>
        </w:rPr>
        <w:tab/>
        <w:t>Incapacitated elector, removal of name of from roll etc.</w:t>
      </w:r>
      <w:bookmarkEnd w:id="350"/>
      <w:bookmarkEnd w:id="351"/>
      <w:bookmarkEnd w:id="352"/>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353" w:name="_Toc402969316"/>
      <w:bookmarkStart w:id="354" w:name="_Toc416703132"/>
      <w:bookmarkStart w:id="355" w:name="_Toc397937248"/>
      <w:r>
        <w:rPr>
          <w:rStyle w:val="CharSectno"/>
        </w:rPr>
        <w:t>51AA</w:t>
      </w:r>
      <w:r>
        <w:rPr>
          <w:snapToGrid w:val="0"/>
        </w:rPr>
        <w:t>.</w:t>
      </w:r>
      <w:r>
        <w:rPr>
          <w:snapToGrid w:val="0"/>
        </w:rPr>
        <w:tab/>
        <w:t>Removal of name following declaration by SAT etc.</w:t>
      </w:r>
      <w:bookmarkEnd w:id="353"/>
      <w:bookmarkEnd w:id="354"/>
      <w:bookmarkEnd w:id="355"/>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356" w:name="_Toc402969317"/>
      <w:bookmarkStart w:id="357" w:name="_Toc416703133"/>
      <w:bookmarkStart w:id="358" w:name="_Toc397937249"/>
      <w:r>
        <w:rPr>
          <w:rStyle w:val="CharSectno"/>
        </w:rPr>
        <w:t>51B</w:t>
      </w:r>
      <w:r>
        <w:rPr>
          <w:snapToGrid w:val="0"/>
        </w:rPr>
        <w:t xml:space="preserve">. </w:t>
      </w:r>
      <w:r>
        <w:rPr>
          <w:snapToGrid w:val="0"/>
        </w:rPr>
        <w:tab/>
        <w:t>Request for address not to be shown on roll</w:t>
      </w:r>
      <w:bookmarkEnd w:id="356"/>
      <w:bookmarkEnd w:id="357"/>
      <w:bookmarkEnd w:id="358"/>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359" w:name="_Toc402969318"/>
      <w:bookmarkStart w:id="360" w:name="_Toc416703134"/>
      <w:bookmarkStart w:id="361" w:name="_Toc397937250"/>
      <w:r>
        <w:rPr>
          <w:rStyle w:val="CharSectno"/>
        </w:rPr>
        <w:t>52</w:t>
      </w:r>
      <w:r>
        <w:rPr>
          <w:snapToGrid w:val="0"/>
        </w:rPr>
        <w:t>.</w:t>
      </w:r>
      <w:r>
        <w:rPr>
          <w:snapToGrid w:val="0"/>
        </w:rPr>
        <w:tab/>
        <w:t>Alteration of rolls, Electoral Commissioner’s powers as to</w:t>
      </w:r>
      <w:bookmarkEnd w:id="359"/>
      <w:bookmarkEnd w:id="360"/>
      <w:bookmarkEnd w:id="361"/>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362" w:name="_Toc402969319"/>
      <w:bookmarkStart w:id="363" w:name="_Toc416703135"/>
      <w:bookmarkStart w:id="364" w:name="_Toc397937251"/>
      <w:r>
        <w:rPr>
          <w:rStyle w:val="CharSectno"/>
        </w:rPr>
        <w:t>53</w:t>
      </w:r>
      <w:r>
        <w:rPr>
          <w:snapToGrid w:val="0"/>
        </w:rPr>
        <w:t>.</w:t>
      </w:r>
      <w:r>
        <w:rPr>
          <w:snapToGrid w:val="0"/>
        </w:rPr>
        <w:tab/>
        <w:t>Alteration to rolls, time for making</w:t>
      </w:r>
      <w:bookmarkEnd w:id="362"/>
      <w:bookmarkEnd w:id="363"/>
      <w:bookmarkEnd w:id="364"/>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365" w:name="_Toc402969320"/>
      <w:bookmarkStart w:id="366" w:name="_Toc416703136"/>
      <w:bookmarkStart w:id="367" w:name="_Toc397937252"/>
      <w:r>
        <w:rPr>
          <w:rStyle w:val="CharSectno"/>
        </w:rPr>
        <w:t>54</w:t>
      </w:r>
      <w:r>
        <w:rPr>
          <w:snapToGrid w:val="0"/>
        </w:rPr>
        <w:t>.</w:t>
      </w:r>
      <w:r>
        <w:rPr>
          <w:snapToGrid w:val="0"/>
        </w:rPr>
        <w:tab/>
        <w:t>Alteration to roll, how to be made</w:t>
      </w:r>
      <w:bookmarkEnd w:id="365"/>
      <w:bookmarkEnd w:id="366"/>
      <w:bookmarkEnd w:id="367"/>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368" w:name="_Toc402969321"/>
      <w:bookmarkStart w:id="369" w:name="_Toc416703137"/>
      <w:bookmarkStart w:id="370" w:name="_Toc397937253"/>
      <w:r>
        <w:rPr>
          <w:rStyle w:val="CharSectno"/>
        </w:rPr>
        <w:t>55</w:t>
      </w:r>
      <w:r>
        <w:rPr>
          <w:snapToGrid w:val="0"/>
        </w:rPr>
        <w:t>.</w:t>
      </w:r>
      <w:r>
        <w:rPr>
          <w:snapToGrid w:val="0"/>
        </w:rPr>
        <w:tab/>
        <w:t>Removing name from printed roll, manner of</w:t>
      </w:r>
      <w:bookmarkEnd w:id="368"/>
      <w:bookmarkEnd w:id="369"/>
      <w:bookmarkEnd w:id="370"/>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371" w:name="_Toc402969322"/>
      <w:bookmarkStart w:id="372" w:name="_Toc416703138"/>
      <w:bookmarkStart w:id="373" w:name="_Toc397937254"/>
      <w:r>
        <w:rPr>
          <w:rStyle w:val="CharSectno"/>
        </w:rPr>
        <w:t>56</w:t>
      </w:r>
      <w:r>
        <w:t>.</w:t>
      </w:r>
      <w:r>
        <w:tab/>
        <w:t>Deaths in State, Registrar of Births etc. to notify Electoral Commissioner of</w:t>
      </w:r>
      <w:bookmarkEnd w:id="371"/>
      <w:bookmarkEnd w:id="372"/>
      <w:bookmarkEnd w:id="373"/>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374" w:name="_Toc402969323"/>
      <w:bookmarkStart w:id="375" w:name="_Toc416703139"/>
      <w:bookmarkStart w:id="376" w:name="_Toc397937255"/>
      <w:r>
        <w:rPr>
          <w:rStyle w:val="CharSectno"/>
        </w:rPr>
        <w:t>59</w:t>
      </w:r>
      <w:r>
        <w:t>.</w:t>
      </w:r>
      <w:r>
        <w:tab/>
        <w:t>Certain prisoners and detained persons, Electoral Commissioner to be informed about</w:t>
      </w:r>
      <w:bookmarkEnd w:id="374"/>
      <w:bookmarkEnd w:id="375"/>
      <w:bookmarkEnd w:id="376"/>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377" w:name="_Toc402969324"/>
      <w:bookmarkStart w:id="378" w:name="_Toc416703140"/>
      <w:bookmarkStart w:id="379" w:name="_Toc397937256"/>
      <w:r>
        <w:rPr>
          <w:rStyle w:val="CharSectno"/>
        </w:rPr>
        <w:t>60</w:t>
      </w:r>
      <w:r>
        <w:rPr>
          <w:snapToGrid w:val="0"/>
        </w:rPr>
        <w:t>.</w:t>
      </w:r>
      <w:r>
        <w:rPr>
          <w:snapToGrid w:val="0"/>
        </w:rPr>
        <w:tab/>
        <w:t>Changes to rolls required due to information given under s. 56 and 59</w:t>
      </w:r>
      <w:bookmarkEnd w:id="377"/>
      <w:bookmarkEnd w:id="378"/>
      <w:bookmarkEnd w:id="379"/>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380" w:name="_Toc402969325"/>
      <w:bookmarkStart w:id="381" w:name="_Toc416703141"/>
      <w:bookmarkStart w:id="382" w:name="_Toc397937257"/>
      <w:r>
        <w:rPr>
          <w:rStyle w:val="CharSectno"/>
        </w:rPr>
        <w:t>62A</w:t>
      </w:r>
      <w:r>
        <w:rPr>
          <w:snapToGrid w:val="0"/>
        </w:rPr>
        <w:t>.</w:t>
      </w:r>
      <w:r>
        <w:rPr>
          <w:snapToGrid w:val="0"/>
        </w:rPr>
        <w:tab/>
        <w:t>Enrolment information may be recorded etc. on computer etc.</w:t>
      </w:r>
      <w:bookmarkEnd w:id="380"/>
      <w:bookmarkEnd w:id="381"/>
      <w:bookmarkEnd w:id="382"/>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383" w:name="_Toc402969326"/>
      <w:bookmarkStart w:id="384" w:name="_Toc416702758"/>
      <w:bookmarkStart w:id="385" w:name="_Toc416703142"/>
      <w:bookmarkStart w:id="386" w:name="_Toc392170401"/>
      <w:bookmarkStart w:id="387" w:name="_Toc392171444"/>
      <w:bookmarkStart w:id="388" w:name="_Toc397936488"/>
      <w:bookmarkStart w:id="389" w:name="_Toc397936873"/>
      <w:bookmarkStart w:id="390" w:name="_Toc397937258"/>
      <w:r>
        <w:rPr>
          <w:rStyle w:val="CharPartNo"/>
        </w:rPr>
        <w:t>Part IIIA</w:t>
      </w:r>
      <w:r>
        <w:rPr>
          <w:rStyle w:val="CharDivNo"/>
        </w:rPr>
        <w:t> </w:t>
      </w:r>
      <w:r>
        <w:t>—</w:t>
      </w:r>
      <w:r>
        <w:rPr>
          <w:rStyle w:val="CharDivText"/>
        </w:rPr>
        <w:t> </w:t>
      </w:r>
      <w:r>
        <w:rPr>
          <w:rStyle w:val="CharPartText"/>
        </w:rPr>
        <w:t>Registration of political parties</w:t>
      </w:r>
      <w:bookmarkEnd w:id="383"/>
      <w:bookmarkEnd w:id="384"/>
      <w:bookmarkEnd w:id="385"/>
      <w:bookmarkEnd w:id="386"/>
      <w:bookmarkEnd w:id="387"/>
      <w:bookmarkEnd w:id="388"/>
      <w:bookmarkEnd w:id="389"/>
      <w:bookmarkEnd w:id="390"/>
    </w:p>
    <w:p>
      <w:pPr>
        <w:pStyle w:val="Footnoteheading"/>
      </w:pPr>
      <w:r>
        <w:tab/>
        <w:t>[Heading inserted by No. 36 of 2000 s. 63.]</w:t>
      </w:r>
    </w:p>
    <w:p>
      <w:pPr>
        <w:pStyle w:val="Heading5"/>
      </w:pPr>
      <w:bookmarkStart w:id="391" w:name="_Toc402969327"/>
      <w:bookmarkStart w:id="392" w:name="_Toc416703143"/>
      <w:bookmarkStart w:id="393" w:name="_Toc397937259"/>
      <w:r>
        <w:rPr>
          <w:rStyle w:val="CharSectno"/>
        </w:rPr>
        <w:t>62B</w:t>
      </w:r>
      <w:r>
        <w:t>.</w:t>
      </w:r>
      <w:r>
        <w:tab/>
        <w:t>Scope of Part</w:t>
      </w:r>
      <w:bookmarkEnd w:id="391"/>
      <w:bookmarkEnd w:id="392"/>
      <w:bookmarkEnd w:id="393"/>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394" w:name="_Toc402969328"/>
      <w:bookmarkStart w:id="395" w:name="_Toc416703144"/>
      <w:bookmarkStart w:id="396" w:name="_Toc397937260"/>
      <w:r>
        <w:rPr>
          <w:rStyle w:val="CharSectno"/>
        </w:rPr>
        <w:t>62C</w:t>
      </w:r>
      <w:r>
        <w:t>.</w:t>
      </w:r>
      <w:r>
        <w:tab/>
        <w:t>Terms used</w:t>
      </w:r>
      <w:bookmarkEnd w:id="394"/>
      <w:bookmarkEnd w:id="395"/>
      <w:bookmarkEnd w:id="396"/>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397" w:name="_Toc402969329"/>
      <w:bookmarkStart w:id="398" w:name="_Toc416703145"/>
      <w:bookmarkStart w:id="399" w:name="_Toc397937261"/>
      <w:r>
        <w:rPr>
          <w:rStyle w:val="CharSectno"/>
        </w:rPr>
        <w:t>62D</w:t>
      </w:r>
      <w:r>
        <w:t>.</w:t>
      </w:r>
      <w:r>
        <w:tab/>
        <w:t>Register of political parties, Electoral Commissioner to keep etc.</w:t>
      </w:r>
      <w:bookmarkEnd w:id="397"/>
      <w:bookmarkEnd w:id="398"/>
      <w:bookmarkEnd w:id="399"/>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400" w:name="_Toc402969330"/>
      <w:bookmarkStart w:id="401" w:name="_Toc416703146"/>
      <w:bookmarkStart w:id="402" w:name="_Toc397937262"/>
      <w:r>
        <w:rPr>
          <w:rStyle w:val="CharSectno"/>
        </w:rPr>
        <w:t>62E</w:t>
      </w:r>
      <w:r>
        <w:t>.</w:t>
      </w:r>
      <w:r>
        <w:tab/>
        <w:t>Applications for registration</w:t>
      </w:r>
      <w:bookmarkEnd w:id="400"/>
      <w:bookmarkEnd w:id="401"/>
      <w:bookmarkEnd w:id="402"/>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403" w:name="_Toc402969331"/>
      <w:bookmarkStart w:id="404" w:name="_Toc416703147"/>
      <w:bookmarkStart w:id="405" w:name="_Toc397937263"/>
      <w:r>
        <w:rPr>
          <w:rStyle w:val="CharSectno"/>
        </w:rPr>
        <w:t>62F</w:t>
      </w:r>
      <w:r>
        <w:t>.</w:t>
      </w:r>
      <w:r>
        <w:tab/>
        <w:t>Variation of application, Electoral Commissioner may advise etc.</w:t>
      </w:r>
      <w:bookmarkEnd w:id="403"/>
      <w:bookmarkEnd w:id="404"/>
      <w:bookmarkEnd w:id="405"/>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406" w:name="_Toc402969332"/>
      <w:bookmarkStart w:id="407" w:name="_Toc416703148"/>
      <w:bookmarkStart w:id="408" w:name="_Toc397937264"/>
      <w:r>
        <w:rPr>
          <w:rStyle w:val="CharSectno"/>
        </w:rPr>
        <w:t>62G</w:t>
      </w:r>
      <w:r>
        <w:t>.</w:t>
      </w:r>
      <w:r>
        <w:tab/>
        <w:t>Public notice of application to be given etc.</w:t>
      </w:r>
      <w:bookmarkEnd w:id="406"/>
      <w:bookmarkEnd w:id="407"/>
      <w:bookmarkEnd w:id="408"/>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409" w:name="_Toc402969333"/>
      <w:bookmarkStart w:id="410" w:name="_Toc416703149"/>
      <w:bookmarkStart w:id="411" w:name="_Toc397937265"/>
      <w:r>
        <w:rPr>
          <w:rStyle w:val="CharSectno"/>
        </w:rPr>
        <w:t>62H</w:t>
      </w:r>
      <w:r>
        <w:t>.</w:t>
      </w:r>
      <w:r>
        <w:tab/>
        <w:t>Registration of political party</w:t>
      </w:r>
      <w:bookmarkEnd w:id="409"/>
      <w:bookmarkEnd w:id="410"/>
      <w:bookmarkEnd w:id="411"/>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412" w:name="_Toc402969334"/>
      <w:bookmarkStart w:id="413" w:name="_Toc416703150"/>
      <w:bookmarkStart w:id="414" w:name="_Toc397937266"/>
      <w:r>
        <w:rPr>
          <w:rStyle w:val="CharSectno"/>
        </w:rPr>
        <w:t>62I</w:t>
      </w:r>
      <w:r>
        <w:t>.</w:t>
      </w:r>
      <w:r>
        <w:tab/>
        <w:t>Parliamentary party existing at 21 Oct 2000, registration of as political party</w:t>
      </w:r>
      <w:bookmarkEnd w:id="412"/>
      <w:bookmarkEnd w:id="413"/>
      <w:bookmarkEnd w:id="41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415" w:name="_Toc402969335"/>
      <w:bookmarkStart w:id="416" w:name="_Toc416703151"/>
      <w:bookmarkStart w:id="417" w:name="_Toc397937267"/>
      <w:r>
        <w:rPr>
          <w:rStyle w:val="CharSectno"/>
        </w:rPr>
        <w:t>62J</w:t>
      </w:r>
      <w:r>
        <w:t>.</w:t>
      </w:r>
      <w:r>
        <w:tab/>
        <w:t>Refusal of registration, grounds for etc.</w:t>
      </w:r>
      <w:bookmarkEnd w:id="415"/>
      <w:bookmarkEnd w:id="416"/>
      <w:bookmarkEnd w:id="417"/>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418" w:name="_Toc402969336"/>
      <w:bookmarkStart w:id="419" w:name="_Toc416703152"/>
      <w:bookmarkStart w:id="420" w:name="_Toc397937268"/>
      <w:r>
        <w:rPr>
          <w:rStyle w:val="CharSectno"/>
        </w:rPr>
        <w:t>62K</w:t>
      </w:r>
      <w:r>
        <w:t>.</w:t>
      </w:r>
      <w:r>
        <w:tab/>
        <w:t>Amendment of register</w:t>
      </w:r>
      <w:bookmarkEnd w:id="418"/>
      <w:bookmarkEnd w:id="419"/>
      <w:bookmarkEnd w:id="420"/>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421" w:name="_Toc402969337"/>
      <w:bookmarkStart w:id="422" w:name="_Toc416703153"/>
      <w:bookmarkStart w:id="423" w:name="_Toc397937269"/>
      <w:r>
        <w:rPr>
          <w:rStyle w:val="CharSectno"/>
        </w:rPr>
        <w:t>62L</w:t>
      </w:r>
      <w:r>
        <w:t>.</w:t>
      </w:r>
      <w:r>
        <w:tab/>
        <w:t>Cancellation of registration</w:t>
      </w:r>
      <w:bookmarkEnd w:id="421"/>
      <w:bookmarkEnd w:id="422"/>
      <w:bookmarkEnd w:id="423"/>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424" w:name="_Toc402969338"/>
      <w:bookmarkStart w:id="425" w:name="_Toc416703154"/>
      <w:bookmarkStart w:id="426" w:name="_Toc397937270"/>
      <w:r>
        <w:rPr>
          <w:rStyle w:val="CharSectno"/>
        </w:rPr>
        <w:t>62M</w:t>
      </w:r>
      <w:r>
        <w:t>.</w:t>
      </w:r>
      <w:r>
        <w:tab/>
        <w:t>Public inspection and notice of register etc.</w:t>
      </w:r>
      <w:bookmarkEnd w:id="424"/>
      <w:bookmarkEnd w:id="425"/>
      <w:bookmarkEnd w:id="426"/>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427" w:name="_Toc402969339"/>
      <w:bookmarkStart w:id="428" w:name="_Toc416703155"/>
      <w:bookmarkStart w:id="429" w:name="_Toc397937271"/>
      <w:r>
        <w:rPr>
          <w:rStyle w:val="CharSectno"/>
        </w:rPr>
        <w:t>62N</w:t>
      </w:r>
      <w:r>
        <w:t>.</w:t>
      </w:r>
      <w:r>
        <w:tab/>
        <w:t>Review of decision under s. 62H, 62J or 62L</w:t>
      </w:r>
      <w:bookmarkEnd w:id="427"/>
      <w:bookmarkEnd w:id="428"/>
      <w:bookmarkEnd w:id="429"/>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430" w:name="_Toc402969340"/>
      <w:bookmarkStart w:id="431" w:name="_Toc416703156"/>
      <w:bookmarkStart w:id="432" w:name="_Toc397937272"/>
      <w:r>
        <w:rPr>
          <w:rStyle w:val="CharSectno"/>
        </w:rPr>
        <w:t>62O</w:t>
      </w:r>
      <w:r>
        <w:t>.</w:t>
      </w:r>
      <w:r>
        <w:tab/>
        <w:t>False representation as to registration, offence</w:t>
      </w:r>
      <w:bookmarkEnd w:id="430"/>
      <w:bookmarkEnd w:id="431"/>
      <w:bookmarkEnd w:id="432"/>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433" w:name="_Toc402969341"/>
      <w:bookmarkStart w:id="434" w:name="_Toc416703157"/>
      <w:bookmarkStart w:id="435" w:name="_Toc397937273"/>
      <w:r>
        <w:rPr>
          <w:rStyle w:val="CharSectno"/>
        </w:rPr>
        <w:t>62P</w:t>
      </w:r>
      <w:r>
        <w:t>.</w:t>
      </w:r>
      <w:r>
        <w:tab/>
        <w:t>Information, Electoral Commissioner may request from party etc.</w:t>
      </w:r>
      <w:bookmarkEnd w:id="433"/>
      <w:bookmarkEnd w:id="434"/>
      <w:bookmarkEnd w:id="435"/>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436" w:name="_Toc402969342"/>
      <w:bookmarkStart w:id="437" w:name="_Toc416703158"/>
      <w:bookmarkStart w:id="438" w:name="_Toc397937274"/>
      <w:r>
        <w:rPr>
          <w:rStyle w:val="CharSectno"/>
        </w:rPr>
        <w:t>62Q</w:t>
      </w:r>
      <w:r>
        <w:t>.</w:t>
      </w:r>
      <w:r>
        <w:tab/>
        <w:t>Offences relating to information</w:t>
      </w:r>
      <w:bookmarkEnd w:id="436"/>
      <w:bookmarkEnd w:id="437"/>
      <w:bookmarkEnd w:id="43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439" w:name="_Toc402969343"/>
      <w:bookmarkStart w:id="440" w:name="_Toc416703159"/>
      <w:bookmarkStart w:id="441" w:name="_Toc397937275"/>
      <w:r>
        <w:rPr>
          <w:rStyle w:val="CharSectno"/>
        </w:rPr>
        <w:t>62R</w:t>
      </w:r>
      <w:r>
        <w:t>.</w:t>
      </w:r>
      <w:r>
        <w:tab/>
        <w:t>Certificate of Electoral Commissioner is evidence</w:t>
      </w:r>
      <w:bookmarkEnd w:id="439"/>
      <w:bookmarkEnd w:id="440"/>
      <w:bookmarkEnd w:id="441"/>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442" w:name="_Toc402969344"/>
      <w:bookmarkStart w:id="443" w:name="_Toc416702776"/>
      <w:bookmarkStart w:id="444" w:name="_Toc416703160"/>
      <w:bookmarkStart w:id="445" w:name="_Toc392170419"/>
      <w:bookmarkStart w:id="446" w:name="_Toc392171462"/>
      <w:bookmarkStart w:id="447" w:name="_Toc397936506"/>
      <w:bookmarkStart w:id="448" w:name="_Toc397936891"/>
      <w:bookmarkStart w:id="449" w:name="_Toc397937276"/>
      <w:r>
        <w:rPr>
          <w:rStyle w:val="CharPartNo"/>
        </w:rPr>
        <w:t>Part IV</w:t>
      </w:r>
      <w:r>
        <w:t> — </w:t>
      </w:r>
      <w:r>
        <w:rPr>
          <w:rStyle w:val="CharPartText"/>
        </w:rPr>
        <w:t>Elections</w:t>
      </w:r>
      <w:bookmarkEnd w:id="442"/>
      <w:bookmarkEnd w:id="443"/>
      <w:bookmarkEnd w:id="444"/>
      <w:bookmarkEnd w:id="445"/>
      <w:bookmarkEnd w:id="446"/>
      <w:bookmarkEnd w:id="447"/>
      <w:bookmarkEnd w:id="448"/>
      <w:bookmarkEnd w:id="449"/>
    </w:p>
    <w:p>
      <w:pPr>
        <w:pStyle w:val="Heading3"/>
        <w:spacing w:before="160"/>
      </w:pPr>
      <w:bookmarkStart w:id="450" w:name="_Toc402969345"/>
      <w:bookmarkStart w:id="451" w:name="_Toc416702777"/>
      <w:bookmarkStart w:id="452" w:name="_Toc416703161"/>
      <w:bookmarkStart w:id="453" w:name="_Toc392170420"/>
      <w:bookmarkStart w:id="454" w:name="_Toc392171463"/>
      <w:bookmarkStart w:id="455" w:name="_Toc397936507"/>
      <w:bookmarkStart w:id="456" w:name="_Toc397936892"/>
      <w:bookmarkStart w:id="457" w:name="_Toc397937277"/>
      <w:r>
        <w:rPr>
          <w:rStyle w:val="CharDivNo"/>
        </w:rPr>
        <w:t>Division (1)</w:t>
      </w:r>
      <w:r>
        <w:rPr>
          <w:snapToGrid w:val="0"/>
        </w:rPr>
        <w:t> — </w:t>
      </w:r>
      <w:r>
        <w:rPr>
          <w:rStyle w:val="CharDivText"/>
        </w:rPr>
        <w:t>Writs</w:t>
      </w:r>
      <w:bookmarkEnd w:id="450"/>
      <w:bookmarkEnd w:id="451"/>
      <w:bookmarkEnd w:id="452"/>
      <w:bookmarkEnd w:id="453"/>
      <w:bookmarkEnd w:id="454"/>
      <w:bookmarkEnd w:id="455"/>
      <w:bookmarkEnd w:id="456"/>
      <w:bookmarkEnd w:id="457"/>
    </w:p>
    <w:p>
      <w:pPr>
        <w:pStyle w:val="Ednotesection"/>
        <w:spacing w:before="160"/>
        <w:ind w:left="890" w:hanging="890"/>
      </w:pPr>
      <w:r>
        <w:t>[</w:t>
      </w:r>
      <w:r>
        <w:rPr>
          <w:b/>
        </w:rPr>
        <w:t>63.</w:t>
      </w:r>
      <w:r>
        <w:tab/>
        <w:t>Deleted by No. 36 of 2000 s. 7.]</w:t>
      </w:r>
    </w:p>
    <w:p>
      <w:pPr>
        <w:pStyle w:val="Heading5"/>
        <w:spacing w:before="160"/>
      </w:pPr>
      <w:bookmarkStart w:id="458" w:name="_Toc402969346"/>
      <w:bookmarkStart w:id="459" w:name="_Toc416703162"/>
      <w:bookmarkStart w:id="460" w:name="_Toc397937278"/>
      <w:r>
        <w:rPr>
          <w:rStyle w:val="CharSectno"/>
        </w:rPr>
        <w:t>64</w:t>
      </w:r>
      <w:r>
        <w:t>.</w:t>
      </w:r>
      <w:r>
        <w:tab/>
        <w:t>General elections, issue of writs for</w:t>
      </w:r>
      <w:bookmarkEnd w:id="458"/>
      <w:bookmarkEnd w:id="459"/>
      <w:bookmarkEnd w:id="460"/>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461" w:name="_Toc402969347"/>
      <w:bookmarkStart w:id="462" w:name="_Toc416703163"/>
      <w:bookmarkStart w:id="463" w:name="_Toc397937279"/>
      <w:r>
        <w:rPr>
          <w:rStyle w:val="CharSectno"/>
        </w:rPr>
        <w:t>65</w:t>
      </w:r>
      <w:r>
        <w:t>.</w:t>
      </w:r>
      <w:r>
        <w:tab/>
        <w:t>Writ issued under s. 64, 67 or 156E, notice of to be gazetted etc.</w:t>
      </w:r>
      <w:bookmarkEnd w:id="461"/>
      <w:bookmarkEnd w:id="462"/>
      <w:bookmarkEnd w:id="463"/>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464" w:name="_Toc402969348"/>
      <w:bookmarkStart w:id="465" w:name="_Toc416703164"/>
      <w:bookmarkStart w:id="466" w:name="_Toc397937280"/>
      <w:r>
        <w:rPr>
          <w:rStyle w:val="CharSectno"/>
        </w:rPr>
        <w:t>67</w:t>
      </w:r>
      <w:r>
        <w:rPr>
          <w:snapToGrid w:val="0"/>
        </w:rPr>
        <w:t>.</w:t>
      </w:r>
      <w:r>
        <w:rPr>
          <w:snapToGrid w:val="0"/>
        </w:rPr>
        <w:tab/>
        <w:t>Vacancy in Assembly, issue of writ for etc.</w:t>
      </w:r>
      <w:bookmarkEnd w:id="464"/>
      <w:bookmarkEnd w:id="465"/>
      <w:bookmarkEnd w:id="466"/>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467" w:name="_Toc402969349"/>
      <w:bookmarkStart w:id="468" w:name="_Toc416703165"/>
      <w:bookmarkStart w:id="469" w:name="_Toc397937281"/>
      <w:r>
        <w:rPr>
          <w:rStyle w:val="CharSectno"/>
        </w:rPr>
        <w:t>68</w:t>
      </w:r>
      <w:r>
        <w:rPr>
          <w:snapToGrid w:val="0"/>
        </w:rPr>
        <w:t>.</w:t>
      </w:r>
      <w:r>
        <w:rPr>
          <w:snapToGrid w:val="0"/>
        </w:rPr>
        <w:tab/>
        <w:t>Writ deemed to be issued at 6 p.m. on day of issue</w:t>
      </w:r>
      <w:bookmarkEnd w:id="467"/>
      <w:bookmarkEnd w:id="468"/>
      <w:bookmarkEnd w:id="469"/>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470" w:name="_Toc402969350"/>
      <w:bookmarkStart w:id="471" w:name="_Toc416703166"/>
      <w:bookmarkStart w:id="472" w:name="_Toc397937282"/>
      <w:r>
        <w:rPr>
          <w:rStyle w:val="CharSectno"/>
        </w:rPr>
        <w:t>69</w:t>
      </w:r>
      <w:r>
        <w:t>.</w:t>
      </w:r>
      <w:r>
        <w:tab/>
        <w:t>Writ, form and content of</w:t>
      </w:r>
      <w:bookmarkEnd w:id="470"/>
      <w:bookmarkEnd w:id="471"/>
      <w:bookmarkEnd w:id="472"/>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473" w:name="_Toc402969351"/>
      <w:bookmarkStart w:id="474" w:name="_Toc416703167"/>
      <w:bookmarkStart w:id="475" w:name="_Toc397937283"/>
      <w:r>
        <w:rPr>
          <w:rStyle w:val="CharSectno"/>
        </w:rPr>
        <w:t>69A</w:t>
      </w:r>
      <w:r>
        <w:rPr>
          <w:snapToGrid w:val="0"/>
        </w:rPr>
        <w:t>.</w:t>
      </w:r>
      <w:r>
        <w:rPr>
          <w:snapToGrid w:val="0"/>
        </w:rPr>
        <w:tab/>
        <w:t>Rolls, when closed after issue of writ</w:t>
      </w:r>
      <w:bookmarkEnd w:id="473"/>
      <w:bookmarkEnd w:id="474"/>
      <w:bookmarkEnd w:id="475"/>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476" w:name="_Toc402969352"/>
      <w:bookmarkStart w:id="477" w:name="_Toc416703168"/>
      <w:bookmarkStart w:id="478" w:name="_Toc397937284"/>
      <w:r>
        <w:rPr>
          <w:rStyle w:val="CharSectno"/>
        </w:rPr>
        <w:t>70</w:t>
      </w:r>
      <w:r>
        <w:t>.</w:t>
      </w:r>
      <w:r>
        <w:tab/>
        <w:t>Last day for nomination, rules for fixing</w:t>
      </w:r>
      <w:bookmarkEnd w:id="476"/>
      <w:bookmarkEnd w:id="477"/>
      <w:bookmarkEnd w:id="478"/>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479" w:name="_Toc402969353"/>
      <w:bookmarkStart w:id="480" w:name="_Toc416703169"/>
      <w:bookmarkStart w:id="481" w:name="_Toc397937285"/>
      <w:r>
        <w:rPr>
          <w:rStyle w:val="CharSectno"/>
        </w:rPr>
        <w:t>71</w:t>
      </w:r>
      <w:r>
        <w:t>.</w:t>
      </w:r>
      <w:r>
        <w:tab/>
        <w:t>Polling day, rules for fixing</w:t>
      </w:r>
      <w:bookmarkEnd w:id="479"/>
      <w:bookmarkEnd w:id="480"/>
      <w:bookmarkEnd w:id="481"/>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482" w:name="_Toc402969354"/>
      <w:bookmarkStart w:id="483" w:name="_Toc416703170"/>
      <w:bookmarkStart w:id="484" w:name="_Toc397937286"/>
      <w:r>
        <w:rPr>
          <w:rStyle w:val="CharSectno"/>
        </w:rPr>
        <w:t>72</w:t>
      </w:r>
      <w:r>
        <w:rPr>
          <w:snapToGrid w:val="0"/>
        </w:rPr>
        <w:t>.</w:t>
      </w:r>
      <w:r>
        <w:rPr>
          <w:snapToGrid w:val="0"/>
        </w:rPr>
        <w:tab/>
        <w:t>Last day for return of writ, rules for fixing</w:t>
      </w:r>
      <w:bookmarkEnd w:id="482"/>
      <w:bookmarkEnd w:id="483"/>
      <w:bookmarkEnd w:id="484"/>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485" w:name="_Toc402969355"/>
      <w:bookmarkStart w:id="486" w:name="_Toc416703171"/>
      <w:bookmarkStart w:id="487" w:name="_Toc397937287"/>
      <w:r>
        <w:rPr>
          <w:rStyle w:val="CharSectno"/>
        </w:rPr>
        <w:t>74</w:t>
      </w:r>
      <w:r>
        <w:t>.</w:t>
      </w:r>
      <w:r>
        <w:tab/>
        <w:t>Writ to be addressed to Electoral Commissioner who is to forward copy to returning officer etc.</w:t>
      </w:r>
      <w:bookmarkEnd w:id="485"/>
      <w:bookmarkEnd w:id="486"/>
      <w:bookmarkEnd w:id="487"/>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488" w:name="_Toc402969356"/>
      <w:bookmarkStart w:id="489" w:name="_Toc416703172"/>
      <w:bookmarkStart w:id="490" w:name="_Toc397937288"/>
      <w:r>
        <w:rPr>
          <w:rStyle w:val="CharSectno"/>
        </w:rPr>
        <w:t>75</w:t>
      </w:r>
      <w:r>
        <w:rPr>
          <w:snapToGrid w:val="0"/>
        </w:rPr>
        <w:t>.</w:t>
      </w:r>
      <w:r>
        <w:rPr>
          <w:snapToGrid w:val="0"/>
        </w:rPr>
        <w:tab/>
        <w:t>Advertisement of writ etc., Electoral Commissioner’s duties as to</w:t>
      </w:r>
      <w:bookmarkEnd w:id="488"/>
      <w:bookmarkEnd w:id="489"/>
      <w:bookmarkEnd w:id="490"/>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491" w:name="_Toc402969357"/>
      <w:bookmarkStart w:id="492" w:name="_Toc416703173"/>
      <w:bookmarkStart w:id="493" w:name="_Toc397937289"/>
      <w:r>
        <w:rPr>
          <w:rStyle w:val="CharSectno"/>
        </w:rPr>
        <w:t>76</w:t>
      </w:r>
      <w:r>
        <w:rPr>
          <w:snapToGrid w:val="0"/>
        </w:rPr>
        <w:t>.</w:t>
      </w:r>
      <w:r>
        <w:rPr>
          <w:snapToGrid w:val="0"/>
        </w:rPr>
        <w:tab/>
        <w:t>Time fixed in writ, extending</w:t>
      </w:r>
      <w:bookmarkEnd w:id="491"/>
      <w:bookmarkEnd w:id="492"/>
      <w:bookmarkEnd w:id="493"/>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494" w:name="_Toc402969358"/>
      <w:bookmarkStart w:id="495" w:name="_Toc416702790"/>
      <w:bookmarkStart w:id="496" w:name="_Toc416703174"/>
      <w:bookmarkStart w:id="497" w:name="_Toc392170433"/>
      <w:bookmarkStart w:id="498" w:name="_Toc392171476"/>
      <w:bookmarkStart w:id="499" w:name="_Toc397936520"/>
      <w:bookmarkStart w:id="500" w:name="_Toc397936905"/>
      <w:bookmarkStart w:id="501" w:name="_Toc397937290"/>
      <w:r>
        <w:rPr>
          <w:rStyle w:val="CharDivNo"/>
        </w:rPr>
        <w:t>Division (2)</w:t>
      </w:r>
      <w:r>
        <w:rPr>
          <w:snapToGrid w:val="0"/>
        </w:rPr>
        <w:t> — </w:t>
      </w:r>
      <w:r>
        <w:rPr>
          <w:rStyle w:val="CharDivText"/>
        </w:rPr>
        <w:t>Nominations</w:t>
      </w:r>
      <w:bookmarkEnd w:id="494"/>
      <w:bookmarkEnd w:id="495"/>
      <w:bookmarkEnd w:id="496"/>
      <w:bookmarkEnd w:id="497"/>
      <w:bookmarkEnd w:id="498"/>
      <w:bookmarkEnd w:id="499"/>
      <w:bookmarkEnd w:id="500"/>
      <w:bookmarkEnd w:id="501"/>
    </w:p>
    <w:p>
      <w:pPr>
        <w:pStyle w:val="Heading5"/>
      </w:pPr>
      <w:bookmarkStart w:id="502" w:name="_Toc402969359"/>
      <w:bookmarkStart w:id="503" w:name="_Toc416703175"/>
      <w:bookmarkStart w:id="504" w:name="_Toc397937291"/>
      <w:r>
        <w:rPr>
          <w:rStyle w:val="CharSectno"/>
        </w:rPr>
        <w:t>76A</w:t>
      </w:r>
      <w:r>
        <w:t>.</w:t>
      </w:r>
      <w:r>
        <w:tab/>
        <w:t>Who is qualified to be elected as MP</w:t>
      </w:r>
      <w:bookmarkEnd w:id="502"/>
      <w:bookmarkEnd w:id="503"/>
      <w:bookmarkEnd w:id="504"/>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505" w:name="_Toc402969360"/>
      <w:bookmarkStart w:id="506" w:name="_Toc416703176"/>
      <w:bookmarkStart w:id="507" w:name="_Toc397937292"/>
      <w:r>
        <w:rPr>
          <w:rStyle w:val="CharSectno"/>
        </w:rPr>
        <w:t>76B</w:t>
      </w:r>
      <w:r>
        <w:t>.</w:t>
      </w:r>
      <w:r>
        <w:tab/>
        <w:t>Who is not qualified to be elected as MP</w:t>
      </w:r>
      <w:bookmarkEnd w:id="505"/>
      <w:bookmarkEnd w:id="506"/>
      <w:bookmarkEnd w:id="507"/>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508" w:name="_Toc402969361"/>
      <w:bookmarkStart w:id="509" w:name="_Toc416703177"/>
      <w:bookmarkStart w:id="510" w:name="_Toc397937293"/>
      <w:r>
        <w:rPr>
          <w:rStyle w:val="CharSectno"/>
        </w:rPr>
        <w:t>77</w:t>
      </w:r>
      <w:r>
        <w:rPr>
          <w:snapToGrid w:val="0"/>
        </w:rPr>
        <w:t>.</w:t>
      </w:r>
      <w:r>
        <w:rPr>
          <w:snapToGrid w:val="0"/>
        </w:rPr>
        <w:tab/>
        <w:t>Candidates to nominate; invalid nominations etc.</w:t>
      </w:r>
      <w:bookmarkEnd w:id="508"/>
      <w:bookmarkEnd w:id="509"/>
      <w:bookmarkEnd w:id="510"/>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511" w:name="_Toc402969362"/>
      <w:bookmarkStart w:id="512" w:name="_Toc416703178"/>
      <w:bookmarkStart w:id="513" w:name="_Toc397937294"/>
      <w:r>
        <w:rPr>
          <w:rStyle w:val="CharSectno"/>
        </w:rPr>
        <w:t>78</w:t>
      </w:r>
      <w:r>
        <w:rPr>
          <w:snapToGrid w:val="0"/>
        </w:rPr>
        <w:t>.</w:t>
      </w:r>
      <w:r>
        <w:rPr>
          <w:snapToGrid w:val="0"/>
        </w:rPr>
        <w:tab/>
        <w:t>Nomination, form and content of etc.</w:t>
      </w:r>
      <w:bookmarkEnd w:id="511"/>
      <w:bookmarkEnd w:id="512"/>
      <w:bookmarkEnd w:id="513"/>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514" w:name="_Toc402969363"/>
      <w:bookmarkStart w:id="515" w:name="_Toc416703179"/>
      <w:bookmarkStart w:id="516" w:name="_Toc397937295"/>
      <w:r>
        <w:rPr>
          <w:rStyle w:val="CharSectno"/>
        </w:rPr>
        <w:t>79</w:t>
      </w:r>
      <w:r>
        <w:rPr>
          <w:snapToGrid w:val="0"/>
        </w:rPr>
        <w:t>.</w:t>
      </w:r>
      <w:r>
        <w:rPr>
          <w:snapToGrid w:val="0"/>
        </w:rPr>
        <w:tab/>
        <w:t>Nomination, when receivable by returning officer</w:t>
      </w:r>
      <w:bookmarkEnd w:id="514"/>
      <w:bookmarkEnd w:id="515"/>
      <w:bookmarkEnd w:id="516"/>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517" w:name="_Toc402969364"/>
      <w:bookmarkStart w:id="518" w:name="_Toc416703180"/>
      <w:bookmarkStart w:id="519" w:name="_Toc397937296"/>
      <w:r>
        <w:rPr>
          <w:rStyle w:val="CharSectno"/>
        </w:rPr>
        <w:t>80</w:t>
      </w:r>
      <w:r>
        <w:rPr>
          <w:snapToGrid w:val="0"/>
        </w:rPr>
        <w:t>.</w:t>
      </w:r>
      <w:r>
        <w:rPr>
          <w:snapToGrid w:val="0"/>
        </w:rPr>
        <w:tab/>
        <w:t>Grouping of candidates</w:t>
      </w:r>
      <w:bookmarkEnd w:id="517"/>
      <w:bookmarkEnd w:id="518"/>
      <w:bookmarkEnd w:id="519"/>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520" w:name="_Toc402969365"/>
      <w:bookmarkStart w:id="521" w:name="_Toc416703181"/>
      <w:bookmarkStart w:id="522" w:name="_Toc397937297"/>
      <w:r>
        <w:rPr>
          <w:rStyle w:val="CharSectno"/>
        </w:rPr>
        <w:t>81</w:t>
      </w:r>
      <w:r>
        <w:rPr>
          <w:snapToGrid w:val="0"/>
        </w:rPr>
        <w:t>.</w:t>
      </w:r>
      <w:r>
        <w:rPr>
          <w:snapToGrid w:val="0"/>
        </w:rPr>
        <w:tab/>
        <w:t>Nomination paper and deposit required for valid nomination</w:t>
      </w:r>
      <w:bookmarkEnd w:id="520"/>
      <w:bookmarkEnd w:id="521"/>
      <w:bookmarkEnd w:id="522"/>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523" w:name="_Toc402969366"/>
      <w:bookmarkStart w:id="524" w:name="_Toc416703182"/>
      <w:bookmarkStart w:id="525" w:name="_Toc397937298"/>
      <w:r>
        <w:rPr>
          <w:rStyle w:val="CharSectno"/>
        </w:rPr>
        <w:t>81A</w:t>
      </w:r>
      <w:r>
        <w:t>.</w:t>
      </w:r>
      <w:r>
        <w:tab/>
        <w:t>Party nomination, making and effect of</w:t>
      </w:r>
      <w:bookmarkEnd w:id="523"/>
      <w:bookmarkEnd w:id="524"/>
      <w:bookmarkEnd w:id="525"/>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526" w:name="_Toc402969367"/>
      <w:bookmarkStart w:id="527" w:name="_Toc416703183"/>
      <w:bookmarkStart w:id="528" w:name="_Toc397937299"/>
      <w:r>
        <w:rPr>
          <w:rStyle w:val="CharSectno"/>
        </w:rPr>
        <w:t>82</w:t>
      </w:r>
      <w:r>
        <w:rPr>
          <w:snapToGrid w:val="0"/>
        </w:rPr>
        <w:t>.</w:t>
      </w:r>
      <w:r>
        <w:rPr>
          <w:snapToGrid w:val="0"/>
        </w:rPr>
        <w:tab/>
        <w:t>Nomination, withdrawal of</w:t>
      </w:r>
      <w:bookmarkEnd w:id="526"/>
      <w:bookmarkEnd w:id="527"/>
      <w:bookmarkEnd w:id="528"/>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529" w:name="_Toc402969368"/>
      <w:bookmarkStart w:id="530" w:name="_Toc416703184"/>
      <w:bookmarkStart w:id="531" w:name="_Toc397937300"/>
      <w:r>
        <w:rPr>
          <w:rStyle w:val="CharSectno"/>
        </w:rPr>
        <w:t>83</w:t>
      </w:r>
      <w:r>
        <w:rPr>
          <w:snapToGrid w:val="0"/>
        </w:rPr>
        <w:t>.</w:t>
      </w:r>
      <w:r>
        <w:rPr>
          <w:snapToGrid w:val="0"/>
        </w:rPr>
        <w:tab/>
        <w:t>Nomination paper, effect of defects etc. in</w:t>
      </w:r>
      <w:bookmarkEnd w:id="529"/>
      <w:bookmarkEnd w:id="530"/>
      <w:bookmarkEnd w:id="531"/>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532" w:name="_Toc402969369"/>
      <w:bookmarkStart w:id="533" w:name="_Toc416703185"/>
      <w:bookmarkStart w:id="534" w:name="_Toc397937301"/>
      <w:r>
        <w:rPr>
          <w:rStyle w:val="CharSectno"/>
        </w:rPr>
        <w:t>84</w:t>
      </w:r>
      <w:r>
        <w:rPr>
          <w:snapToGrid w:val="0"/>
        </w:rPr>
        <w:t>.</w:t>
      </w:r>
      <w:r>
        <w:rPr>
          <w:snapToGrid w:val="0"/>
        </w:rPr>
        <w:tab/>
        <w:t>Deposit by candidate, return or forfeiture of</w:t>
      </w:r>
      <w:bookmarkEnd w:id="532"/>
      <w:bookmarkEnd w:id="533"/>
      <w:bookmarkEnd w:id="534"/>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535" w:name="_Toc402969370"/>
      <w:bookmarkStart w:id="536" w:name="_Toc416703186"/>
      <w:bookmarkStart w:id="537" w:name="_Toc397937302"/>
      <w:r>
        <w:rPr>
          <w:rStyle w:val="CharSectno"/>
        </w:rPr>
        <w:t>85</w:t>
      </w:r>
      <w:r>
        <w:t>.</w:t>
      </w:r>
      <w:r>
        <w:tab/>
        <w:t>Declaration of nominations, place of; hour of nomination is noon on last day</w:t>
      </w:r>
      <w:bookmarkEnd w:id="535"/>
      <w:bookmarkEnd w:id="536"/>
      <w:bookmarkEnd w:id="537"/>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538" w:name="_Toc402969371"/>
      <w:bookmarkStart w:id="539" w:name="_Toc416703187"/>
      <w:bookmarkStart w:id="540" w:name="_Toc397937303"/>
      <w:r>
        <w:rPr>
          <w:rStyle w:val="CharSectno"/>
        </w:rPr>
        <w:t>86</w:t>
      </w:r>
      <w:r>
        <w:rPr>
          <w:snapToGrid w:val="0"/>
        </w:rPr>
        <w:t>.</w:t>
      </w:r>
      <w:r>
        <w:rPr>
          <w:snapToGrid w:val="0"/>
        </w:rPr>
        <w:tab/>
        <w:t>Close of nominations, procedure as to for Assembly election</w:t>
      </w:r>
      <w:bookmarkEnd w:id="538"/>
      <w:bookmarkEnd w:id="539"/>
      <w:bookmarkEnd w:id="540"/>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541" w:name="_Toc402969372"/>
      <w:bookmarkStart w:id="542" w:name="_Toc416703188"/>
      <w:bookmarkStart w:id="543" w:name="_Toc397937304"/>
      <w:r>
        <w:rPr>
          <w:rStyle w:val="CharSectno"/>
        </w:rPr>
        <w:t>87</w:t>
      </w:r>
      <w:r>
        <w:rPr>
          <w:snapToGrid w:val="0"/>
        </w:rPr>
        <w:t>.</w:t>
      </w:r>
      <w:r>
        <w:rPr>
          <w:snapToGrid w:val="0"/>
        </w:rPr>
        <w:tab/>
        <w:t>Close of nominations, procedure as to for Council election</w:t>
      </w:r>
      <w:bookmarkEnd w:id="541"/>
      <w:bookmarkEnd w:id="542"/>
      <w:bookmarkEnd w:id="543"/>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544" w:name="_Toc402969373"/>
      <w:bookmarkStart w:id="545" w:name="_Toc416703189"/>
      <w:bookmarkStart w:id="546" w:name="_Toc397937305"/>
      <w:r>
        <w:rPr>
          <w:rStyle w:val="CharSectno"/>
        </w:rPr>
        <w:t>87A</w:t>
      </w:r>
      <w:r>
        <w:rPr>
          <w:snapToGrid w:val="0"/>
        </w:rPr>
        <w:t>.</w:t>
      </w:r>
      <w:r>
        <w:rPr>
          <w:snapToGrid w:val="0"/>
        </w:rPr>
        <w:tab/>
        <w:t>Close of nominations, returning officer’s other duties as to</w:t>
      </w:r>
      <w:bookmarkEnd w:id="544"/>
      <w:bookmarkEnd w:id="545"/>
      <w:bookmarkEnd w:id="546"/>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547" w:name="_Toc402969374"/>
      <w:bookmarkStart w:id="548" w:name="_Toc416703190"/>
      <w:bookmarkStart w:id="549" w:name="_Toc397937306"/>
      <w:r>
        <w:rPr>
          <w:rStyle w:val="CharSectno"/>
        </w:rPr>
        <w:t>88</w:t>
      </w:r>
      <w:r>
        <w:rPr>
          <w:snapToGrid w:val="0"/>
        </w:rPr>
        <w:t>.</w:t>
      </w:r>
      <w:r>
        <w:rPr>
          <w:snapToGrid w:val="0"/>
        </w:rPr>
        <w:tab/>
        <w:t>Death of candidate after nomination</w:t>
      </w:r>
      <w:bookmarkEnd w:id="547"/>
      <w:bookmarkEnd w:id="548"/>
      <w:bookmarkEnd w:id="549"/>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550" w:name="_Toc402969375"/>
      <w:bookmarkStart w:id="551" w:name="_Toc416703191"/>
      <w:bookmarkStart w:id="552" w:name="_Toc397937307"/>
      <w:r>
        <w:rPr>
          <w:rStyle w:val="CharSectno"/>
        </w:rPr>
        <w:t>89</w:t>
      </w:r>
      <w:r>
        <w:rPr>
          <w:snapToGrid w:val="0"/>
        </w:rPr>
        <w:t>.</w:t>
      </w:r>
      <w:r>
        <w:rPr>
          <w:snapToGrid w:val="0"/>
        </w:rPr>
        <w:tab/>
        <w:t>Failure and partial failure of election, when occurs and consequences of</w:t>
      </w:r>
      <w:bookmarkEnd w:id="550"/>
      <w:bookmarkEnd w:id="551"/>
      <w:bookmarkEnd w:id="552"/>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553" w:name="_Toc402969376"/>
      <w:bookmarkStart w:id="554" w:name="_Toc416702808"/>
      <w:bookmarkStart w:id="555" w:name="_Toc416703192"/>
      <w:bookmarkStart w:id="556" w:name="_Toc392170451"/>
      <w:bookmarkStart w:id="557" w:name="_Toc392171494"/>
      <w:bookmarkStart w:id="558" w:name="_Toc397936538"/>
      <w:bookmarkStart w:id="559" w:name="_Toc397936923"/>
      <w:bookmarkStart w:id="560" w:name="_Toc397937308"/>
      <w:r>
        <w:rPr>
          <w:rStyle w:val="CharDivNo"/>
        </w:rPr>
        <w:t>Division (3)</w:t>
      </w:r>
      <w:r>
        <w:rPr>
          <w:snapToGrid w:val="0"/>
        </w:rPr>
        <w:t> — </w:t>
      </w:r>
      <w:r>
        <w:rPr>
          <w:rStyle w:val="CharDivText"/>
        </w:rPr>
        <w:t>Voting</w:t>
      </w:r>
      <w:bookmarkEnd w:id="553"/>
      <w:bookmarkEnd w:id="554"/>
      <w:bookmarkEnd w:id="555"/>
      <w:bookmarkEnd w:id="556"/>
      <w:bookmarkEnd w:id="557"/>
      <w:bookmarkEnd w:id="558"/>
      <w:bookmarkEnd w:id="559"/>
      <w:bookmarkEnd w:id="560"/>
    </w:p>
    <w:p>
      <w:pPr>
        <w:pStyle w:val="Heading4"/>
        <w:keepLines/>
        <w:rPr>
          <w:i/>
          <w:snapToGrid w:val="0"/>
        </w:rPr>
      </w:pPr>
      <w:bookmarkStart w:id="561" w:name="_Toc402969377"/>
      <w:bookmarkStart w:id="562" w:name="_Toc416702809"/>
      <w:bookmarkStart w:id="563" w:name="_Toc416703193"/>
      <w:bookmarkStart w:id="564" w:name="_Toc392170452"/>
      <w:bookmarkStart w:id="565" w:name="_Toc392171495"/>
      <w:bookmarkStart w:id="566" w:name="_Toc397936539"/>
      <w:bookmarkStart w:id="567" w:name="_Toc397936924"/>
      <w:bookmarkStart w:id="568" w:name="_Toc397937309"/>
      <w:r>
        <w:rPr>
          <w:i/>
          <w:snapToGrid w:val="0"/>
        </w:rPr>
        <w:t>(i)</w:t>
      </w:r>
      <w:r>
        <w:rPr>
          <w:i/>
        </w:rPr>
        <w:t xml:space="preserve"> Early</w:t>
      </w:r>
      <w:r>
        <w:rPr>
          <w:i/>
          <w:snapToGrid w:val="0"/>
        </w:rPr>
        <w:t xml:space="preserve"> and absent voting</w:t>
      </w:r>
      <w:bookmarkEnd w:id="561"/>
      <w:bookmarkEnd w:id="562"/>
      <w:bookmarkEnd w:id="563"/>
      <w:bookmarkEnd w:id="564"/>
      <w:bookmarkEnd w:id="565"/>
      <w:bookmarkEnd w:id="566"/>
      <w:bookmarkEnd w:id="567"/>
      <w:bookmarkEnd w:id="568"/>
    </w:p>
    <w:p>
      <w:pPr>
        <w:pStyle w:val="Footnoteheading"/>
        <w:keepLines/>
        <w:rPr>
          <w:snapToGrid w:val="0"/>
        </w:rPr>
      </w:pPr>
      <w:r>
        <w:rPr>
          <w:snapToGrid w:val="0"/>
        </w:rPr>
        <w:tab/>
        <w:t>[Heading amended by No. 63 of 1948 s. 16; No. 36 of 2000 s. 48(5).]</w:t>
      </w:r>
    </w:p>
    <w:p>
      <w:pPr>
        <w:pStyle w:val="Heading5"/>
        <w:rPr>
          <w:snapToGrid w:val="0"/>
        </w:rPr>
      </w:pPr>
      <w:bookmarkStart w:id="569" w:name="_Toc402969378"/>
      <w:bookmarkStart w:id="570" w:name="_Toc416703194"/>
      <w:bookmarkStart w:id="571" w:name="_Toc397937310"/>
      <w:r>
        <w:rPr>
          <w:rStyle w:val="CharSectno"/>
        </w:rPr>
        <w:t>90</w:t>
      </w:r>
      <w:r>
        <w:rPr>
          <w:snapToGrid w:val="0"/>
        </w:rPr>
        <w:t>.</w:t>
      </w:r>
      <w:r>
        <w:rPr>
          <w:snapToGrid w:val="0"/>
        </w:rPr>
        <w:tab/>
        <w:t>Early ballot paper, application for and issue of etc.</w:t>
      </w:r>
      <w:bookmarkEnd w:id="569"/>
      <w:bookmarkEnd w:id="570"/>
      <w:bookmarkEnd w:id="571"/>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572" w:name="_Toc402969379"/>
      <w:bookmarkStart w:id="573" w:name="_Toc416703195"/>
      <w:bookmarkStart w:id="574" w:name="_Toc397937311"/>
      <w:r>
        <w:rPr>
          <w:rStyle w:val="CharSectno"/>
        </w:rPr>
        <w:t>92</w:t>
      </w:r>
      <w:r>
        <w:rPr>
          <w:snapToGrid w:val="0"/>
        </w:rPr>
        <w:t>.</w:t>
      </w:r>
      <w:r>
        <w:rPr>
          <w:snapToGrid w:val="0"/>
        </w:rPr>
        <w:tab/>
        <w:t>Early ballot paper, how to vote by means of</w:t>
      </w:r>
      <w:bookmarkEnd w:id="572"/>
      <w:bookmarkEnd w:id="573"/>
      <w:bookmarkEnd w:id="574"/>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575" w:name="_Toc402969380"/>
      <w:bookmarkStart w:id="576" w:name="_Toc416703196"/>
      <w:bookmarkStart w:id="577" w:name="_Toc397937312"/>
      <w:r>
        <w:rPr>
          <w:rStyle w:val="CharSectno"/>
        </w:rPr>
        <w:t>93</w:t>
      </w:r>
      <w:r>
        <w:rPr>
          <w:snapToGrid w:val="0"/>
        </w:rPr>
        <w:t>.</w:t>
      </w:r>
      <w:r>
        <w:rPr>
          <w:snapToGrid w:val="0"/>
        </w:rPr>
        <w:tab/>
        <w:t>General early voter, registration of etc.</w:t>
      </w:r>
      <w:bookmarkEnd w:id="575"/>
      <w:bookmarkEnd w:id="576"/>
      <w:bookmarkEnd w:id="577"/>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578" w:name="_Toc402969381"/>
      <w:bookmarkStart w:id="579" w:name="_Toc416703197"/>
      <w:bookmarkStart w:id="580" w:name="_Toc397937313"/>
      <w:r>
        <w:rPr>
          <w:rStyle w:val="CharSectno"/>
        </w:rPr>
        <w:t>94</w:t>
      </w:r>
      <w:r>
        <w:rPr>
          <w:snapToGrid w:val="0"/>
        </w:rPr>
        <w:t>.</w:t>
      </w:r>
      <w:r>
        <w:rPr>
          <w:snapToGrid w:val="0"/>
        </w:rPr>
        <w:tab/>
        <w:t>Authorised witnesses for this Division</w:t>
      </w:r>
      <w:bookmarkEnd w:id="578"/>
      <w:bookmarkEnd w:id="579"/>
      <w:bookmarkEnd w:id="580"/>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581" w:name="_Toc402969382"/>
      <w:bookmarkStart w:id="582" w:name="_Toc416703198"/>
      <w:bookmarkStart w:id="583" w:name="_Toc397937314"/>
      <w:r>
        <w:rPr>
          <w:rStyle w:val="CharSectno"/>
        </w:rPr>
        <w:t>95</w:t>
      </w:r>
      <w:r>
        <w:rPr>
          <w:snapToGrid w:val="0"/>
        </w:rPr>
        <w:t>.</w:t>
      </w:r>
      <w:r>
        <w:rPr>
          <w:snapToGrid w:val="0"/>
        </w:rPr>
        <w:tab/>
        <w:t>Early ballot papers etc., offences as to</w:t>
      </w:r>
      <w:bookmarkEnd w:id="581"/>
      <w:bookmarkEnd w:id="582"/>
      <w:bookmarkEnd w:id="583"/>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584" w:name="_Toc402969383"/>
      <w:bookmarkStart w:id="585" w:name="_Toc416703199"/>
      <w:bookmarkStart w:id="586" w:name="_Toc397937315"/>
      <w:r>
        <w:rPr>
          <w:rStyle w:val="CharSectno"/>
        </w:rPr>
        <w:t>97</w:t>
      </w:r>
      <w:r>
        <w:rPr>
          <w:snapToGrid w:val="0"/>
        </w:rPr>
        <w:t>.</w:t>
      </w:r>
      <w:r>
        <w:rPr>
          <w:snapToGrid w:val="0"/>
        </w:rPr>
        <w:tab/>
        <w:t>Spelling mistakes on early ballot papers, effect of</w:t>
      </w:r>
      <w:bookmarkEnd w:id="584"/>
      <w:bookmarkEnd w:id="585"/>
      <w:bookmarkEnd w:id="586"/>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587" w:name="_Toc402969384"/>
      <w:bookmarkStart w:id="588" w:name="_Toc416703200"/>
      <w:bookmarkStart w:id="589" w:name="_Toc397937316"/>
      <w:r>
        <w:rPr>
          <w:rStyle w:val="CharSectno"/>
        </w:rPr>
        <w:t>98</w:t>
      </w:r>
      <w:r>
        <w:rPr>
          <w:snapToGrid w:val="0"/>
        </w:rPr>
        <w:t>.</w:t>
      </w:r>
      <w:r>
        <w:rPr>
          <w:snapToGrid w:val="0"/>
        </w:rPr>
        <w:tab/>
        <w:t>Officer’s decision to allow etc. early ballot paper, status of</w:t>
      </w:r>
      <w:bookmarkEnd w:id="587"/>
      <w:bookmarkEnd w:id="588"/>
      <w:bookmarkEnd w:id="589"/>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590" w:name="_Toc402969385"/>
      <w:bookmarkStart w:id="591" w:name="_Toc416703201"/>
      <w:bookmarkStart w:id="592" w:name="_Toc397937317"/>
      <w:r>
        <w:rPr>
          <w:rStyle w:val="CharSectno"/>
        </w:rPr>
        <w:t>99A</w:t>
      </w:r>
      <w:r>
        <w:rPr>
          <w:snapToGrid w:val="0"/>
        </w:rPr>
        <w:t>.</w:t>
      </w:r>
      <w:r>
        <w:rPr>
          <w:snapToGrid w:val="0"/>
        </w:rPr>
        <w:tab/>
        <w:t>Absent vote, who may make etc.</w:t>
      </w:r>
      <w:bookmarkEnd w:id="590"/>
      <w:bookmarkEnd w:id="591"/>
      <w:bookmarkEnd w:id="592"/>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593" w:name="_Toc402969386"/>
      <w:bookmarkStart w:id="594" w:name="_Toc416703202"/>
      <w:bookmarkStart w:id="595" w:name="_Toc397937318"/>
      <w:r>
        <w:rPr>
          <w:rStyle w:val="CharSectno"/>
        </w:rPr>
        <w:t>99B</w:t>
      </w:r>
      <w:r>
        <w:rPr>
          <w:snapToGrid w:val="0"/>
        </w:rPr>
        <w:t>.</w:t>
      </w:r>
      <w:r>
        <w:rPr>
          <w:snapToGrid w:val="0"/>
        </w:rPr>
        <w:tab/>
        <w:t>Regulations about early, absent and provisional voting</w:t>
      </w:r>
      <w:bookmarkEnd w:id="593"/>
      <w:bookmarkEnd w:id="594"/>
      <w:bookmarkEnd w:id="595"/>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596" w:name="_Toc402969387"/>
      <w:bookmarkStart w:id="597" w:name="_Toc416702819"/>
      <w:bookmarkStart w:id="598" w:name="_Toc416703203"/>
      <w:bookmarkStart w:id="599" w:name="_Toc392170462"/>
      <w:bookmarkStart w:id="600" w:name="_Toc392171505"/>
      <w:bookmarkStart w:id="601" w:name="_Toc397936549"/>
      <w:bookmarkStart w:id="602" w:name="_Toc397936934"/>
      <w:bookmarkStart w:id="603" w:name="_Toc397937319"/>
      <w:r>
        <w:rPr>
          <w:i/>
          <w:snapToGrid w:val="0"/>
        </w:rPr>
        <w:t>(ii) At the poll</w:t>
      </w:r>
      <w:bookmarkEnd w:id="596"/>
      <w:bookmarkEnd w:id="597"/>
      <w:bookmarkEnd w:id="598"/>
      <w:bookmarkEnd w:id="599"/>
      <w:bookmarkEnd w:id="600"/>
      <w:bookmarkEnd w:id="601"/>
      <w:bookmarkEnd w:id="602"/>
      <w:bookmarkEnd w:id="603"/>
    </w:p>
    <w:p>
      <w:pPr>
        <w:pStyle w:val="Heading5"/>
        <w:spacing w:before="180"/>
        <w:rPr>
          <w:snapToGrid w:val="0"/>
        </w:rPr>
      </w:pPr>
      <w:bookmarkStart w:id="604" w:name="_Toc402969388"/>
      <w:bookmarkStart w:id="605" w:name="_Toc416703204"/>
      <w:bookmarkStart w:id="606" w:name="_Toc397937320"/>
      <w:r>
        <w:rPr>
          <w:rStyle w:val="CharSectno"/>
        </w:rPr>
        <w:t>100</w:t>
      </w:r>
      <w:r>
        <w:rPr>
          <w:snapToGrid w:val="0"/>
        </w:rPr>
        <w:t>.</w:t>
      </w:r>
      <w:r>
        <w:rPr>
          <w:snapToGrid w:val="0"/>
        </w:rPr>
        <w:tab/>
        <w:t>Polling places etc., appointing etc.</w:t>
      </w:r>
      <w:bookmarkEnd w:id="604"/>
      <w:bookmarkEnd w:id="605"/>
      <w:bookmarkEnd w:id="606"/>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607" w:name="_Toc402969389"/>
      <w:bookmarkStart w:id="608" w:name="_Toc416703205"/>
      <w:bookmarkStart w:id="609" w:name="_Toc397937321"/>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607"/>
      <w:bookmarkEnd w:id="608"/>
      <w:bookmarkEnd w:id="609"/>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610" w:name="_Toc402969390"/>
      <w:bookmarkStart w:id="611" w:name="_Toc416703206"/>
      <w:bookmarkStart w:id="612" w:name="_Toc397937322"/>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610"/>
      <w:bookmarkEnd w:id="611"/>
      <w:bookmarkEnd w:id="612"/>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613" w:name="_Toc402969391"/>
      <w:bookmarkStart w:id="614" w:name="_Toc416703207"/>
      <w:bookmarkStart w:id="615" w:name="_Toc397937323"/>
      <w:r>
        <w:rPr>
          <w:rStyle w:val="CharSectno"/>
        </w:rPr>
        <w:t>101</w:t>
      </w:r>
      <w:r>
        <w:rPr>
          <w:snapToGrid w:val="0"/>
        </w:rPr>
        <w:t>.</w:t>
      </w:r>
      <w:r>
        <w:rPr>
          <w:snapToGrid w:val="0"/>
        </w:rPr>
        <w:tab/>
        <w:t>Taking the poll, returning officer’s duties as to arranging</w:t>
      </w:r>
      <w:bookmarkEnd w:id="613"/>
      <w:bookmarkEnd w:id="614"/>
      <w:bookmarkEnd w:id="615"/>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616" w:name="_Toc402969392"/>
      <w:bookmarkStart w:id="617" w:name="_Toc416703208"/>
      <w:bookmarkStart w:id="618" w:name="_Toc397937324"/>
      <w:r>
        <w:rPr>
          <w:rStyle w:val="CharSectno"/>
        </w:rPr>
        <w:t>102</w:t>
      </w:r>
      <w:r>
        <w:rPr>
          <w:snapToGrid w:val="0"/>
        </w:rPr>
        <w:t>.</w:t>
      </w:r>
      <w:r>
        <w:rPr>
          <w:snapToGrid w:val="0"/>
        </w:rPr>
        <w:tab/>
        <w:t>Taking the poll, returning officer’s particular duties as to arranging</w:t>
      </w:r>
      <w:bookmarkEnd w:id="616"/>
      <w:bookmarkEnd w:id="617"/>
      <w:bookmarkEnd w:id="618"/>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619" w:name="_Toc402969393"/>
      <w:bookmarkStart w:id="620" w:name="_Toc416703209"/>
      <w:bookmarkStart w:id="621" w:name="_Toc397937325"/>
      <w:r>
        <w:rPr>
          <w:rStyle w:val="CharSectno"/>
        </w:rPr>
        <w:t>102A</w:t>
      </w:r>
      <w:r>
        <w:rPr>
          <w:snapToGrid w:val="0"/>
        </w:rPr>
        <w:t>.</w:t>
      </w:r>
      <w:r>
        <w:rPr>
          <w:snapToGrid w:val="0"/>
        </w:rPr>
        <w:tab/>
        <w:t>Conjoint elections, appointments and directions for</w:t>
      </w:r>
      <w:bookmarkEnd w:id="619"/>
      <w:bookmarkEnd w:id="620"/>
      <w:bookmarkEnd w:id="621"/>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622" w:name="_Toc402969394"/>
      <w:bookmarkStart w:id="623" w:name="_Toc416703210"/>
      <w:bookmarkStart w:id="624" w:name="_Toc397937326"/>
      <w:r>
        <w:rPr>
          <w:rStyle w:val="CharSectno"/>
        </w:rPr>
        <w:t>104</w:t>
      </w:r>
      <w:r>
        <w:rPr>
          <w:snapToGrid w:val="0"/>
        </w:rPr>
        <w:t>.</w:t>
      </w:r>
      <w:r>
        <w:rPr>
          <w:snapToGrid w:val="0"/>
        </w:rPr>
        <w:tab/>
        <w:t>Polling place, appointment of officers for</w:t>
      </w:r>
      <w:bookmarkEnd w:id="622"/>
      <w:bookmarkEnd w:id="623"/>
      <w:bookmarkEnd w:id="62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625" w:name="_Toc402969395"/>
      <w:bookmarkStart w:id="626" w:name="_Toc416703211"/>
      <w:bookmarkStart w:id="627" w:name="_Toc397937327"/>
      <w:r>
        <w:rPr>
          <w:rStyle w:val="CharSectno"/>
        </w:rPr>
        <w:t>105</w:t>
      </w:r>
      <w:r>
        <w:rPr>
          <w:snapToGrid w:val="0"/>
        </w:rPr>
        <w:t>.</w:t>
      </w:r>
      <w:r>
        <w:rPr>
          <w:snapToGrid w:val="0"/>
        </w:rPr>
        <w:tab/>
        <w:t>Substitute and assistant presiding officers, appointment and powers of</w:t>
      </w:r>
      <w:bookmarkEnd w:id="625"/>
      <w:bookmarkEnd w:id="626"/>
      <w:bookmarkEnd w:id="627"/>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628" w:name="_Toc402969396"/>
      <w:bookmarkStart w:id="629" w:name="_Toc416703212"/>
      <w:bookmarkStart w:id="630" w:name="_Toc397937328"/>
      <w:r>
        <w:rPr>
          <w:rStyle w:val="CharSectno"/>
        </w:rPr>
        <w:t>106</w:t>
      </w:r>
      <w:r>
        <w:rPr>
          <w:snapToGrid w:val="0"/>
        </w:rPr>
        <w:t>.</w:t>
      </w:r>
      <w:r>
        <w:rPr>
          <w:snapToGrid w:val="0"/>
        </w:rPr>
        <w:tab/>
        <w:t>Absence of returning officer or presiding officer due to illness etc., consequences of</w:t>
      </w:r>
      <w:bookmarkEnd w:id="628"/>
      <w:bookmarkEnd w:id="629"/>
      <w:bookmarkEnd w:id="630"/>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631" w:name="_Toc402969397"/>
      <w:bookmarkStart w:id="632" w:name="_Toc416703213"/>
      <w:bookmarkStart w:id="633" w:name="_Toc397937329"/>
      <w:r>
        <w:rPr>
          <w:rStyle w:val="CharSectno"/>
        </w:rPr>
        <w:t>107</w:t>
      </w:r>
      <w:r>
        <w:rPr>
          <w:snapToGrid w:val="0"/>
        </w:rPr>
        <w:t>.</w:t>
      </w:r>
      <w:r>
        <w:rPr>
          <w:snapToGrid w:val="0"/>
        </w:rPr>
        <w:tab/>
        <w:t>Polling place, subdivision of into sections</w:t>
      </w:r>
      <w:bookmarkEnd w:id="631"/>
      <w:bookmarkEnd w:id="632"/>
      <w:bookmarkEnd w:id="633"/>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634" w:name="_Toc402969398"/>
      <w:bookmarkStart w:id="635" w:name="_Toc416703214"/>
      <w:bookmarkStart w:id="636" w:name="_Toc397937330"/>
      <w:r>
        <w:rPr>
          <w:rStyle w:val="CharSectno"/>
        </w:rPr>
        <w:t>108</w:t>
      </w:r>
      <w:r>
        <w:rPr>
          <w:snapToGrid w:val="0"/>
        </w:rPr>
        <w:t>.</w:t>
      </w:r>
      <w:r>
        <w:rPr>
          <w:snapToGrid w:val="0"/>
        </w:rPr>
        <w:tab/>
        <w:t>Licensed premises not to be used for polling place</w:t>
      </w:r>
      <w:bookmarkEnd w:id="634"/>
      <w:bookmarkEnd w:id="635"/>
      <w:bookmarkEnd w:id="636"/>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637" w:name="_Toc402969399"/>
      <w:bookmarkStart w:id="638" w:name="_Toc416703215"/>
      <w:bookmarkStart w:id="639" w:name="_Toc397937331"/>
      <w:r>
        <w:rPr>
          <w:rStyle w:val="CharSectno"/>
        </w:rPr>
        <w:t>109</w:t>
      </w:r>
      <w:r>
        <w:rPr>
          <w:snapToGrid w:val="0"/>
        </w:rPr>
        <w:t>.</w:t>
      </w:r>
      <w:r>
        <w:rPr>
          <w:snapToGrid w:val="0"/>
        </w:rPr>
        <w:tab/>
        <w:t>Certain buildings to be used free</w:t>
      </w:r>
      <w:bookmarkEnd w:id="637"/>
      <w:bookmarkEnd w:id="638"/>
      <w:bookmarkEnd w:id="639"/>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640" w:name="_Toc402969400"/>
      <w:bookmarkStart w:id="641" w:name="_Toc416703216"/>
      <w:bookmarkStart w:id="642" w:name="_Toc397937332"/>
      <w:r>
        <w:rPr>
          <w:rStyle w:val="CharSectno"/>
        </w:rPr>
        <w:t>110</w:t>
      </w:r>
      <w:r>
        <w:rPr>
          <w:snapToGrid w:val="0"/>
        </w:rPr>
        <w:t>.</w:t>
      </w:r>
      <w:r>
        <w:rPr>
          <w:snapToGrid w:val="0"/>
        </w:rPr>
        <w:tab/>
        <w:t>Separate voting compartments etc. at polling place required</w:t>
      </w:r>
      <w:bookmarkEnd w:id="640"/>
      <w:bookmarkEnd w:id="641"/>
      <w:bookmarkEnd w:id="642"/>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643" w:name="_Toc402969401"/>
      <w:bookmarkStart w:id="644" w:name="_Toc416703217"/>
      <w:bookmarkStart w:id="645" w:name="_Toc397937333"/>
      <w:r>
        <w:rPr>
          <w:rStyle w:val="CharSectno"/>
        </w:rPr>
        <w:t>111</w:t>
      </w:r>
      <w:r>
        <w:rPr>
          <w:snapToGrid w:val="0"/>
        </w:rPr>
        <w:t>.</w:t>
      </w:r>
      <w:r>
        <w:rPr>
          <w:snapToGrid w:val="0"/>
        </w:rPr>
        <w:tab/>
        <w:t>Ballot boxes required at polling places</w:t>
      </w:r>
      <w:bookmarkEnd w:id="643"/>
      <w:bookmarkEnd w:id="644"/>
      <w:bookmarkEnd w:id="645"/>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646" w:name="_Toc402969402"/>
      <w:bookmarkStart w:id="647" w:name="_Toc416703218"/>
      <w:bookmarkStart w:id="648" w:name="_Toc397937334"/>
      <w:r>
        <w:rPr>
          <w:rStyle w:val="CharSectno"/>
        </w:rPr>
        <w:t>112</w:t>
      </w:r>
      <w:r>
        <w:rPr>
          <w:snapToGrid w:val="0"/>
        </w:rPr>
        <w:t>.</w:t>
      </w:r>
      <w:r>
        <w:rPr>
          <w:snapToGrid w:val="0"/>
        </w:rPr>
        <w:tab/>
        <w:t>Rolls for use in election, provision of</w:t>
      </w:r>
      <w:bookmarkEnd w:id="646"/>
      <w:bookmarkEnd w:id="647"/>
      <w:bookmarkEnd w:id="648"/>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649" w:name="_Toc402969403"/>
      <w:bookmarkStart w:id="650" w:name="_Toc416703219"/>
      <w:bookmarkStart w:id="651" w:name="_Toc397937335"/>
      <w:r>
        <w:rPr>
          <w:rStyle w:val="CharSectno"/>
        </w:rPr>
        <w:t>113</w:t>
      </w:r>
      <w:r>
        <w:rPr>
          <w:snapToGrid w:val="0"/>
        </w:rPr>
        <w:t>.</w:t>
      </w:r>
      <w:r>
        <w:rPr>
          <w:snapToGrid w:val="0"/>
        </w:rPr>
        <w:tab/>
        <w:t>Ballot papers, form and content of</w:t>
      </w:r>
      <w:bookmarkEnd w:id="649"/>
      <w:bookmarkEnd w:id="650"/>
      <w:bookmarkEnd w:id="651"/>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652" w:name="_Toc402969404"/>
      <w:bookmarkStart w:id="653" w:name="_Toc416703220"/>
      <w:bookmarkStart w:id="654" w:name="_Toc397937336"/>
      <w:r>
        <w:rPr>
          <w:rStyle w:val="CharSectno"/>
        </w:rPr>
        <w:t>113A</w:t>
      </w:r>
      <w:r>
        <w:rPr>
          <w:snapToGrid w:val="0"/>
        </w:rPr>
        <w:t>.</w:t>
      </w:r>
      <w:r>
        <w:rPr>
          <w:snapToGrid w:val="0"/>
        </w:rPr>
        <w:tab/>
        <w:t>Voting ticket for Council election, lodgment of etc.</w:t>
      </w:r>
      <w:bookmarkEnd w:id="652"/>
      <w:bookmarkEnd w:id="653"/>
      <w:bookmarkEnd w:id="654"/>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655" w:name="_Toc402969405"/>
      <w:bookmarkStart w:id="656" w:name="_Toc416703221"/>
      <w:bookmarkStart w:id="657" w:name="_Toc397937337"/>
      <w:r>
        <w:rPr>
          <w:rStyle w:val="CharSectno"/>
        </w:rPr>
        <w:t>113B</w:t>
      </w:r>
      <w:r>
        <w:rPr>
          <w:snapToGrid w:val="0"/>
        </w:rPr>
        <w:t>.</w:t>
      </w:r>
      <w:r>
        <w:rPr>
          <w:snapToGrid w:val="0"/>
        </w:rPr>
        <w:tab/>
        <w:t>Council ballot papers, printing of</w:t>
      </w:r>
      <w:bookmarkEnd w:id="655"/>
      <w:bookmarkEnd w:id="656"/>
      <w:bookmarkEnd w:id="657"/>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658" w:name="_Toc402969406"/>
      <w:bookmarkStart w:id="659" w:name="_Toc416703222"/>
      <w:bookmarkStart w:id="660" w:name="_Toc397937338"/>
      <w:r>
        <w:rPr>
          <w:rStyle w:val="CharSectno"/>
        </w:rPr>
        <w:t>113BA</w:t>
      </w:r>
      <w:r>
        <w:rPr>
          <w:snapToGrid w:val="0"/>
        </w:rPr>
        <w:t>.</w:t>
      </w:r>
      <w:r>
        <w:rPr>
          <w:snapToGrid w:val="0"/>
        </w:rPr>
        <w:tab/>
        <w:t>Assembly ballot papers, printing of</w:t>
      </w:r>
      <w:bookmarkEnd w:id="658"/>
      <w:bookmarkEnd w:id="659"/>
      <w:bookmarkEnd w:id="660"/>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661" w:name="_Toc402969407"/>
      <w:bookmarkStart w:id="662" w:name="_Toc416703223"/>
      <w:bookmarkStart w:id="663" w:name="_Toc397937339"/>
      <w:r>
        <w:rPr>
          <w:rStyle w:val="CharSectno"/>
        </w:rPr>
        <w:t>113C</w:t>
      </w:r>
      <w:r>
        <w:rPr>
          <w:snapToGrid w:val="0"/>
        </w:rPr>
        <w:t>.</w:t>
      </w:r>
      <w:r>
        <w:rPr>
          <w:snapToGrid w:val="0"/>
        </w:rPr>
        <w:tab/>
        <w:t>Political party names or “independent”, printing of on ballot papers</w:t>
      </w:r>
      <w:bookmarkEnd w:id="661"/>
      <w:bookmarkEnd w:id="662"/>
      <w:bookmarkEnd w:id="663"/>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664" w:name="_Toc402969408"/>
      <w:bookmarkStart w:id="665" w:name="_Toc416703224"/>
      <w:bookmarkStart w:id="666" w:name="_Toc397937340"/>
      <w:r>
        <w:rPr>
          <w:rStyle w:val="CharSectno"/>
        </w:rPr>
        <w:t>113D</w:t>
      </w:r>
      <w:r>
        <w:rPr>
          <w:snapToGrid w:val="0"/>
        </w:rPr>
        <w:t xml:space="preserve">. </w:t>
      </w:r>
      <w:r>
        <w:rPr>
          <w:snapToGrid w:val="0"/>
        </w:rPr>
        <w:tab/>
        <w:t>Claims etc. may be lodged with Electoral Commissioner</w:t>
      </w:r>
      <w:bookmarkEnd w:id="664"/>
      <w:bookmarkEnd w:id="665"/>
      <w:bookmarkEnd w:id="666"/>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667" w:name="_Toc402969409"/>
      <w:bookmarkStart w:id="668" w:name="_Toc416703225"/>
      <w:bookmarkStart w:id="669" w:name="_Toc397937341"/>
      <w:r>
        <w:rPr>
          <w:rStyle w:val="CharSectno"/>
        </w:rPr>
        <w:t>114</w:t>
      </w:r>
      <w:r>
        <w:rPr>
          <w:snapToGrid w:val="0"/>
        </w:rPr>
        <w:t>.</w:t>
      </w:r>
      <w:r>
        <w:rPr>
          <w:snapToGrid w:val="0"/>
        </w:rPr>
        <w:tab/>
        <w:t>Scrutineers, appointment of etc.</w:t>
      </w:r>
      <w:bookmarkEnd w:id="667"/>
      <w:bookmarkEnd w:id="668"/>
      <w:bookmarkEnd w:id="669"/>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670" w:name="_Toc402969410"/>
      <w:bookmarkStart w:id="671" w:name="_Toc416703226"/>
      <w:bookmarkStart w:id="672" w:name="_Toc397937342"/>
      <w:r>
        <w:rPr>
          <w:rStyle w:val="CharSectno"/>
        </w:rPr>
        <w:t>115</w:t>
      </w:r>
      <w:r>
        <w:rPr>
          <w:snapToGrid w:val="0"/>
        </w:rPr>
        <w:t>.</w:t>
      </w:r>
      <w:r>
        <w:rPr>
          <w:snapToGrid w:val="0"/>
        </w:rPr>
        <w:tab/>
        <w:t>Candidates not to conduct election; who can be in polling place etc.</w:t>
      </w:r>
      <w:bookmarkEnd w:id="670"/>
      <w:bookmarkEnd w:id="671"/>
      <w:bookmarkEnd w:id="672"/>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673" w:name="_Toc402969411"/>
      <w:bookmarkStart w:id="674" w:name="_Toc416703227"/>
      <w:bookmarkStart w:id="675" w:name="_Toc397937343"/>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673"/>
      <w:bookmarkEnd w:id="674"/>
      <w:bookmarkEnd w:id="675"/>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676" w:name="_Toc402969412"/>
      <w:bookmarkStart w:id="677" w:name="_Toc416703228"/>
      <w:bookmarkStart w:id="678" w:name="_Toc397937344"/>
      <w:r>
        <w:rPr>
          <w:rStyle w:val="CharSectno"/>
        </w:rPr>
        <w:t>117</w:t>
      </w:r>
      <w:r>
        <w:rPr>
          <w:snapToGrid w:val="0"/>
        </w:rPr>
        <w:t>.</w:t>
      </w:r>
      <w:r>
        <w:rPr>
          <w:snapToGrid w:val="0"/>
        </w:rPr>
        <w:tab/>
        <w:t>Polling, rules for conduct of</w:t>
      </w:r>
      <w:bookmarkEnd w:id="676"/>
      <w:bookmarkEnd w:id="677"/>
      <w:bookmarkEnd w:id="678"/>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679" w:name="_Toc402969413"/>
      <w:bookmarkStart w:id="680" w:name="_Toc416703229"/>
      <w:bookmarkStart w:id="681" w:name="_Toc397937345"/>
      <w:r>
        <w:rPr>
          <w:rStyle w:val="CharSectno"/>
        </w:rPr>
        <w:t>119</w:t>
      </w:r>
      <w:r>
        <w:rPr>
          <w:snapToGrid w:val="0"/>
        </w:rPr>
        <w:t>.</w:t>
      </w:r>
      <w:r>
        <w:rPr>
          <w:snapToGrid w:val="0"/>
        </w:rPr>
        <w:tab/>
        <w:t>Person claiming to vote, questions for and declarations by etc.</w:t>
      </w:r>
      <w:bookmarkEnd w:id="679"/>
      <w:bookmarkEnd w:id="680"/>
      <w:bookmarkEnd w:id="681"/>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682" w:name="_Toc402969414"/>
      <w:bookmarkStart w:id="683" w:name="_Toc416703230"/>
      <w:bookmarkStart w:id="684" w:name="_Toc397937346"/>
      <w:r>
        <w:rPr>
          <w:rStyle w:val="CharSectno"/>
        </w:rPr>
        <w:t>120</w:t>
      </w:r>
      <w:r>
        <w:rPr>
          <w:snapToGrid w:val="0"/>
        </w:rPr>
        <w:t>.</w:t>
      </w:r>
      <w:r>
        <w:rPr>
          <w:snapToGrid w:val="0"/>
        </w:rPr>
        <w:tab/>
        <w:t>Answers by person claiming to vote, consequences of</w:t>
      </w:r>
      <w:bookmarkEnd w:id="682"/>
      <w:bookmarkEnd w:id="683"/>
      <w:bookmarkEnd w:id="684"/>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685" w:name="_Toc402969415"/>
      <w:bookmarkStart w:id="686" w:name="_Toc416703231"/>
      <w:bookmarkStart w:id="687" w:name="_Toc397937347"/>
      <w:r>
        <w:rPr>
          <w:rStyle w:val="CharSectno"/>
        </w:rPr>
        <w:t>121</w:t>
      </w:r>
      <w:r>
        <w:rPr>
          <w:snapToGrid w:val="0"/>
        </w:rPr>
        <w:t>.</w:t>
      </w:r>
      <w:r>
        <w:rPr>
          <w:snapToGrid w:val="0"/>
        </w:rPr>
        <w:tab/>
        <w:t>Elector’s answers are conclusive</w:t>
      </w:r>
      <w:bookmarkEnd w:id="685"/>
      <w:bookmarkEnd w:id="686"/>
      <w:bookmarkEnd w:id="68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688" w:name="_Toc402969416"/>
      <w:bookmarkStart w:id="689" w:name="_Toc416703232"/>
      <w:bookmarkStart w:id="690" w:name="_Toc397937348"/>
      <w:r>
        <w:rPr>
          <w:rStyle w:val="CharSectno"/>
        </w:rPr>
        <w:t>122</w:t>
      </w:r>
      <w:r>
        <w:rPr>
          <w:snapToGrid w:val="0"/>
        </w:rPr>
        <w:t>.</w:t>
      </w:r>
      <w:r>
        <w:rPr>
          <w:snapToGrid w:val="0"/>
        </w:rPr>
        <w:tab/>
        <w:t>Elector objected to with name marked under s. 47, voting by etc.</w:t>
      </w:r>
      <w:bookmarkEnd w:id="688"/>
      <w:bookmarkEnd w:id="689"/>
      <w:bookmarkEnd w:id="690"/>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691" w:name="_Toc402969417"/>
      <w:bookmarkStart w:id="692" w:name="_Toc416703233"/>
      <w:bookmarkStart w:id="693" w:name="_Toc397937349"/>
      <w:r>
        <w:rPr>
          <w:rStyle w:val="CharSectno"/>
        </w:rPr>
        <w:t>122A</w:t>
      </w:r>
      <w:r>
        <w:rPr>
          <w:snapToGrid w:val="0"/>
        </w:rPr>
        <w:t>.</w:t>
      </w:r>
      <w:r>
        <w:rPr>
          <w:snapToGrid w:val="0"/>
        </w:rPr>
        <w:tab/>
        <w:t>Person not on roll or struck off roll or on roll and cannot be found or struck out under s. 126, voting by etc.</w:t>
      </w:r>
      <w:bookmarkEnd w:id="691"/>
      <w:bookmarkEnd w:id="692"/>
      <w:bookmarkEnd w:id="693"/>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694" w:name="_Toc402969418"/>
      <w:bookmarkStart w:id="695" w:name="_Toc416703234"/>
      <w:bookmarkStart w:id="696" w:name="_Toc397937350"/>
      <w:r>
        <w:rPr>
          <w:rStyle w:val="CharSectno"/>
        </w:rPr>
        <w:t>123</w:t>
      </w:r>
      <w:r>
        <w:rPr>
          <w:snapToGrid w:val="0"/>
        </w:rPr>
        <w:t>.</w:t>
      </w:r>
      <w:r>
        <w:rPr>
          <w:snapToGrid w:val="0"/>
        </w:rPr>
        <w:tab/>
        <w:t>No other answer or declaration required from elector; who can be excluded from voting</w:t>
      </w:r>
      <w:bookmarkEnd w:id="694"/>
      <w:bookmarkEnd w:id="695"/>
      <w:bookmarkEnd w:id="696"/>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697" w:name="_Toc402969419"/>
      <w:bookmarkStart w:id="698" w:name="_Toc416703235"/>
      <w:bookmarkStart w:id="699" w:name="_Toc397937351"/>
      <w:r>
        <w:rPr>
          <w:rStyle w:val="CharSectno"/>
        </w:rPr>
        <w:t>124</w:t>
      </w:r>
      <w:r>
        <w:rPr>
          <w:snapToGrid w:val="0"/>
        </w:rPr>
        <w:t>.</w:t>
      </w:r>
      <w:r>
        <w:rPr>
          <w:snapToGrid w:val="0"/>
        </w:rPr>
        <w:tab/>
        <w:t>Right to vote despite error in roll or change of name on marriage</w:t>
      </w:r>
      <w:bookmarkEnd w:id="697"/>
      <w:bookmarkEnd w:id="698"/>
      <w:bookmarkEnd w:id="699"/>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700" w:name="_Toc402969420"/>
      <w:bookmarkStart w:id="701" w:name="_Toc416703236"/>
      <w:bookmarkStart w:id="702" w:name="_Toc397937352"/>
      <w:r>
        <w:rPr>
          <w:rStyle w:val="CharSectno"/>
        </w:rPr>
        <w:t>125</w:t>
      </w:r>
      <w:r>
        <w:rPr>
          <w:snapToGrid w:val="0"/>
        </w:rPr>
        <w:t>.</w:t>
      </w:r>
      <w:r>
        <w:rPr>
          <w:snapToGrid w:val="0"/>
        </w:rPr>
        <w:tab/>
        <w:t>Ballot paper, procedure when delivering to elector</w:t>
      </w:r>
      <w:bookmarkEnd w:id="700"/>
      <w:bookmarkEnd w:id="701"/>
      <w:bookmarkEnd w:id="702"/>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703" w:name="_Toc402969421"/>
      <w:bookmarkStart w:id="704" w:name="_Toc416703237"/>
      <w:bookmarkStart w:id="705" w:name="_Toc397937353"/>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703"/>
      <w:bookmarkEnd w:id="704"/>
      <w:bookmarkEnd w:id="705"/>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706" w:name="_Toc402969422"/>
      <w:bookmarkStart w:id="707" w:name="_Toc416703238"/>
      <w:bookmarkStart w:id="708" w:name="_Toc397937354"/>
      <w:r>
        <w:rPr>
          <w:rStyle w:val="CharSectno"/>
        </w:rPr>
        <w:t>127</w:t>
      </w:r>
      <w:r>
        <w:rPr>
          <w:snapToGrid w:val="0"/>
        </w:rPr>
        <w:t>.</w:t>
      </w:r>
      <w:r>
        <w:rPr>
          <w:snapToGrid w:val="0"/>
        </w:rPr>
        <w:tab/>
        <w:t>Elector’s duties on receiving ballot paper</w:t>
      </w:r>
      <w:bookmarkEnd w:id="706"/>
      <w:bookmarkEnd w:id="707"/>
      <w:bookmarkEnd w:id="708"/>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709" w:name="_Toc402969423"/>
      <w:bookmarkStart w:id="710" w:name="_Toc416703239"/>
      <w:bookmarkStart w:id="711" w:name="_Toc397937355"/>
      <w:r>
        <w:rPr>
          <w:rStyle w:val="CharSectno"/>
        </w:rPr>
        <w:t>128</w:t>
      </w:r>
      <w:r>
        <w:rPr>
          <w:snapToGrid w:val="0"/>
        </w:rPr>
        <w:t>.</w:t>
      </w:r>
      <w:r>
        <w:rPr>
          <w:snapToGrid w:val="0"/>
        </w:rPr>
        <w:tab/>
        <w:t>Ballot paper, how to be marked by elector</w:t>
      </w:r>
      <w:bookmarkEnd w:id="709"/>
      <w:bookmarkEnd w:id="710"/>
      <w:bookmarkEnd w:id="711"/>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712" w:name="_Toc402969424"/>
      <w:bookmarkStart w:id="713" w:name="_Toc416703240"/>
      <w:bookmarkStart w:id="714" w:name="_Toc397937356"/>
      <w:r>
        <w:rPr>
          <w:rStyle w:val="CharSectno"/>
        </w:rPr>
        <w:t>129</w:t>
      </w:r>
      <w:r>
        <w:rPr>
          <w:snapToGrid w:val="0"/>
        </w:rPr>
        <w:t>.</w:t>
      </w:r>
      <w:r>
        <w:rPr>
          <w:snapToGrid w:val="0"/>
        </w:rPr>
        <w:tab/>
        <w:t>Elector with disability etc., assistance for to vote</w:t>
      </w:r>
      <w:bookmarkEnd w:id="712"/>
      <w:bookmarkEnd w:id="713"/>
      <w:bookmarkEnd w:id="714"/>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715" w:name="_Toc402969425"/>
      <w:bookmarkStart w:id="716" w:name="_Toc416703241"/>
      <w:bookmarkStart w:id="717" w:name="_Toc397937357"/>
      <w:r>
        <w:rPr>
          <w:rStyle w:val="CharSectno"/>
        </w:rPr>
        <w:t>130</w:t>
      </w:r>
      <w:r>
        <w:rPr>
          <w:snapToGrid w:val="0"/>
        </w:rPr>
        <w:t>.</w:t>
      </w:r>
      <w:r>
        <w:rPr>
          <w:snapToGrid w:val="0"/>
        </w:rPr>
        <w:tab/>
        <w:t>Ballot paper spoiled by elector, replacement of etc.</w:t>
      </w:r>
      <w:bookmarkEnd w:id="715"/>
      <w:bookmarkEnd w:id="716"/>
      <w:bookmarkEnd w:id="717"/>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718" w:name="_Toc402969426"/>
      <w:bookmarkStart w:id="719" w:name="_Toc416703242"/>
      <w:bookmarkStart w:id="720" w:name="_Toc397937358"/>
      <w:r>
        <w:rPr>
          <w:rStyle w:val="CharSectno"/>
        </w:rPr>
        <w:t>131</w:t>
      </w:r>
      <w:r>
        <w:rPr>
          <w:snapToGrid w:val="0"/>
        </w:rPr>
        <w:t>.</w:t>
      </w:r>
      <w:r>
        <w:rPr>
          <w:snapToGrid w:val="0"/>
        </w:rPr>
        <w:tab/>
        <w:t>Adjourning polling due to riot etc.</w:t>
      </w:r>
      <w:bookmarkEnd w:id="718"/>
      <w:bookmarkEnd w:id="719"/>
      <w:bookmarkEnd w:id="720"/>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721" w:name="_Toc402969427"/>
      <w:bookmarkStart w:id="722" w:name="_Toc416703243"/>
      <w:bookmarkStart w:id="723" w:name="_Toc397937359"/>
      <w:r>
        <w:rPr>
          <w:rStyle w:val="CharSectno"/>
        </w:rPr>
        <w:t>132</w:t>
      </w:r>
      <w:r>
        <w:rPr>
          <w:snapToGrid w:val="0"/>
        </w:rPr>
        <w:t>.</w:t>
      </w:r>
      <w:r>
        <w:rPr>
          <w:snapToGrid w:val="0"/>
        </w:rPr>
        <w:tab/>
        <w:t>Adjourning polling for other reasons</w:t>
      </w:r>
      <w:bookmarkEnd w:id="721"/>
      <w:bookmarkEnd w:id="722"/>
      <w:bookmarkEnd w:id="723"/>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724" w:name="_Toc402969428"/>
      <w:bookmarkStart w:id="725" w:name="_Toc416703244"/>
      <w:bookmarkStart w:id="726" w:name="_Toc397937360"/>
      <w:r>
        <w:rPr>
          <w:rStyle w:val="CharSectno"/>
        </w:rPr>
        <w:t>133</w:t>
      </w:r>
      <w:r>
        <w:rPr>
          <w:snapToGrid w:val="0"/>
        </w:rPr>
        <w:t>.</w:t>
      </w:r>
      <w:r>
        <w:rPr>
          <w:snapToGrid w:val="0"/>
        </w:rPr>
        <w:tab/>
        <w:t>Voting at adjourned polling</w:t>
      </w:r>
      <w:bookmarkEnd w:id="724"/>
      <w:bookmarkEnd w:id="725"/>
      <w:bookmarkEnd w:id="72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727" w:name="_Toc402969429"/>
      <w:bookmarkStart w:id="728" w:name="_Toc416702861"/>
      <w:bookmarkStart w:id="729" w:name="_Toc416703245"/>
      <w:bookmarkStart w:id="730" w:name="_Toc392170504"/>
      <w:bookmarkStart w:id="731" w:name="_Toc392171547"/>
      <w:bookmarkStart w:id="732" w:name="_Toc397936591"/>
      <w:bookmarkStart w:id="733" w:name="_Toc397936976"/>
      <w:bookmarkStart w:id="734" w:name="_Toc397937361"/>
      <w:r>
        <w:rPr>
          <w:rStyle w:val="CharDivNo"/>
        </w:rPr>
        <w:t>Division (4)</w:t>
      </w:r>
      <w:r>
        <w:rPr>
          <w:snapToGrid w:val="0"/>
        </w:rPr>
        <w:t> — </w:t>
      </w:r>
      <w:r>
        <w:rPr>
          <w:rStyle w:val="CharDivText"/>
        </w:rPr>
        <w:t>Counting of votes (general)</w:t>
      </w:r>
      <w:bookmarkEnd w:id="727"/>
      <w:bookmarkEnd w:id="728"/>
      <w:bookmarkEnd w:id="729"/>
      <w:bookmarkEnd w:id="730"/>
      <w:bookmarkEnd w:id="731"/>
      <w:bookmarkEnd w:id="732"/>
      <w:bookmarkEnd w:id="733"/>
      <w:bookmarkEnd w:id="734"/>
    </w:p>
    <w:p>
      <w:pPr>
        <w:pStyle w:val="Footnoteheading"/>
        <w:keepNext/>
        <w:rPr>
          <w:snapToGrid w:val="0"/>
        </w:rPr>
      </w:pPr>
      <w:r>
        <w:rPr>
          <w:snapToGrid w:val="0"/>
        </w:rPr>
        <w:tab/>
        <w:t>[Heading amended by No. 40 of 1987 s. 63.]</w:t>
      </w:r>
    </w:p>
    <w:p>
      <w:pPr>
        <w:pStyle w:val="Heading5"/>
        <w:rPr>
          <w:snapToGrid w:val="0"/>
        </w:rPr>
      </w:pPr>
      <w:bookmarkStart w:id="735" w:name="_Toc402969430"/>
      <w:bookmarkStart w:id="736" w:name="_Toc416703246"/>
      <w:bookmarkStart w:id="737" w:name="_Toc397937362"/>
      <w:r>
        <w:rPr>
          <w:rStyle w:val="CharSectno"/>
        </w:rPr>
        <w:t>134</w:t>
      </w:r>
      <w:r>
        <w:rPr>
          <w:snapToGrid w:val="0"/>
        </w:rPr>
        <w:t>.</w:t>
      </w:r>
      <w:r>
        <w:rPr>
          <w:snapToGrid w:val="0"/>
        </w:rPr>
        <w:tab/>
        <w:t>Count of votes, rules for conducting</w:t>
      </w:r>
      <w:bookmarkEnd w:id="735"/>
      <w:bookmarkEnd w:id="736"/>
      <w:bookmarkEnd w:id="737"/>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738" w:name="_Toc402969431"/>
      <w:bookmarkStart w:id="739" w:name="_Toc416703247"/>
      <w:bookmarkStart w:id="740" w:name="_Toc397937363"/>
      <w:r>
        <w:rPr>
          <w:rStyle w:val="CharSectno"/>
        </w:rPr>
        <w:t>135</w:t>
      </w:r>
      <w:r>
        <w:rPr>
          <w:snapToGrid w:val="0"/>
        </w:rPr>
        <w:t>.</w:t>
      </w:r>
      <w:r>
        <w:rPr>
          <w:snapToGrid w:val="0"/>
        </w:rPr>
        <w:tab/>
        <w:t>Adjournment of count etc. to be announced</w:t>
      </w:r>
      <w:bookmarkEnd w:id="738"/>
      <w:bookmarkEnd w:id="739"/>
      <w:bookmarkEnd w:id="740"/>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741" w:name="_Toc402969432"/>
      <w:bookmarkStart w:id="742" w:name="_Toc416703248"/>
      <w:bookmarkStart w:id="743" w:name="_Toc397937364"/>
      <w:r>
        <w:rPr>
          <w:rStyle w:val="CharSectno"/>
        </w:rPr>
        <w:t>136</w:t>
      </w:r>
      <w:r>
        <w:rPr>
          <w:snapToGrid w:val="0"/>
        </w:rPr>
        <w:t>.</w:t>
      </w:r>
      <w:r>
        <w:rPr>
          <w:snapToGrid w:val="0"/>
        </w:rPr>
        <w:tab/>
        <w:t>Before adjourning, ballot papers etc., to be sealed in boxes</w:t>
      </w:r>
      <w:bookmarkEnd w:id="741"/>
      <w:bookmarkEnd w:id="742"/>
      <w:bookmarkEnd w:id="743"/>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744" w:name="_Toc402969433"/>
      <w:bookmarkStart w:id="745" w:name="_Toc416702865"/>
      <w:bookmarkStart w:id="746" w:name="_Toc416703249"/>
      <w:bookmarkStart w:id="747" w:name="_Toc392170508"/>
      <w:bookmarkStart w:id="748" w:name="_Toc392171551"/>
      <w:bookmarkStart w:id="749" w:name="_Toc397936595"/>
      <w:bookmarkStart w:id="750" w:name="_Toc397936980"/>
      <w:bookmarkStart w:id="751" w:name="_Toc397937365"/>
      <w:r>
        <w:rPr>
          <w:rStyle w:val="CharDivNo"/>
        </w:rPr>
        <w:t>Division (4a)</w:t>
      </w:r>
      <w:r>
        <w:rPr>
          <w:snapToGrid w:val="0"/>
        </w:rPr>
        <w:t> — </w:t>
      </w:r>
      <w:r>
        <w:rPr>
          <w:rStyle w:val="CharDivText"/>
        </w:rPr>
        <w:t>Scrutiny and count (Assembly elections)</w:t>
      </w:r>
      <w:bookmarkEnd w:id="744"/>
      <w:bookmarkEnd w:id="745"/>
      <w:bookmarkEnd w:id="746"/>
      <w:bookmarkEnd w:id="747"/>
      <w:bookmarkEnd w:id="748"/>
      <w:bookmarkEnd w:id="749"/>
      <w:bookmarkEnd w:id="750"/>
      <w:bookmarkEnd w:id="751"/>
    </w:p>
    <w:p>
      <w:pPr>
        <w:pStyle w:val="Footnoteheading"/>
        <w:keepNext/>
        <w:keepLines/>
        <w:rPr>
          <w:snapToGrid w:val="0"/>
        </w:rPr>
      </w:pPr>
      <w:r>
        <w:rPr>
          <w:snapToGrid w:val="0"/>
        </w:rPr>
        <w:tab/>
        <w:t>[Heading inserted by No. 40 of 1987 s. 64.]</w:t>
      </w:r>
    </w:p>
    <w:p>
      <w:pPr>
        <w:pStyle w:val="Heading5"/>
        <w:rPr>
          <w:snapToGrid w:val="0"/>
        </w:rPr>
      </w:pPr>
      <w:bookmarkStart w:id="752" w:name="_Toc402969434"/>
      <w:bookmarkStart w:id="753" w:name="_Toc416703250"/>
      <w:bookmarkStart w:id="754" w:name="_Toc397937366"/>
      <w:r>
        <w:rPr>
          <w:rStyle w:val="CharSectno"/>
        </w:rPr>
        <w:t>136A</w:t>
      </w:r>
      <w:r>
        <w:rPr>
          <w:snapToGrid w:val="0"/>
        </w:rPr>
        <w:t>.</w:t>
      </w:r>
      <w:r>
        <w:rPr>
          <w:snapToGrid w:val="0"/>
        </w:rPr>
        <w:tab/>
        <w:t>Application of Division</w:t>
      </w:r>
      <w:bookmarkEnd w:id="752"/>
      <w:bookmarkEnd w:id="753"/>
      <w:bookmarkEnd w:id="754"/>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755" w:name="_Toc402969435"/>
      <w:bookmarkStart w:id="756" w:name="_Toc416703251"/>
      <w:bookmarkStart w:id="757" w:name="_Toc397937367"/>
      <w:r>
        <w:rPr>
          <w:rStyle w:val="CharSectno"/>
        </w:rPr>
        <w:t>137</w:t>
      </w:r>
      <w:r>
        <w:rPr>
          <w:snapToGrid w:val="0"/>
        </w:rPr>
        <w:t>.</w:t>
      </w:r>
      <w:r>
        <w:rPr>
          <w:snapToGrid w:val="0"/>
        </w:rPr>
        <w:tab/>
        <w:t>Scrutineers, appointment of</w:t>
      </w:r>
      <w:bookmarkEnd w:id="755"/>
      <w:bookmarkEnd w:id="756"/>
      <w:bookmarkEnd w:id="757"/>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758" w:name="_Toc402969436"/>
      <w:bookmarkStart w:id="759" w:name="_Toc416703252"/>
      <w:bookmarkStart w:id="760" w:name="_Toc397937368"/>
      <w:r>
        <w:rPr>
          <w:rStyle w:val="CharSectno"/>
        </w:rPr>
        <w:t>138</w:t>
      </w:r>
      <w:r>
        <w:rPr>
          <w:snapToGrid w:val="0"/>
        </w:rPr>
        <w:t>.</w:t>
      </w:r>
      <w:r>
        <w:rPr>
          <w:snapToGrid w:val="0"/>
        </w:rPr>
        <w:tab/>
        <w:t>Scrutineers, submissions by etc.</w:t>
      </w:r>
      <w:bookmarkEnd w:id="758"/>
      <w:bookmarkEnd w:id="759"/>
      <w:bookmarkEnd w:id="760"/>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761" w:name="_Toc402969437"/>
      <w:bookmarkStart w:id="762" w:name="_Toc416703253"/>
      <w:bookmarkStart w:id="763" w:name="_Toc397937369"/>
      <w:r>
        <w:rPr>
          <w:rStyle w:val="CharSectno"/>
        </w:rPr>
        <w:t>139</w:t>
      </w:r>
      <w:r>
        <w:rPr>
          <w:snapToGrid w:val="0"/>
        </w:rPr>
        <w:t>.</w:t>
      </w:r>
      <w:r>
        <w:rPr>
          <w:snapToGrid w:val="0"/>
        </w:rPr>
        <w:tab/>
        <w:t>Informal ballot papers defined</w:t>
      </w:r>
      <w:bookmarkEnd w:id="761"/>
      <w:bookmarkEnd w:id="762"/>
      <w:bookmarkEnd w:id="76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764" w:name="_Toc402969438"/>
      <w:bookmarkStart w:id="765" w:name="_Toc416703254"/>
      <w:bookmarkStart w:id="766" w:name="_Toc397937370"/>
      <w:r>
        <w:rPr>
          <w:rStyle w:val="CharSectno"/>
        </w:rPr>
        <w:t>140</w:t>
      </w:r>
      <w:r>
        <w:rPr>
          <w:snapToGrid w:val="0"/>
        </w:rPr>
        <w:t>.</w:t>
      </w:r>
      <w:r>
        <w:rPr>
          <w:snapToGrid w:val="0"/>
        </w:rPr>
        <w:tab/>
        <w:t>Elector’s intention to be given effect</w:t>
      </w:r>
      <w:bookmarkEnd w:id="764"/>
      <w:bookmarkEnd w:id="765"/>
      <w:bookmarkEnd w:id="766"/>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767" w:name="_Toc402969439"/>
      <w:bookmarkStart w:id="768" w:name="_Toc416703255"/>
      <w:bookmarkStart w:id="769" w:name="_Toc39793737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767"/>
      <w:bookmarkEnd w:id="768"/>
      <w:bookmarkEnd w:id="769"/>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770" w:name="_Toc402969440"/>
      <w:bookmarkStart w:id="771" w:name="_Toc416703256"/>
      <w:bookmarkStart w:id="772" w:name="_Toc397937372"/>
      <w:r>
        <w:rPr>
          <w:rStyle w:val="CharSectno"/>
        </w:rPr>
        <w:t>141</w:t>
      </w:r>
      <w:r>
        <w:rPr>
          <w:snapToGrid w:val="0"/>
        </w:rPr>
        <w:t>.</w:t>
      </w:r>
      <w:r>
        <w:rPr>
          <w:snapToGrid w:val="0"/>
        </w:rPr>
        <w:tab/>
        <w:t>Counting places and assistant returning officers</w:t>
      </w:r>
      <w:bookmarkEnd w:id="770"/>
      <w:bookmarkEnd w:id="771"/>
      <w:bookmarkEnd w:id="772"/>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773" w:name="_Toc402969441"/>
      <w:bookmarkStart w:id="774" w:name="_Toc416703257"/>
      <w:bookmarkStart w:id="775" w:name="_Toc397937373"/>
      <w:r>
        <w:rPr>
          <w:rStyle w:val="CharSectno"/>
        </w:rPr>
        <w:t>142</w:t>
      </w:r>
      <w:r>
        <w:rPr>
          <w:snapToGrid w:val="0"/>
        </w:rPr>
        <w:t>.</w:t>
      </w:r>
      <w:r>
        <w:rPr>
          <w:snapToGrid w:val="0"/>
        </w:rPr>
        <w:tab/>
      </w:r>
      <w:r>
        <w:rPr>
          <w:snapToGrid w:val="0"/>
          <w:spacing w:val="-2"/>
        </w:rPr>
        <w:t>Count of votes by assistant returning officers, procedure for</w:t>
      </w:r>
      <w:bookmarkEnd w:id="773"/>
      <w:bookmarkEnd w:id="774"/>
      <w:bookmarkEnd w:id="775"/>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776" w:name="_Toc402969442"/>
      <w:bookmarkStart w:id="777" w:name="_Toc416703258"/>
      <w:bookmarkStart w:id="778" w:name="_Toc397937374"/>
      <w:r>
        <w:rPr>
          <w:rStyle w:val="CharSectno"/>
        </w:rPr>
        <w:t>142A</w:t>
      </w:r>
      <w:r>
        <w:rPr>
          <w:snapToGrid w:val="0"/>
        </w:rPr>
        <w:t>.</w:t>
      </w:r>
      <w:r>
        <w:rPr>
          <w:snapToGrid w:val="0"/>
        </w:rPr>
        <w:tab/>
        <w:t>Early, absent and provisional votes, appointment of assistant returning officers for count of</w:t>
      </w:r>
      <w:bookmarkEnd w:id="776"/>
      <w:bookmarkEnd w:id="777"/>
      <w:bookmarkEnd w:id="778"/>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779" w:name="_Toc402969443"/>
      <w:bookmarkStart w:id="780" w:name="_Toc416703259"/>
      <w:bookmarkStart w:id="781" w:name="_Toc397937375"/>
      <w:r>
        <w:rPr>
          <w:rStyle w:val="CharSectno"/>
        </w:rPr>
        <w:t>143</w:t>
      </w:r>
      <w:r>
        <w:rPr>
          <w:snapToGrid w:val="0"/>
        </w:rPr>
        <w:t>.</w:t>
      </w:r>
      <w:r>
        <w:rPr>
          <w:snapToGrid w:val="0"/>
        </w:rPr>
        <w:tab/>
        <w:t>Returning officer to ascertain number of votes for each candidate</w:t>
      </w:r>
      <w:bookmarkEnd w:id="779"/>
      <w:bookmarkEnd w:id="780"/>
      <w:bookmarkEnd w:id="781"/>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782" w:name="_Toc402969444"/>
      <w:bookmarkStart w:id="783" w:name="_Toc416703260"/>
      <w:bookmarkStart w:id="784" w:name="_Toc397937376"/>
      <w:r>
        <w:rPr>
          <w:rStyle w:val="CharSectno"/>
        </w:rPr>
        <w:t>144</w:t>
      </w:r>
      <w:r>
        <w:rPr>
          <w:snapToGrid w:val="0"/>
        </w:rPr>
        <w:t>.</w:t>
      </w:r>
      <w:r>
        <w:rPr>
          <w:snapToGrid w:val="0"/>
        </w:rPr>
        <w:tab/>
        <w:t>Count of votes by returning officer, procedure for</w:t>
      </w:r>
      <w:bookmarkEnd w:id="782"/>
      <w:bookmarkEnd w:id="783"/>
      <w:bookmarkEnd w:id="784"/>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785" w:name="_Toc402969445"/>
      <w:bookmarkStart w:id="786" w:name="_Toc416703261"/>
      <w:bookmarkStart w:id="787" w:name="_Toc397937377"/>
      <w:r>
        <w:rPr>
          <w:rStyle w:val="CharSectno"/>
        </w:rPr>
        <w:t>145</w:t>
      </w:r>
      <w:r>
        <w:rPr>
          <w:snapToGrid w:val="0"/>
        </w:rPr>
        <w:t>.</w:t>
      </w:r>
      <w:r>
        <w:rPr>
          <w:snapToGrid w:val="0"/>
        </w:rPr>
        <w:tab/>
        <w:t>Equal votes, procedure in case of etc.</w:t>
      </w:r>
      <w:bookmarkEnd w:id="785"/>
      <w:bookmarkEnd w:id="786"/>
      <w:bookmarkEnd w:id="787"/>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788" w:name="_Toc402969446"/>
      <w:bookmarkStart w:id="789" w:name="_Toc416703262"/>
      <w:bookmarkStart w:id="790" w:name="_Toc397937378"/>
      <w:r>
        <w:rPr>
          <w:rStyle w:val="CharSectno"/>
        </w:rPr>
        <w:t>146</w:t>
      </w:r>
      <w:r>
        <w:rPr>
          <w:snapToGrid w:val="0"/>
        </w:rPr>
        <w:t>.</w:t>
      </w:r>
      <w:r>
        <w:rPr>
          <w:snapToGrid w:val="0"/>
        </w:rPr>
        <w:tab/>
        <w:t>Re</w:t>
      </w:r>
      <w:r>
        <w:rPr>
          <w:snapToGrid w:val="0"/>
        </w:rPr>
        <w:noBreakHyphen/>
        <w:t>count, when may be conducted etc.</w:t>
      </w:r>
      <w:bookmarkEnd w:id="788"/>
      <w:bookmarkEnd w:id="789"/>
      <w:bookmarkEnd w:id="790"/>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791" w:name="_Toc402969447"/>
      <w:bookmarkStart w:id="792" w:name="_Toc416702879"/>
      <w:bookmarkStart w:id="793" w:name="_Toc416703263"/>
      <w:bookmarkStart w:id="794" w:name="_Toc392170522"/>
      <w:bookmarkStart w:id="795" w:name="_Toc392171565"/>
      <w:bookmarkStart w:id="796" w:name="_Toc397936609"/>
      <w:bookmarkStart w:id="797" w:name="_Toc397936994"/>
      <w:bookmarkStart w:id="798" w:name="_Toc397937379"/>
      <w:r>
        <w:rPr>
          <w:rStyle w:val="CharDivNo"/>
        </w:rPr>
        <w:t>Division (4b)</w:t>
      </w:r>
      <w:r>
        <w:rPr>
          <w:snapToGrid w:val="0"/>
        </w:rPr>
        <w:t> — </w:t>
      </w:r>
      <w:r>
        <w:rPr>
          <w:rStyle w:val="CharDivText"/>
        </w:rPr>
        <w:t>Scrutiny and count (Council elections)</w:t>
      </w:r>
      <w:bookmarkEnd w:id="791"/>
      <w:bookmarkEnd w:id="792"/>
      <w:bookmarkEnd w:id="793"/>
      <w:bookmarkEnd w:id="794"/>
      <w:bookmarkEnd w:id="795"/>
      <w:bookmarkEnd w:id="796"/>
      <w:bookmarkEnd w:id="797"/>
      <w:bookmarkEnd w:id="798"/>
    </w:p>
    <w:p>
      <w:pPr>
        <w:pStyle w:val="Footnoteheading"/>
        <w:rPr>
          <w:snapToGrid w:val="0"/>
        </w:rPr>
      </w:pPr>
      <w:r>
        <w:rPr>
          <w:snapToGrid w:val="0"/>
        </w:rPr>
        <w:tab/>
        <w:t>[Heading inserted by No. 40 of 1987 s. 73.]</w:t>
      </w:r>
    </w:p>
    <w:p>
      <w:pPr>
        <w:pStyle w:val="Heading5"/>
        <w:spacing w:before="240"/>
        <w:rPr>
          <w:snapToGrid w:val="0"/>
        </w:rPr>
      </w:pPr>
      <w:bookmarkStart w:id="799" w:name="_Toc402969448"/>
      <w:bookmarkStart w:id="800" w:name="_Toc416703264"/>
      <w:bookmarkStart w:id="801" w:name="_Toc397937380"/>
      <w:r>
        <w:rPr>
          <w:rStyle w:val="CharSectno"/>
        </w:rPr>
        <w:t>146A</w:t>
      </w:r>
      <w:r>
        <w:rPr>
          <w:snapToGrid w:val="0"/>
        </w:rPr>
        <w:t>.</w:t>
      </w:r>
      <w:r>
        <w:rPr>
          <w:snapToGrid w:val="0"/>
        </w:rPr>
        <w:tab/>
        <w:t>Application and construction of Division</w:t>
      </w:r>
      <w:bookmarkEnd w:id="799"/>
      <w:bookmarkEnd w:id="800"/>
      <w:bookmarkEnd w:id="801"/>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802" w:name="_Toc402969449"/>
      <w:bookmarkStart w:id="803" w:name="_Toc416703265"/>
      <w:bookmarkStart w:id="804" w:name="_Toc397937381"/>
      <w:r>
        <w:rPr>
          <w:rStyle w:val="CharSectno"/>
        </w:rPr>
        <w:t>146B</w:t>
      </w:r>
      <w:r>
        <w:rPr>
          <w:snapToGrid w:val="0"/>
        </w:rPr>
        <w:t>.</w:t>
      </w:r>
      <w:r>
        <w:rPr>
          <w:snapToGrid w:val="0"/>
        </w:rPr>
        <w:tab/>
        <w:t>Assistant returning officers, counting places etc.</w:t>
      </w:r>
      <w:bookmarkEnd w:id="802"/>
      <w:bookmarkEnd w:id="803"/>
      <w:bookmarkEnd w:id="804"/>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805" w:name="_Toc402969450"/>
      <w:bookmarkStart w:id="806" w:name="_Toc416703266"/>
      <w:bookmarkStart w:id="807" w:name="_Toc397937382"/>
      <w:r>
        <w:rPr>
          <w:rStyle w:val="CharSectno"/>
        </w:rPr>
        <w:t>146C</w:t>
      </w:r>
      <w:r>
        <w:rPr>
          <w:snapToGrid w:val="0"/>
        </w:rPr>
        <w:t>.</w:t>
      </w:r>
      <w:r>
        <w:rPr>
          <w:snapToGrid w:val="0"/>
        </w:rPr>
        <w:tab/>
        <w:t>Scrutineers, appointment of</w:t>
      </w:r>
      <w:bookmarkEnd w:id="805"/>
      <w:bookmarkEnd w:id="806"/>
      <w:bookmarkEnd w:id="807"/>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808" w:name="_Toc402969451"/>
      <w:bookmarkStart w:id="809" w:name="_Toc416703267"/>
      <w:bookmarkStart w:id="810" w:name="_Toc397937383"/>
      <w:r>
        <w:rPr>
          <w:rStyle w:val="CharSectno"/>
        </w:rPr>
        <w:t>146D</w:t>
      </w:r>
      <w:r>
        <w:rPr>
          <w:snapToGrid w:val="0"/>
        </w:rPr>
        <w:t>.</w:t>
      </w:r>
      <w:r>
        <w:rPr>
          <w:snapToGrid w:val="0"/>
        </w:rPr>
        <w:tab/>
        <w:t>Scrutineers, submissions by etc.</w:t>
      </w:r>
      <w:bookmarkEnd w:id="808"/>
      <w:bookmarkEnd w:id="809"/>
      <w:bookmarkEnd w:id="810"/>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811" w:name="_Toc402969452"/>
      <w:bookmarkStart w:id="812" w:name="_Toc416703268"/>
      <w:bookmarkStart w:id="813" w:name="_Toc397937384"/>
      <w:r>
        <w:rPr>
          <w:rStyle w:val="CharSectno"/>
        </w:rPr>
        <w:t>146E</w:t>
      </w:r>
      <w:r>
        <w:rPr>
          <w:snapToGrid w:val="0"/>
        </w:rPr>
        <w:t>.</w:t>
      </w:r>
      <w:r>
        <w:rPr>
          <w:snapToGrid w:val="0"/>
        </w:rPr>
        <w:tab/>
        <w:t>Informal and formal ballot papers etc.</w:t>
      </w:r>
      <w:bookmarkEnd w:id="811"/>
      <w:bookmarkEnd w:id="812"/>
      <w:bookmarkEnd w:id="813"/>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814" w:name="_Toc402969453"/>
      <w:bookmarkStart w:id="815" w:name="_Toc416703269"/>
      <w:bookmarkStart w:id="816" w:name="_Toc397937385"/>
      <w:r>
        <w:rPr>
          <w:rStyle w:val="CharSectno"/>
        </w:rPr>
        <w:t>146F</w:t>
      </w:r>
      <w:r>
        <w:rPr>
          <w:snapToGrid w:val="0"/>
        </w:rPr>
        <w:t>.</w:t>
      </w:r>
      <w:r>
        <w:rPr>
          <w:snapToGrid w:val="0"/>
        </w:rPr>
        <w:tab/>
        <w:t>Ballot paper deemed to be marked according to voting ticket</w:t>
      </w:r>
      <w:bookmarkEnd w:id="814"/>
      <w:bookmarkEnd w:id="815"/>
      <w:bookmarkEnd w:id="816"/>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817" w:name="_Toc402969454"/>
      <w:bookmarkStart w:id="818" w:name="_Toc416703270"/>
      <w:bookmarkStart w:id="819" w:name="_Toc397937386"/>
      <w:r>
        <w:rPr>
          <w:rStyle w:val="CharSectno"/>
        </w:rPr>
        <w:t>146G</w:t>
      </w:r>
      <w:r>
        <w:rPr>
          <w:snapToGrid w:val="0"/>
        </w:rPr>
        <w:t>.</w:t>
      </w:r>
      <w:r>
        <w:rPr>
          <w:snapToGrid w:val="0"/>
        </w:rPr>
        <w:tab/>
        <w:t>Count of votes by assistant returning officers, procedure for</w:t>
      </w:r>
      <w:bookmarkEnd w:id="817"/>
      <w:bookmarkEnd w:id="818"/>
      <w:bookmarkEnd w:id="819"/>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820" w:name="_Toc402969455"/>
      <w:bookmarkStart w:id="821" w:name="_Toc416703271"/>
      <w:bookmarkStart w:id="822" w:name="_Toc397937387"/>
      <w:r>
        <w:rPr>
          <w:rStyle w:val="CharSectno"/>
        </w:rPr>
        <w:t>146H</w:t>
      </w:r>
      <w:r>
        <w:rPr>
          <w:snapToGrid w:val="0"/>
        </w:rPr>
        <w:t>.</w:t>
      </w:r>
      <w:r>
        <w:rPr>
          <w:snapToGrid w:val="0"/>
        </w:rPr>
        <w:tab/>
        <w:t>Count of votes by deputy returning officer, procedure for</w:t>
      </w:r>
      <w:bookmarkEnd w:id="820"/>
      <w:bookmarkEnd w:id="821"/>
      <w:bookmarkEnd w:id="822"/>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823" w:name="_Toc402969456"/>
      <w:bookmarkStart w:id="824" w:name="_Toc416703272"/>
      <w:bookmarkStart w:id="825" w:name="_Toc397937388"/>
      <w:r>
        <w:rPr>
          <w:rStyle w:val="CharSectno"/>
        </w:rPr>
        <w:t>146I</w:t>
      </w:r>
      <w:r>
        <w:rPr>
          <w:snapToGrid w:val="0"/>
        </w:rPr>
        <w:t>.</w:t>
      </w:r>
      <w:r>
        <w:rPr>
          <w:snapToGrid w:val="0"/>
        </w:rPr>
        <w:tab/>
        <w:t>Count of votes by returning officer, procedure for</w:t>
      </w:r>
      <w:bookmarkEnd w:id="823"/>
      <w:bookmarkEnd w:id="824"/>
      <w:bookmarkEnd w:id="825"/>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826" w:name="_Toc402969457"/>
      <w:bookmarkStart w:id="827" w:name="_Toc416703273"/>
      <w:bookmarkStart w:id="828" w:name="_Toc397937389"/>
      <w:r>
        <w:rPr>
          <w:rStyle w:val="CharSectno"/>
        </w:rPr>
        <w:t>146J</w:t>
      </w:r>
      <w:r>
        <w:rPr>
          <w:snapToGrid w:val="0"/>
        </w:rPr>
        <w:t>.</w:t>
      </w:r>
      <w:r>
        <w:rPr>
          <w:snapToGrid w:val="0"/>
        </w:rPr>
        <w:tab/>
        <w:t>Re</w:t>
      </w:r>
      <w:r>
        <w:rPr>
          <w:snapToGrid w:val="0"/>
        </w:rPr>
        <w:noBreakHyphen/>
        <w:t>count, when may be conducted etc.</w:t>
      </w:r>
      <w:bookmarkEnd w:id="826"/>
      <w:bookmarkEnd w:id="827"/>
      <w:bookmarkEnd w:id="828"/>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829" w:name="_Toc402969458"/>
      <w:bookmarkStart w:id="830" w:name="_Toc416702890"/>
      <w:bookmarkStart w:id="831" w:name="_Toc416703274"/>
      <w:bookmarkStart w:id="832" w:name="_Toc392170533"/>
      <w:bookmarkStart w:id="833" w:name="_Toc392171576"/>
      <w:bookmarkStart w:id="834" w:name="_Toc397936620"/>
      <w:bookmarkStart w:id="835" w:name="_Toc397937005"/>
      <w:bookmarkStart w:id="836" w:name="_Toc397937390"/>
      <w:r>
        <w:rPr>
          <w:rStyle w:val="CharDivNo"/>
        </w:rPr>
        <w:t>Division (5)</w:t>
      </w:r>
      <w:r>
        <w:rPr>
          <w:snapToGrid w:val="0"/>
        </w:rPr>
        <w:t> — </w:t>
      </w:r>
      <w:r>
        <w:rPr>
          <w:rStyle w:val="CharDivText"/>
        </w:rPr>
        <w:t>Declaration of poll and return of the writ</w:t>
      </w:r>
      <w:bookmarkEnd w:id="829"/>
      <w:bookmarkEnd w:id="830"/>
      <w:bookmarkEnd w:id="831"/>
      <w:bookmarkEnd w:id="832"/>
      <w:bookmarkEnd w:id="833"/>
      <w:bookmarkEnd w:id="834"/>
      <w:bookmarkEnd w:id="835"/>
      <w:bookmarkEnd w:id="836"/>
    </w:p>
    <w:p>
      <w:pPr>
        <w:pStyle w:val="Heading5"/>
      </w:pPr>
      <w:bookmarkStart w:id="837" w:name="_Toc402969459"/>
      <w:bookmarkStart w:id="838" w:name="_Toc416703275"/>
      <w:bookmarkStart w:id="839" w:name="_Toc397937391"/>
      <w:r>
        <w:rPr>
          <w:rStyle w:val="CharSectno"/>
        </w:rPr>
        <w:t>147</w:t>
      </w:r>
      <w:r>
        <w:rPr>
          <w:spacing w:val="-4"/>
        </w:rPr>
        <w:t>.</w:t>
      </w:r>
      <w:r>
        <w:rPr>
          <w:spacing w:val="-4"/>
        </w:rPr>
        <w:tab/>
        <w:t>Declaration of poll and certification and return of writ</w:t>
      </w:r>
      <w:bookmarkEnd w:id="837"/>
      <w:bookmarkEnd w:id="838"/>
      <w:bookmarkEnd w:id="839"/>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840" w:name="_Toc402969460"/>
      <w:bookmarkStart w:id="841" w:name="_Toc416703276"/>
      <w:bookmarkStart w:id="842" w:name="_Toc397937392"/>
      <w:r>
        <w:rPr>
          <w:rStyle w:val="CharSectno"/>
        </w:rPr>
        <w:t>148</w:t>
      </w:r>
      <w:r>
        <w:rPr>
          <w:snapToGrid w:val="0"/>
        </w:rPr>
        <w:t>.</w:t>
      </w:r>
      <w:r>
        <w:rPr>
          <w:snapToGrid w:val="0"/>
        </w:rPr>
        <w:tab/>
        <w:t>Election not to be questioned on certain grounds</w:t>
      </w:r>
      <w:bookmarkEnd w:id="840"/>
      <w:bookmarkEnd w:id="841"/>
      <w:bookmarkEnd w:id="842"/>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843" w:name="_Toc402969461"/>
      <w:bookmarkStart w:id="844" w:name="_Toc416703277"/>
      <w:bookmarkStart w:id="845" w:name="_Toc397937393"/>
      <w:r>
        <w:rPr>
          <w:rStyle w:val="CharSectno"/>
        </w:rPr>
        <w:t>149</w:t>
      </w:r>
      <w:r>
        <w:rPr>
          <w:snapToGrid w:val="0"/>
        </w:rPr>
        <w:t>.</w:t>
      </w:r>
      <w:r>
        <w:rPr>
          <w:snapToGrid w:val="0"/>
        </w:rPr>
        <w:tab/>
        <w:t>Informality in election, Governor’s powers as to</w:t>
      </w:r>
      <w:bookmarkEnd w:id="843"/>
      <w:bookmarkEnd w:id="844"/>
      <w:bookmarkEnd w:id="845"/>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846" w:name="_Toc402969462"/>
      <w:bookmarkStart w:id="847" w:name="_Toc416703278"/>
      <w:bookmarkStart w:id="848" w:name="_Toc397937394"/>
      <w:r>
        <w:rPr>
          <w:rStyle w:val="CharSectno"/>
        </w:rPr>
        <w:t>149A</w:t>
      </w:r>
      <w:r>
        <w:t>.</w:t>
      </w:r>
      <w:r>
        <w:tab/>
        <w:t>Election</w:t>
      </w:r>
      <w:r>
        <w:rPr>
          <w:snapToGrid w:val="0"/>
        </w:rPr>
        <w:t xml:space="preserve"> of unqualified or disqualified person void</w:t>
      </w:r>
      <w:bookmarkEnd w:id="846"/>
      <w:bookmarkEnd w:id="847"/>
      <w:bookmarkEnd w:id="848"/>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849" w:name="_Toc402969463"/>
      <w:bookmarkStart w:id="850" w:name="_Toc416702895"/>
      <w:bookmarkStart w:id="851" w:name="_Toc416703279"/>
      <w:bookmarkStart w:id="852" w:name="_Toc392170538"/>
      <w:bookmarkStart w:id="853" w:name="_Toc392171581"/>
      <w:bookmarkStart w:id="854" w:name="_Toc397936625"/>
      <w:bookmarkStart w:id="855" w:name="_Toc397937010"/>
      <w:bookmarkStart w:id="856" w:name="_Toc397937395"/>
      <w:r>
        <w:rPr>
          <w:rStyle w:val="CharDivNo"/>
        </w:rPr>
        <w:t>Division (6)</w:t>
      </w:r>
      <w:r>
        <w:rPr>
          <w:snapToGrid w:val="0"/>
        </w:rPr>
        <w:t> — </w:t>
      </w:r>
      <w:r>
        <w:rPr>
          <w:rStyle w:val="CharDivText"/>
        </w:rPr>
        <w:t>After the poll</w:t>
      </w:r>
      <w:bookmarkEnd w:id="849"/>
      <w:bookmarkEnd w:id="850"/>
      <w:bookmarkEnd w:id="851"/>
      <w:bookmarkEnd w:id="852"/>
      <w:bookmarkEnd w:id="853"/>
      <w:bookmarkEnd w:id="854"/>
      <w:bookmarkEnd w:id="855"/>
      <w:bookmarkEnd w:id="856"/>
    </w:p>
    <w:p>
      <w:pPr>
        <w:pStyle w:val="Heading5"/>
        <w:rPr>
          <w:snapToGrid w:val="0"/>
        </w:rPr>
      </w:pPr>
      <w:bookmarkStart w:id="857" w:name="_Toc402969464"/>
      <w:bookmarkStart w:id="858" w:name="_Toc416703280"/>
      <w:bookmarkStart w:id="859" w:name="_Toc397937396"/>
      <w:r>
        <w:rPr>
          <w:rStyle w:val="CharSectno"/>
        </w:rPr>
        <w:t>150</w:t>
      </w:r>
      <w:r>
        <w:rPr>
          <w:snapToGrid w:val="0"/>
        </w:rPr>
        <w:t>.</w:t>
      </w:r>
      <w:r>
        <w:rPr>
          <w:snapToGrid w:val="0"/>
        </w:rPr>
        <w:tab/>
        <w:t>Statistical return and rolls, returning officer to send to Electoral Commissioner</w:t>
      </w:r>
      <w:bookmarkEnd w:id="857"/>
      <w:bookmarkEnd w:id="858"/>
      <w:bookmarkEnd w:id="859"/>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860" w:name="_Toc402969465"/>
      <w:bookmarkStart w:id="861" w:name="_Toc416703281"/>
      <w:bookmarkStart w:id="862" w:name="_Toc397937397"/>
      <w:r>
        <w:rPr>
          <w:rStyle w:val="CharSectno"/>
        </w:rPr>
        <w:t>151</w:t>
      </w:r>
      <w:r>
        <w:rPr>
          <w:snapToGrid w:val="0"/>
        </w:rPr>
        <w:t>.</w:t>
      </w:r>
      <w:r>
        <w:rPr>
          <w:snapToGrid w:val="0"/>
        </w:rPr>
        <w:tab/>
        <w:t>Other election papers, returning officer to send to Electoral Commissioner</w:t>
      </w:r>
      <w:bookmarkEnd w:id="860"/>
      <w:bookmarkEnd w:id="861"/>
      <w:bookmarkEnd w:id="862"/>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863" w:name="_Toc402969466"/>
      <w:bookmarkStart w:id="864" w:name="_Toc416703282"/>
      <w:bookmarkStart w:id="865" w:name="_Toc397937398"/>
      <w:r>
        <w:rPr>
          <w:rStyle w:val="CharSectno"/>
        </w:rPr>
        <w:t>152</w:t>
      </w:r>
      <w:r>
        <w:rPr>
          <w:snapToGrid w:val="0"/>
        </w:rPr>
        <w:t>.</w:t>
      </w:r>
      <w:r>
        <w:rPr>
          <w:snapToGrid w:val="0"/>
        </w:rPr>
        <w:tab/>
        <w:t>Election papers, how long to be kept for</w:t>
      </w:r>
      <w:bookmarkEnd w:id="863"/>
      <w:bookmarkEnd w:id="864"/>
      <w:bookmarkEnd w:id="865"/>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866" w:name="_Toc402969467"/>
      <w:bookmarkStart w:id="867" w:name="_Toc416703283"/>
      <w:bookmarkStart w:id="868" w:name="_Toc397937399"/>
      <w:r>
        <w:rPr>
          <w:rStyle w:val="CharSectno"/>
        </w:rPr>
        <w:t>153</w:t>
      </w:r>
      <w:r>
        <w:rPr>
          <w:snapToGrid w:val="0"/>
        </w:rPr>
        <w:t>.</w:t>
      </w:r>
      <w:r>
        <w:rPr>
          <w:snapToGrid w:val="0"/>
        </w:rPr>
        <w:tab/>
        <w:t>Rolls used at election, candidate may require production of</w:t>
      </w:r>
      <w:bookmarkEnd w:id="866"/>
      <w:bookmarkEnd w:id="867"/>
      <w:bookmarkEnd w:id="868"/>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869" w:name="_Toc402969468"/>
      <w:bookmarkStart w:id="870" w:name="_Toc416703284"/>
      <w:bookmarkStart w:id="871" w:name="_Toc397937400"/>
      <w:r>
        <w:rPr>
          <w:rStyle w:val="CharSectno"/>
        </w:rPr>
        <w:t>154</w:t>
      </w:r>
      <w:r>
        <w:rPr>
          <w:snapToGrid w:val="0"/>
        </w:rPr>
        <w:t>.</w:t>
      </w:r>
      <w:r>
        <w:rPr>
          <w:snapToGrid w:val="0"/>
        </w:rPr>
        <w:tab/>
        <w:t>Election papers, production of to Court of Disputed Returns; purposes for which they can be used restricted</w:t>
      </w:r>
      <w:bookmarkEnd w:id="869"/>
      <w:bookmarkEnd w:id="870"/>
      <w:bookmarkEnd w:id="871"/>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872" w:name="_Toc402969469"/>
      <w:bookmarkStart w:id="873" w:name="_Toc416703285"/>
      <w:bookmarkStart w:id="874" w:name="_Toc397937401"/>
      <w:r>
        <w:rPr>
          <w:rStyle w:val="CharSectno"/>
        </w:rPr>
        <w:t>155</w:t>
      </w:r>
      <w:r>
        <w:rPr>
          <w:snapToGrid w:val="0"/>
        </w:rPr>
        <w:t>.</w:t>
      </w:r>
      <w:r>
        <w:rPr>
          <w:snapToGrid w:val="0"/>
        </w:rPr>
        <w:tab/>
        <w:t>Election papers, destruction of</w:t>
      </w:r>
      <w:bookmarkEnd w:id="872"/>
      <w:bookmarkEnd w:id="873"/>
      <w:bookmarkEnd w:id="874"/>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875" w:name="_Toc402969470"/>
      <w:bookmarkStart w:id="876" w:name="_Toc416703286"/>
      <w:bookmarkStart w:id="877" w:name="_Toc397937402"/>
      <w:r>
        <w:rPr>
          <w:rStyle w:val="CharSectno"/>
        </w:rPr>
        <w:t>155AA</w:t>
      </w:r>
      <w:r>
        <w:rPr>
          <w:snapToGrid w:val="0"/>
        </w:rPr>
        <w:t>.</w:t>
      </w:r>
      <w:r>
        <w:rPr>
          <w:snapToGrid w:val="0"/>
        </w:rPr>
        <w:tab/>
        <w:t>Election papers used for referendum etc., use of and destruction of afterwards</w:t>
      </w:r>
      <w:bookmarkEnd w:id="875"/>
      <w:bookmarkEnd w:id="876"/>
      <w:bookmarkEnd w:id="877"/>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878" w:name="_Toc402969471"/>
      <w:bookmarkStart w:id="879" w:name="_Toc416702903"/>
      <w:bookmarkStart w:id="880" w:name="_Toc416703287"/>
      <w:bookmarkStart w:id="881" w:name="_Toc392170546"/>
      <w:bookmarkStart w:id="882" w:name="_Toc392171589"/>
      <w:bookmarkStart w:id="883" w:name="_Toc397936633"/>
      <w:bookmarkStart w:id="884" w:name="_Toc397937018"/>
      <w:bookmarkStart w:id="885" w:name="_Toc397937403"/>
      <w:r>
        <w:rPr>
          <w:rStyle w:val="CharDivNo"/>
        </w:rPr>
        <w:t>Division (7)</w:t>
      </w:r>
      <w:r>
        <w:rPr>
          <w:snapToGrid w:val="0"/>
        </w:rPr>
        <w:t> — </w:t>
      </w:r>
      <w:r>
        <w:rPr>
          <w:rStyle w:val="CharDivText"/>
        </w:rPr>
        <w:t>Voting to be compulsory</w:t>
      </w:r>
      <w:bookmarkEnd w:id="878"/>
      <w:bookmarkEnd w:id="879"/>
      <w:bookmarkEnd w:id="880"/>
      <w:bookmarkEnd w:id="881"/>
      <w:bookmarkEnd w:id="882"/>
      <w:bookmarkEnd w:id="883"/>
      <w:bookmarkEnd w:id="884"/>
      <w:bookmarkEnd w:id="885"/>
    </w:p>
    <w:p>
      <w:pPr>
        <w:pStyle w:val="Footnoteheading"/>
        <w:keepNext/>
        <w:spacing w:before="100"/>
        <w:rPr>
          <w:snapToGrid w:val="0"/>
        </w:rPr>
      </w:pPr>
      <w:r>
        <w:rPr>
          <w:snapToGrid w:val="0"/>
        </w:rPr>
        <w:tab/>
        <w:t>[Heading amended by No. 33 of 1964 s. 37.]</w:t>
      </w:r>
    </w:p>
    <w:p>
      <w:pPr>
        <w:pStyle w:val="Heading5"/>
      </w:pPr>
      <w:bookmarkStart w:id="886" w:name="_Toc402969472"/>
      <w:bookmarkStart w:id="887" w:name="_Toc416703288"/>
      <w:bookmarkStart w:id="888" w:name="_Toc397937404"/>
      <w:r>
        <w:rPr>
          <w:rStyle w:val="CharSectno"/>
        </w:rPr>
        <w:t>155AB</w:t>
      </w:r>
      <w:r>
        <w:t>.</w:t>
      </w:r>
      <w:r>
        <w:tab/>
        <w:t>Terms used</w:t>
      </w:r>
      <w:bookmarkEnd w:id="886"/>
      <w:bookmarkEnd w:id="887"/>
      <w:bookmarkEnd w:id="888"/>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889" w:name="_Toc402969473"/>
      <w:bookmarkStart w:id="890" w:name="_Toc416703289"/>
      <w:bookmarkStart w:id="891" w:name="_Toc397937405"/>
      <w:r>
        <w:rPr>
          <w:rStyle w:val="CharSectno"/>
        </w:rPr>
        <w:t>156</w:t>
      </w:r>
      <w:r>
        <w:rPr>
          <w:snapToGrid w:val="0"/>
        </w:rPr>
        <w:t>.</w:t>
      </w:r>
      <w:r>
        <w:rPr>
          <w:snapToGrid w:val="0"/>
        </w:rPr>
        <w:tab/>
        <w:t>Elector’s duty to vote; penalty and infringement notices, offences etc. for not voting</w:t>
      </w:r>
      <w:bookmarkEnd w:id="889"/>
      <w:bookmarkEnd w:id="890"/>
      <w:bookmarkEnd w:id="891"/>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892" w:name="_Toc402969474"/>
      <w:bookmarkStart w:id="893" w:name="_Toc416703290"/>
      <w:bookmarkStart w:id="894" w:name="_Toc397937406"/>
      <w:r>
        <w:rPr>
          <w:rStyle w:val="CharSectno"/>
        </w:rPr>
        <w:t>156AA</w:t>
      </w:r>
      <w:r>
        <w:t>.</w:t>
      </w:r>
      <w:r>
        <w:tab/>
        <w:t>Evidentiary certificate for s. 156 proceedings</w:t>
      </w:r>
      <w:bookmarkEnd w:id="892"/>
      <w:bookmarkEnd w:id="893"/>
      <w:bookmarkEnd w:id="894"/>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895" w:name="_Toc402969475"/>
      <w:bookmarkStart w:id="896" w:name="_Toc416702907"/>
      <w:bookmarkStart w:id="897" w:name="_Toc416703291"/>
      <w:bookmarkStart w:id="898" w:name="_Toc392170550"/>
      <w:bookmarkStart w:id="899" w:name="_Toc392171593"/>
      <w:bookmarkStart w:id="900" w:name="_Toc397936637"/>
      <w:bookmarkStart w:id="901" w:name="_Toc397937022"/>
      <w:bookmarkStart w:id="902" w:name="_Toc397937407"/>
      <w:r>
        <w:rPr>
          <w:rStyle w:val="CharPartNo"/>
        </w:rPr>
        <w:t>Part IVA</w:t>
      </w:r>
      <w:r>
        <w:rPr>
          <w:rStyle w:val="CharDivNo"/>
        </w:rPr>
        <w:t> </w:t>
      </w:r>
      <w:r>
        <w:t>—</w:t>
      </w:r>
      <w:r>
        <w:rPr>
          <w:rStyle w:val="CharDivText"/>
        </w:rPr>
        <w:t> </w:t>
      </w:r>
      <w:r>
        <w:rPr>
          <w:rStyle w:val="CharPartText"/>
        </w:rPr>
        <w:t>Filling vacancies in the Council</w:t>
      </w:r>
      <w:bookmarkEnd w:id="895"/>
      <w:bookmarkEnd w:id="896"/>
      <w:bookmarkEnd w:id="897"/>
      <w:bookmarkEnd w:id="898"/>
      <w:bookmarkEnd w:id="899"/>
      <w:bookmarkEnd w:id="900"/>
      <w:bookmarkEnd w:id="901"/>
      <w:bookmarkEnd w:id="902"/>
    </w:p>
    <w:p>
      <w:pPr>
        <w:pStyle w:val="Footnoteheading"/>
        <w:rPr>
          <w:snapToGrid w:val="0"/>
        </w:rPr>
      </w:pPr>
      <w:r>
        <w:rPr>
          <w:snapToGrid w:val="0"/>
        </w:rPr>
        <w:tab/>
        <w:t>[Heading inserted by No. 40 of 1987 s. 79.]</w:t>
      </w:r>
    </w:p>
    <w:p>
      <w:pPr>
        <w:pStyle w:val="Heading5"/>
        <w:rPr>
          <w:snapToGrid w:val="0"/>
        </w:rPr>
      </w:pPr>
      <w:bookmarkStart w:id="903" w:name="_Toc402969476"/>
      <w:bookmarkStart w:id="904" w:name="_Toc416703292"/>
      <w:bookmarkStart w:id="905" w:name="_Toc397937408"/>
      <w:r>
        <w:rPr>
          <w:rStyle w:val="CharSectno"/>
        </w:rPr>
        <w:t>156A</w:t>
      </w:r>
      <w:r>
        <w:rPr>
          <w:snapToGrid w:val="0"/>
        </w:rPr>
        <w:t xml:space="preserve">. </w:t>
      </w:r>
      <w:r>
        <w:rPr>
          <w:snapToGrid w:val="0"/>
        </w:rPr>
        <w:tab/>
        <w:t>Terms used</w:t>
      </w:r>
      <w:bookmarkEnd w:id="903"/>
      <w:bookmarkEnd w:id="904"/>
      <w:bookmarkEnd w:id="905"/>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906" w:name="_Toc402969477"/>
      <w:bookmarkStart w:id="907" w:name="_Toc416703293"/>
      <w:bookmarkStart w:id="908" w:name="_Toc397937409"/>
      <w:r>
        <w:rPr>
          <w:rStyle w:val="CharSectno"/>
        </w:rPr>
        <w:t>156B</w:t>
      </w:r>
      <w:r>
        <w:rPr>
          <w:snapToGrid w:val="0"/>
        </w:rPr>
        <w:t>.</w:t>
      </w:r>
      <w:r>
        <w:rPr>
          <w:snapToGrid w:val="0"/>
        </w:rPr>
        <w:tab/>
        <w:t>Vacancy in Council, Governor to be notified of etc.</w:t>
      </w:r>
      <w:bookmarkEnd w:id="906"/>
      <w:bookmarkEnd w:id="907"/>
      <w:bookmarkEnd w:id="908"/>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909" w:name="_Toc402969478"/>
      <w:bookmarkStart w:id="910" w:name="_Toc416703294"/>
      <w:bookmarkStart w:id="911" w:name="_Toc397937410"/>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909"/>
      <w:bookmarkEnd w:id="910"/>
      <w:bookmarkEnd w:id="911"/>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912" w:name="_Toc402969479"/>
      <w:bookmarkStart w:id="913" w:name="_Toc416703295"/>
      <w:bookmarkStart w:id="914" w:name="_Toc397937411"/>
      <w:r>
        <w:rPr>
          <w:rStyle w:val="CharSectno"/>
        </w:rPr>
        <w:t>156D</w:t>
      </w:r>
      <w:r>
        <w:rPr>
          <w:snapToGrid w:val="0"/>
        </w:rPr>
        <w:t>.</w:t>
      </w:r>
      <w:r>
        <w:rPr>
          <w:snapToGrid w:val="0"/>
        </w:rPr>
        <w:tab/>
        <w:t>Vacancy being filled by re</w:t>
      </w:r>
      <w:r>
        <w:rPr>
          <w:snapToGrid w:val="0"/>
        </w:rPr>
        <w:noBreakHyphen/>
        <w:t>count, procedure at close of nominations</w:t>
      </w:r>
      <w:bookmarkEnd w:id="912"/>
      <w:bookmarkEnd w:id="913"/>
      <w:bookmarkEnd w:id="914"/>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915" w:name="_Toc402969480"/>
      <w:bookmarkStart w:id="916" w:name="_Toc416703296"/>
      <w:bookmarkStart w:id="917" w:name="_Toc397937412"/>
      <w:r>
        <w:rPr>
          <w:rStyle w:val="CharSectno"/>
        </w:rPr>
        <w:t>156E</w:t>
      </w:r>
      <w:r>
        <w:rPr>
          <w:snapToGrid w:val="0"/>
        </w:rPr>
        <w:t>.</w:t>
      </w:r>
      <w:r>
        <w:rPr>
          <w:snapToGrid w:val="0"/>
        </w:rPr>
        <w:tab/>
        <w:t>Vacancy being filled by fresh election, writ for</w:t>
      </w:r>
      <w:bookmarkEnd w:id="915"/>
      <w:bookmarkEnd w:id="916"/>
      <w:bookmarkEnd w:id="917"/>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918" w:name="_Toc402969481"/>
      <w:bookmarkStart w:id="919" w:name="_Toc416702913"/>
      <w:bookmarkStart w:id="920" w:name="_Toc416703297"/>
      <w:bookmarkStart w:id="921" w:name="_Toc392170556"/>
      <w:bookmarkStart w:id="922" w:name="_Toc392171599"/>
      <w:bookmarkStart w:id="923" w:name="_Toc397936643"/>
      <w:bookmarkStart w:id="924" w:name="_Toc397937028"/>
      <w:bookmarkStart w:id="925" w:name="_Toc397937413"/>
      <w:r>
        <w:rPr>
          <w:rStyle w:val="CharPartNo"/>
        </w:rPr>
        <w:t>Part V</w:t>
      </w:r>
      <w:r>
        <w:rPr>
          <w:rStyle w:val="CharDivNo"/>
        </w:rPr>
        <w:t> </w:t>
      </w:r>
      <w:r>
        <w:t>—</w:t>
      </w:r>
      <w:r>
        <w:rPr>
          <w:rStyle w:val="CharDivText"/>
        </w:rPr>
        <w:t> </w:t>
      </w:r>
      <w:r>
        <w:rPr>
          <w:rStyle w:val="CharPartText"/>
        </w:rPr>
        <w:t>Disputed returns</w:t>
      </w:r>
      <w:bookmarkEnd w:id="918"/>
      <w:bookmarkEnd w:id="919"/>
      <w:bookmarkEnd w:id="920"/>
      <w:bookmarkEnd w:id="921"/>
      <w:bookmarkEnd w:id="922"/>
      <w:bookmarkEnd w:id="923"/>
      <w:bookmarkEnd w:id="924"/>
      <w:bookmarkEnd w:id="925"/>
    </w:p>
    <w:p>
      <w:pPr>
        <w:pStyle w:val="Heading5"/>
        <w:spacing w:before="260"/>
        <w:rPr>
          <w:snapToGrid w:val="0"/>
        </w:rPr>
      </w:pPr>
      <w:bookmarkStart w:id="926" w:name="_Toc402969482"/>
      <w:bookmarkStart w:id="927" w:name="_Toc416703298"/>
      <w:bookmarkStart w:id="928" w:name="_Toc397937414"/>
      <w:r>
        <w:rPr>
          <w:rStyle w:val="CharSectno"/>
        </w:rPr>
        <w:t>157</w:t>
      </w:r>
      <w:r>
        <w:rPr>
          <w:snapToGrid w:val="0"/>
        </w:rPr>
        <w:t>.</w:t>
      </w:r>
      <w:r>
        <w:rPr>
          <w:snapToGrid w:val="0"/>
        </w:rPr>
        <w:tab/>
        <w:t>Validity of election or return, how to dispute</w:t>
      </w:r>
      <w:bookmarkEnd w:id="926"/>
      <w:bookmarkEnd w:id="927"/>
      <w:bookmarkEnd w:id="92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929" w:name="_Toc402969483"/>
      <w:bookmarkStart w:id="930" w:name="_Toc416703299"/>
      <w:bookmarkStart w:id="931" w:name="_Toc397937415"/>
      <w:r>
        <w:rPr>
          <w:rStyle w:val="CharSectno"/>
        </w:rPr>
        <w:t>158</w:t>
      </w:r>
      <w:r>
        <w:rPr>
          <w:snapToGrid w:val="0"/>
        </w:rPr>
        <w:t>.</w:t>
      </w:r>
      <w:r>
        <w:rPr>
          <w:snapToGrid w:val="0"/>
        </w:rPr>
        <w:tab/>
        <w:t>Petition to Court of Disputed Returns, content of etc.</w:t>
      </w:r>
      <w:bookmarkEnd w:id="929"/>
      <w:bookmarkEnd w:id="930"/>
      <w:bookmarkEnd w:id="931"/>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932" w:name="_Toc402969484"/>
      <w:bookmarkStart w:id="933" w:name="_Toc416703300"/>
      <w:bookmarkStart w:id="934" w:name="_Toc397937416"/>
      <w:r>
        <w:rPr>
          <w:rStyle w:val="CharSectno"/>
        </w:rPr>
        <w:t>159</w:t>
      </w:r>
      <w:r>
        <w:rPr>
          <w:snapToGrid w:val="0"/>
        </w:rPr>
        <w:t>.</w:t>
      </w:r>
      <w:r>
        <w:rPr>
          <w:snapToGrid w:val="0"/>
        </w:rPr>
        <w:tab/>
        <w:t>Return of writ, presumed date of</w:t>
      </w:r>
      <w:bookmarkEnd w:id="932"/>
      <w:bookmarkEnd w:id="933"/>
      <w:bookmarkEnd w:id="934"/>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935" w:name="_Toc402969485"/>
      <w:bookmarkStart w:id="936" w:name="_Toc416703301"/>
      <w:bookmarkStart w:id="937" w:name="_Toc397937417"/>
      <w:r>
        <w:rPr>
          <w:rStyle w:val="CharSectno"/>
        </w:rPr>
        <w:t>160</w:t>
      </w:r>
      <w:r>
        <w:rPr>
          <w:snapToGrid w:val="0"/>
        </w:rPr>
        <w:t>.</w:t>
      </w:r>
      <w:r>
        <w:rPr>
          <w:snapToGrid w:val="0"/>
        </w:rPr>
        <w:tab/>
        <w:t>Security for costs, petitioner to give</w:t>
      </w:r>
      <w:bookmarkEnd w:id="935"/>
      <w:bookmarkEnd w:id="936"/>
      <w:bookmarkEnd w:id="937"/>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938" w:name="_Toc402969486"/>
      <w:bookmarkStart w:id="939" w:name="_Toc416703302"/>
      <w:bookmarkStart w:id="940" w:name="_Toc397937418"/>
      <w:r>
        <w:rPr>
          <w:rStyle w:val="CharSectno"/>
        </w:rPr>
        <w:t>161</w:t>
      </w:r>
      <w:r>
        <w:rPr>
          <w:snapToGrid w:val="0"/>
        </w:rPr>
        <w:t>.</w:t>
      </w:r>
      <w:r>
        <w:rPr>
          <w:snapToGrid w:val="0"/>
        </w:rPr>
        <w:tab/>
        <w:t>No proceedings on petition unless it complies with law</w:t>
      </w:r>
      <w:bookmarkEnd w:id="938"/>
      <w:bookmarkEnd w:id="939"/>
      <w:bookmarkEnd w:id="940"/>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941" w:name="_Toc402969487"/>
      <w:bookmarkStart w:id="942" w:name="_Toc416703303"/>
      <w:bookmarkStart w:id="943" w:name="_Toc397937419"/>
      <w:r>
        <w:rPr>
          <w:rStyle w:val="CharSectno"/>
        </w:rPr>
        <w:t>162</w:t>
      </w:r>
      <w:r>
        <w:rPr>
          <w:snapToGrid w:val="0"/>
        </w:rPr>
        <w:t>.</w:t>
      </w:r>
      <w:r>
        <w:rPr>
          <w:snapToGrid w:val="0"/>
        </w:rPr>
        <w:tab/>
        <w:t>Court’s powers on petition</w:t>
      </w:r>
      <w:bookmarkEnd w:id="941"/>
      <w:bookmarkEnd w:id="942"/>
      <w:bookmarkEnd w:id="943"/>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944" w:name="_Toc402969488"/>
      <w:bookmarkStart w:id="945" w:name="_Toc416703304"/>
      <w:bookmarkStart w:id="946" w:name="_Toc397937420"/>
      <w:r>
        <w:rPr>
          <w:rStyle w:val="CharSectno"/>
        </w:rPr>
        <w:t>163</w:t>
      </w:r>
      <w:r>
        <w:rPr>
          <w:snapToGrid w:val="0"/>
        </w:rPr>
        <w:t>.</w:t>
      </w:r>
      <w:r>
        <w:rPr>
          <w:snapToGrid w:val="0"/>
        </w:rPr>
        <w:tab/>
        <w:t>Court’s duties etc.; roll and electors’ qualifications, status of</w:t>
      </w:r>
      <w:bookmarkEnd w:id="944"/>
      <w:bookmarkEnd w:id="945"/>
      <w:bookmarkEnd w:id="946"/>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947" w:name="_Toc402969489"/>
      <w:bookmarkStart w:id="948" w:name="_Toc416703305"/>
      <w:bookmarkStart w:id="949" w:name="_Toc397937421"/>
      <w:r>
        <w:rPr>
          <w:rStyle w:val="CharSectno"/>
        </w:rPr>
        <w:t>164</w:t>
      </w:r>
      <w:r>
        <w:rPr>
          <w:snapToGrid w:val="0"/>
        </w:rPr>
        <w:t>.</w:t>
      </w:r>
      <w:r>
        <w:rPr>
          <w:snapToGrid w:val="0"/>
        </w:rPr>
        <w:tab/>
        <w:t>Bribery etc. by candidate or illegal practice, voiding election in case of</w:t>
      </w:r>
      <w:bookmarkEnd w:id="947"/>
      <w:bookmarkEnd w:id="948"/>
      <w:bookmarkEnd w:id="949"/>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950" w:name="_Toc402969490"/>
      <w:bookmarkStart w:id="951" w:name="_Toc416703306"/>
      <w:bookmarkStart w:id="952" w:name="_Toc397937422"/>
      <w:r>
        <w:rPr>
          <w:rStyle w:val="CharSectno"/>
        </w:rPr>
        <w:t>165</w:t>
      </w:r>
      <w:r>
        <w:rPr>
          <w:snapToGrid w:val="0"/>
        </w:rPr>
        <w:t>.</w:t>
      </w:r>
      <w:r>
        <w:rPr>
          <w:snapToGrid w:val="0"/>
        </w:rPr>
        <w:tab/>
        <w:t>Illegal practice, Court to report to Electoral Commissioner</w:t>
      </w:r>
      <w:bookmarkEnd w:id="950"/>
      <w:bookmarkEnd w:id="951"/>
      <w:bookmarkEnd w:id="952"/>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953" w:name="_Toc402969491"/>
      <w:bookmarkStart w:id="954" w:name="_Toc416703307"/>
      <w:bookmarkStart w:id="955" w:name="_Toc397937423"/>
      <w:r>
        <w:rPr>
          <w:rStyle w:val="CharSectno"/>
        </w:rPr>
        <w:t>166</w:t>
      </w:r>
      <w:r>
        <w:rPr>
          <w:snapToGrid w:val="0"/>
        </w:rPr>
        <w:t>.</w:t>
      </w:r>
      <w:r>
        <w:rPr>
          <w:snapToGrid w:val="0"/>
        </w:rPr>
        <w:tab/>
        <w:t>Delays and immaterial errors not to vitiate election</w:t>
      </w:r>
      <w:bookmarkEnd w:id="953"/>
      <w:bookmarkEnd w:id="954"/>
      <w:bookmarkEnd w:id="955"/>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956" w:name="_Toc402969492"/>
      <w:bookmarkStart w:id="957" w:name="_Toc416703308"/>
      <w:bookmarkStart w:id="958" w:name="_Toc397937424"/>
      <w:r>
        <w:rPr>
          <w:rStyle w:val="CharSectno"/>
        </w:rPr>
        <w:t>167</w:t>
      </w:r>
      <w:r>
        <w:rPr>
          <w:snapToGrid w:val="0"/>
        </w:rPr>
        <w:t>.</w:t>
      </w:r>
      <w:r>
        <w:rPr>
          <w:snapToGrid w:val="0"/>
        </w:rPr>
        <w:tab/>
        <w:t>Court’s decision is final</w:t>
      </w:r>
      <w:bookmarkEnd w:id="956"/>
      <w:bookmarkEnd w:id="957"/>
      <w:bookmarkEnd w:id="95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959" w:name="_Toc402969493"/>
      <w:bookmarkStart w:id="960" w:name="_Toc416703309"/>
      <w:bookmarkStart w:id="961" w:name="_Toc397937425"/>
      <w:r>
        <w:rPr>
          <w:rStyle w:val="CharSectno"/>
        </w:rPr>
        <w:t>168</w:t>
      </w:r>
      <w:r>
        <w:rPr>
          <w:snapToGrid w:val="0"/>
        </w:rPr>
        <w:t>.</w:t>
      </w:r>
      <w:r>
        <w:rPr>
          <w:snapToGrid w:val="0"/>
        </w:rPr>
        <w:tab/>
        <w:t>Copies of petition etc. to be sent to House affected</w:t>
      </w:r>
      <w:bookmarkEnd w:id="959"/>
      <w:bookmarkEnd w:id="960"/>
      <w:bookmarkEnd w:id="961"/>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962" w:name="_Toc402969494"/>
      <w:bookmarkStart w:id="963" w:name="_Toc416703310"/>
      <w:bookmarkStart w:id="964" w:name="_Toc397937426"/>
      <w:r>
        <w:rPr>
          <w:rStyle w:val="CharSectno"/>
        </w:rPr>
        <w:t>169</w:t>
      </w:r>
      <w:r>
        <w:rPr>
          <w:snapToGrid w:val="0"/>
        </w:rPr>
        <w:t>.</w:t>
      </w:r>
      <w:r>
        <w:rPr>
          <w:snapToGrid w:val="0"/>
        </w:rPr>
        <w:tab/>
        <w:t>Costs</w:t>
      </w:r>
      <w:bookmarkEnd w:id="962"/>
      <w:bookmarkEnd w:id="963"/>
      <w:bookmarkEnd w:id="964"/>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965" w:name="_Toc402969495"/>
      <w:bookmarkStart w:id="966" w:name="_Toc416703311"/>
      <w:bookmarkStart w:id="967" w:name="_Toc397937427"/>
      <w:r>
        <w:rPr>
          <w:rStyle w:val="CharSectno"/>
        </w:rPr>
        <w:t>170</w:t>
      </w:r>
      <w:r>
        <w:rPr>
          <w:snapToGrid w:val="0"/>
        </w:rPr>
        <w:t>.</w:t>
      </w:r>
      <w:r>
        <w:rPr>
          <w:snapToGrid w:val="0"/>
        </w:rPr>
        <w:tab/>
        <w:t>Security for costs, how to be dealt with</w:t>
      </w:r>
      <w:bookmarkEnd w:id="965"/>
      <w:bookmarkEnd w:id="966"/>
      <w:bookmarkEnd w:id="967"/>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968" w:name="_Toc402969496"/>
      <w:bookmarkStart w:id="969" w:name="_Toc416703312"/>
      <w:bookmarkStart w:id="970" w:name="_Toc397937428"/>
      <w:r>
        <w:rPr>
          <w:rStyle w:val="CharSectno"/>
        </w:rPr>
        <w:t>171</w:t>
      </w:r>
      <w:r>
        <w:rPr>
          <w:snapToGrid w:val="0"/>
        </w:rPr>
        <w:t>.</w:t>
      </w:r>
      <w:r>
        <w:rPr>
          <w:snapToGrid w:val="0"/>
        </w:rPr>
        <w:tab/>
        <w:t>Other costs</w:t>
      </w:r>
      <w:bookmarkEnd w:id="968"/>
      <w:bookmarkEnd w:id="969"/>
      <w:bookmarkEnd w:id="970"/>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971" w:name="_Toc402969497"/>
      <w:bookmarkStart w:id="972" w:name="_Toc416703313"/>
      <w:bookmarkStart w:id="973" w:name="_Toc397937429"/>
      <w:r>
        <w:rPr>
          <w:rStyle w:val="CharSectno"/>
        </w:rPr>
        <w:t>172</w:t>
      </w:r>
      <w:r>
        <w:rPr>
          <w:snapToGrid w:val="0"/>
        </w:rPr>
        <w:t>.</w:t>
      </w:r>
      <w:r>
        <w:rPr>
          <w:snapToGrid w:val="0"/>
        </w:rPr>
        <w:tab/>
        <w:t>Court’s decision, effect of</w:t>
      </w:r>
      <w:bookmarkEnd w:id="971"/>
      <w:bookmarkEnd w:id="972"/>
      <w:bookmarkEnd w:id="973"/>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974" w:name="_Toc402969498"/>
      <w:bookmarkStart w:id="975" w:name="_Toc416703314"/>
      <w:bookmarkStart w:id="976" w:name="_Toc397937430"/>
      <w:r>
        <w:rPr>
          <w:rStyle w:val="CharSectno"/>
        </w:rPr>
        <w:t>173</w:t>
      </w:r>
      <w:r>
        <w:rPr>
          <w:snapToGrid w:val="0"/>
        </w:rPr>
        <w:t>.</w:t>
      </w:r>
      <w:r>
        <w:rPr>
          <w:snapToGrid w:val="0"/>
        </w:rPr>
        <w:tab/>
        <w:t>Rules of Court for this Part</w:t>
      </w:r>
      <w:bookmarkEnd w:id="974"/>
      <w:bookmarkEnd w:id="975"/>
      <w:bookmarkEnd w:id="976"/>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977" w:name="_Toc402969499"/>
      <w:bookmarkStart w:id="978" w:name="_Toc416703315"/>
      <w:bookmarkStart w:id="979" w:name="_Toc397937431"/>
      <w:r>
        <w:rPr>
          <w:rStyle w:val="CharSectno"/>
        </w:rPr>
        <w:t>174</w:t>
      </w:r>
      <w:r>
        <w:rPr>
          <w:snapToGrid w:val="0"/>
        </w:rPr>
        <w:t>.</w:t>
      </w:r>
      <w:r>
        <w:rPr>
          <w:snapToGrid w:val="0"/>
        </w:rPr>
        <w:tab/>
        <w:t>Election of MLC on re-count, application of this Part to</w:t>
      </w:r>
      <w:bookmarkEnd w:id="977"/>
      <w:bookmarkEnd w:id="978"/>
      <w:bookmarkEnd w:id="979"/>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980" w:name="_Toc402969500"/>
      <w:bookmarkStart w:id="981" w:name="_Toc416702932"/>
      <w:bookmarkStart w:id="982" w:name="_Toc416703316"/>
      <w:bookmarkStart w:id="983" w:name="_Toc392170575"/>
      <w:bookmarkStart w:id="984" w:name="_Toc392171618"/>
      <w:bookmarkStart w:id="985" w:name="_Toc397936662"/>
      <w:bookmarkStart w:id="986" w:name="_Toc397937047"/>
      <w:bookmarkStart w:id="987" w:name="_Toc397937432"/>
      <w:r>
        <w:rPr>
          <w:rStyle w:val="CharPartNo"/>
        </w:rPr>
        <w:t>Part VI</w:t>
      </w:r>
      <w:r>
        <w:t> — </w:t>
      </w:r>
      <w:r>
        <w:rPr>
          <w:rStyle w:val="CharPartText"/>
        </w:rPr>
        <w:t>Electoral funding and disclosure of gifts, income and expenditure</w:t>
      </w:r>
      <w:bookmarkEnd w:id="980"/>
      <w:bookmarkEnd w:id="981"/>
      <w:bookmarkEnd w:id="982"/>
      <w:bookmarkEnd w:id="983"/>
      <w:bookmarkEnd w:id="984"/>
      <w:bookmarkEnd w:id="985"/>
      <w:bookmarkEnd w:id="986"/>
      <w:bookmarkEnd w:id="987"/>
    </w:p>
    <w:p>
      <w:pPr>
        <w:pStyle w:val="Footnoteheading"/>
        <w:rPr>
          <w:snapToGrid w:val="0"/>
        </w:rPr>
      </w:pPr>
      <w:r>
        <w:rPr>
          <w:snapToGrid w:val="0"/>
        </w:rPr>
        <w:tab/>
        <w:t>[Heading inserted by No. 36 of 2000 s. 58; amended by No. 55 of 2006 s. 5.]</w:t>
      </w:r>
    </w:p>
    <w:p>
      <w:pPr>
        <w:pStyle w:val="Heading3"/>
      </w:pPr>
      <w:bookmarkStart w:id="988" w:name="_Toc402969501"/>
      <w:bookmarkStart w:id="989" w:name="_Toc416702933"/>
      <w:bookmarkStart w:id="990" w:name="_Toc416703317"/>
      <w:bookmarkStart w:id="991" w:name="_Toc392170576"/>
      <w:bookmarkStart w:id="992" w:name="_Toc392171619"/>
      <w:bookmarkStart w:id="993" w:name="_Toc397936663"/>
      <w:bookmarkStart w:id="994" w:name="_Toc397937048"/>
      <w:bookmarkStart w:id="995" w:name="_Toc397937433"/>
      <w:r>
        <w:rPr>
          <w:rStyle w:val="CharDivNo"/>
        </w:rPr>
        <w:t>Division 1</w:t>
      </w:r>
      <w:r>
        <w:rPr>
          <w:snapToGrid w:val="0"/>
        </w:rPr>
        <w:t> — </w:t>
      </w:r>
      <w:r>
        <w:rPr>
          <w:rStyle w:val="CharDivText"/>
        </w:rPr>
        <w:t>Preliminary</w:t>
      </w:r>
      <w:bookmarkEnd w:id="988"/>
      <w:bookmarkEnd w:id="989"/>
      <w:bookmarkEnd w:id="990"/>
      <w:bookmarkEnd w:id="991"/>
      <w:bookmarkEnd w:id="992"/>
      <w:bookmarkEnd w:id="993"/>
      <w:bookmarkEnd w:id="994"/>
      <w:bookmarkEnd w:id="995"/>
    </w:p>
    <w:p>
      <w:pPr>
        <w:pStyle w:val="Footnoteheading"/>
        <w:rPr>
          <w:snapToGrid w:val="0"/>
        </w:rPr>
      </w:pPr>
      <w:r>
        <w:rPr>
          <w:snapToGrid w:val="0"/>
        </w:rPr>
        <w:tab/>
        <w:t>[Heading inserted by No. 75 of 1992 s. 4.]</w:t>
      </w:r>
    </w:p>
    <w:p>
      <w:pPr>
        <w:pStyle w:val="Heading5"/>
        <w:rPr>
          <w:snapToGrid w:val="0"/>
        </w:rPr>
      </w:pPr>
      <w:bookmarkStart w:id="996" w:name="_Toc402969502"/>
      <w:bookmarkStart w:id="997" w:name="_Toc416703318"/>
      <w:bookmarkStart w:id="998" w:name="_Toc397937434"/>
      <w:r>
        <w:rPr>
          <w:rStyle w:val="CharSectno"/>
        </w:rPr>
        <w:t>175</w:t>
      </w:r>
      <w:r>
        <w:rPr>
          <w:snapToGrid w:val="0"/>
        </w:rPr>
        <w:t>.</w:t>
      </w:r>
      <w:r>
        <w:rPr>
          <w:snapToGrid w:val="0"/>
        </w:rPr>
        <w:tab/>
        <w:t>Terms used</w:t>
      </w:r>
      <w:bookmarkEnd w:id="996"/>
      <w:bookmarkEnd w:id="997"/>
      <w:bookmarkEnd w:id="99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999" w:name="_Toc402969503"/>
      <w:bookmarkStart w:id="1000" w:name="_Toc416703319"/>
      <w:bookmarkStart w:id="1001" w:name="_Toc397937435"/>
      <w:r>
        <w:rPr>
          <w:rStyle w:val="CharSectno"/>
        </w:rPr>
        <w:t>175A</w:t>
      </w:r>
      <w:r>
        <w:rPr>
          <w:snapToGrid w:val="0"/>
        </w:rPr>
        <w:t>.</w:t>
      </w:r>
      <w:r>
        <w:rPr>
          <w:snapToGrid w:val="0"/>
        </w:rPr>
        <w:tab/>
        <w:t>Interpretation of this Part</w:t>
      </w:r>
      <w:bookmarkEnd w:id="999"/>
      <w:bookmarkEnd w:id="1000"/>
      <w:bookmarkEnd w:id="1001"/>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1002" w:name="_Toc402969504"/>
      <w:bookmarkStart w:id="1003" w:name="_Toc416702936"/>
      <w:bookmarkStart w:id="1004" w:name="_Toc416703320"/>
      <w:bookmarkStart w:id="1005" w:name="_Toc392170579"/>
      <w:bookmarkStart w:id="1006" w:name="_Toc392171622"/>
      <w:bookmarkStart w:id="1007" w:name="_Toc397936666"/>
      <w:bookmarkStart w:id="1008" w:name="_Toc397937051"/>
      <w:bookmarkStart w:id="1009" w:name="_Toc397937436"/>
      <w:r>
        <w:rPr>
          <w:rStyle w:val="CharDivNo"/>
        </w:rPr>
        <w:t>Division 2</w:t>
      </w:r>
      <w:r>
        <w:rPr>
          <w:snapToGrid w:val="0"/>
        </w:rPr>
        <w:t> — </w:t>
      </w:r>
      <w:r>
        <w:rPr>
          <w:rStyle w:val="CharDivText"/>
        </w:rPr>
        <w:t>Agents</w:t>
      </w:r>
      <w:bookmarkEnd w:id="1002"/>
      <w:bookmarkEnd w:id="1003"/>
      <w:bookmarkEnd w:id="1004"/>
      <w:bookmarkEnd w:id="1005"/>
      <w:bookmarkEnd w:id="1006"/>
      <w:bookmarkEnd w:id="1007"/>
      <w:bookmarkEnd w:id="1008"/>
      <w:bookmarkEnd w:id="1009"/>
    </w:p>
    <w:p>
      <w:pPr>
        <w:pStyle w:val="Footnoteheading"/>
        <w:rPr>
          <w:snapToGrid w:val="0"/>
        </w:rPr>
      </w:pPr>
      <w:r>
        <w:rPr>
          <w:snapToGrid w:val="0"/>
        </w:rPr>
        <w:tab/>
        <w:t>[Heading inserted by No. 75 of 1992 s. 4.]</w:t>
      </w:r>
    </w:p>
    <w:p>
      <w:pPr>
        <w:pStyle w:val="Heading5"/>
        <w:rPr>
          <w:snapToGrid w:val="0"/>
        </w:rPr>
      </w:pPr>
      <w:bookmarkStart w:id="1010" w:name="_Toc402969505"/>
      <w:bookmarkStart w:id="1011" w:name="_Toc416703321"/>
      <w:bookmarkStart w:id="1012" w:name="_Toc397937437"/>
      <w:r>
        <w:rPr>
          <w:rStyle w:val="CharSectno"/>
        </w:rPr>
        <w:t>175B</w:t>
      </w:r>
      <w:r>
        <w:rPr>
          <w:snapToGrid w:val="0"/>
        </w:rPr>
        <w:t>.</w:t>
      </w:r>
      <w:r>
        <w:rPr>
          <w:snapToGrid w:val="0"/>
        </w:rPr>
        <w:tab/>
        <w:t>Agent of political party, appointment of</w:t>
      </w:r>
      <w:bookmarkEnd w:id="1010"/>
      <w:bookmarkEnd w:id="1011"/>
      <w:bookmarkEnd w:id="1012"/>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1013" w:name="_Toc402969506"/>
      <w:bookmarkStart w:id="1014" w:name="_Toc416703322"/>
      <w:bookmarkStart w:id="1015" w:name="_Toc397937438"/>
      <w:r>
        <w:rPr>
          <w:rStyle w:val="CharSectno"/>
        </w:rPr>
        <w:t>175C</w:t>
      </w:r>
      <w:r>
        <w:rPr>
          <w:snapToGrid w:val="0"/>
        </w:rPr>
        <w:t>.</w:t>
      </w:r>
      <w:r>
        <w:rPr>
          <w:snapToGrid w:val="0"/>
        </w:rPr>
        <w:tab/>
        <w:t>Agent of candidate, appointment of etc.</w:t>
      </w:r>
      <w:bookmarkEnd w:id="1013"/>
      <w:bookmarkEnd w:id="1014"/>
      <w:bookmarkEnd w:id="1015"/>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1016" w:name="_Toc402969507"/>
      <w:bookmarkStart w:id="1017" w:name="_Toc416703323"/>
      <w:bookmarkStart w:id="1018" w:name="_Toc397937439"/>
      <w:r>
        <w:rPr>
          <w:rStyle w:val="CharSectno"/>
        </w:rPr>
        <w:t>175D</w:t>
      </w:r>
      <w:r>
        <w:rPr>
          <w:snapToGrid w:val="0"/>
        </w:rPr>
        <w:t>.</w:t>
      </w:r>
      <w:r>
        <w:rPr>
          <w:snapToGrid w:val="0"/>
        </w:rPr>
        <w:tab/>
        <w:t>Agent of group, appointment of etc.</w:t>
      </w:r>
      <w:bookmarkEnd w:id="1016"/>
      <w:bookmarkEnd w:id="1017"/>
      <w:bookmarkEnd w:id="1018"/>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1019" w:name="_Toc402969508"/>
      <w:bookmarkStart w:id="1020" w:name="_Toc416703324"/>
      <w:bookmarkStart w:id="1021" w:name="_Toc397937440"/>
      <w:r>
        <w:rPr>
          <w:rStyle w:val="CharSectno"/>
        </w:rPr>
        <w:t>175E</w:t>
      </w:r>
      <w:r>
        <w:rPr>
          <w:snapToGrid w:val="0"/>
        </w:rPr>
        <w:t>.</w:t>
      </w:r>
      <w:r>
        <w:rPr>
          <w:snapToGrid w:val="0"/>
        </w:rPr>
        <w:tab/>
        <w:t>Appointment under s. 175B, 175C and 175D, eligibility for and notice of</w:t>
      </w:r>
      <w:bookmarkEnd w:id="1019"/>
      <w:bookmarkEnd w:id="1020"/>
      <w:bookmarkEnd w:id="1021"/>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1022" w:name="_Toc402969509"/>
      <w:bookmarkStart w:id="1023" w:name="_Toc416703325"/>
      <w:bookmarkStart w:id="1024" w:name="_Toc397937441"/>
      <w:r>
        <w:rPr>
          <w:rStyle w:val="CharSectno"/>
        </w:rPr>
        <w:t>175F</w:t>
      </w:r>
      <w:r>
        <w:rPr>
          <w:snapToGrid w:val="0"/>
        </w:rPr>
        <w:t>.</w:t>
      </w:r>
      <w:r>
        <w:rPr>
          <w:snapToGrid w:val="0"/>
        </w:rPr>
        <w:tab/>
        <w:t>Agent of political party, registration of</w:t>
      </w:r>
      <w:bookmarkEnd w:id="1022"/>
      <w:bookmarkEnd w:id="1023"/>
      <w:bookmarkEnd w:id="1024"/>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1025" w:name="_Toc402969510"/>
      <w:bookmarkStart w:id="1026" w:name="_Toc416703326"/>
      <w:bookmarkStart w:id="1027" w:name="_Toc397937442"/>
      <w:r>
        <w:rPr>
          <w:rStyle w:val="CharSectno"/>
        </w:rPr>
        <w:t>175G</w:t>
      </w:r>
      <w:r>
        <w:rPr>
          <w:snapToGrid w:val="0"/>
        </w:rPr>
        <w:t>.</w:t>
      </w:r>
      <w:r>
        <w:rPr>
          <w:snapToGrid w:val="0"/>
        </w:rPr>
        <w:tab/>
        <w:t>Agent of political party, appointment of has no effect if not on register</w:t>
      </w:r>
      <w:bookmarkEnd w:id="1025"/>
      <w:bookmarkEnd w:id="1026"/>
      <w:bookmarkEnd w:id="1027"/>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1028" w:name="_Toc402969511"/>
      <w:bookmarkStart w:id="1029" w:name="_Toc416703327"/>
      <w:bookmarkStart w:id="1030" w:name="_Toc397937443"/>
      <w:r>
        <w:rPr>
          <w:rStyle w:val="CharSectno"/>
        </w:rPr>
        <w:t>175H</w:t>
      </w:r>
      <w:r>
        <w:rPr>
          <w:snapToGrid w:val="0"/>
        </w:rPr>
        <w:t>.</w:t>
      </w:r>
      <w:r>
        <w:rPr>
          <w:snapToGrid w:val="0"/>
        </w:rPr>
        <w:tab/>
        <w:t>Agent of political party, removing from register</w:t>
      </w:r>
      <w:bookmarkEnd w:id="1028"/>
      <w:bookmarkEnd w:id="1029"/>
      <w:bookmarkEnd w:id="1030"/>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1031" w:name="_Toc402969512"/>
      <w:bookmarkStart w:id="1032" w:name="_Toc416703328"/>
      <w:bookmarkStart w:id="1033" w:name="_Toc397937444"/>
      <w:r>
        <w:rPr>
          <w:rStyle w:val="CharSectno"/>
        </w:rPr>
        <w:t>175I</w:t>
      </w:r>
      <w:r>
        <w:rPr>
          <w:snapToGrid w:val="0"/>
        </w:rPr>
        <w:t>.</w:t>
      </w:r>
      <w:r>
        <w:rPr>
          <w:snapToGrid w:val="0"/>
        </w:rPr>
        <w:tab/>
        <w:t>Agent of political party, evidence of appointment of</w:t>
      </w:r>
      <w:bookmarkEnd w:id="1031"/>
      <w:bookmarkEnd w:id="1032"/>
      <w:bookmarkEnd w:id="1033"/>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1034" w:name="_Toc402969513"/>
      <w:bookmarkStart w:id="1035" w:name="_Toc416703329"/>
      <w:bookmarkStart w:id="1036" w:name="_Toc397937445"/>
      <w:r>
        <w:rPr>
          <w:rStyle w:val="CharSectno"/>
        </w:rPr>
        <w:t>175J</w:t>
      </w:r>
      <w:r>
        <w:rPr>
          <w:snapToGrid w:val="0"/>
        </w:rPr>
        <w:t>.</w:t>
      </w:r>
      <w:r>
        <w:rPr>
          <w:snapToGrid w:val="0"/>
        </w:rPr>
        <w:tab/>
        <w:t>No agent of political party, who has Div. 3 duties in case of</w:t>
      </w:r>
      <w:bookmarkEnd w:id="1034"/>
      <w:bookmarkEnd w:id="1035"/>
      <w:bookmarkEnd w:id="1036"/>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1037" w:name="_Toc402969514"/>
      <w:bookmarkStart w:id="1038" w:name="_Toc416703330"/>
      <w:bookmarkStart w:id="1039" w:name="_Toc397937446"/>
      <w:r>
        <w:rPr>
          <w:rStyle w:val="CharSectno"/>
        </w:rPr>
        <w:t>175K</w:t>
      </w:r>
      <w:r>
        <w:rPr>
          <w:snapToGrid w:val="0"/>
        </w:rPr>
        <w:t>.</w:t>
      </w:r>
      <w:r>
        <w:rPr>
          <w:snapToGrid w:val="0"/>
        </w:rPr>
        <w:tab/>
        <w:t>Agent of candidate or group, revoking appointment of</w:t>
      </w:r>
      <w:bookmarkEnd w:id="1037"/>
      <w:bookmarkEnd w:id="1038"/>
      <w:bookmarkEnd w:id="1039"/>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1040" w:name="_Toc402969515"/>
      <w:bookmarkStart w:id="1041" w:name="_Toc416703331"/>
      <w:bookmarkStart w:id="1042" w:name="_Toc397937447"/>
      <w:r>
        <w:rPr>
          <w:rStyle w:val="CharSectno"/>
        </w:rPr>
        <w:t>175L</w:t>
      </w:r>
      <w:r>
        <w:rPr>
          <w:snapToGrid w:val="0"/>
        </w:rPr>
        <w:t>.</w:t>
      </w:r>
      <w:r>
        <w:rPr>
          <w:snapToGrid w:val="0"/>
        </w:rPr>
        <w:tab/>
        <w:t>Agent of candidate or group, notice of death or resignation of to be given</w:t>
      </w:r>
      <w:bookmarkEnd w:id="1040"/>
      <w:bookmarkEnd w:id="1041"/>
      <w:bookmarkEnd w:id="1042"/>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1043" w:name="_Toc402969516"/>
      <w:bookmarkStart w:id="1044" w:name="_Toc416702948"/>
      <w:bookmarkStart w:id="1045" w:name="_Toc416703332"/>
      <w:bookmarkStart w:id="1046" w:name="_Toc392170591"/>
      <w:bookmarkStart w:id="1047" w:name="_Toc392171634"/>
      <w:bookmarkStart w:id="1048" w:name="_Toc397936678"/>
      <w:bookmarkStart w:id="1049" w:name="_Toc397937063"/>
      <w:bookmarkStart w:id="1050" w:name="_Toc397937448"/>
      <w:r>
        <w:rPr>
          <w:rStyle w:val="CharDivNo"/>
        </w:rPr>
        <w:t>Division 2A</w:t>
      </w:r>
      <w:r>
        <w:t> — </w:t>
      </w:r>
      <w:r>
        <w:rPr>
          <w:rStyle w:val="CharDivText"/>
        </w:rPr>
        <w:t>Electoral funding</w:t>
      </w:r>
      <w:bookmarkEnd w:id="1043"/>
      <w:bookmarkEnd w:id="1044"/>
      <w:bookmarkEnd w:id="1045"/>
      <w:bookmarkEnd w:id="1046"/>
      <w:bookmarkEnd w:id="1047"/>
      <w:bookmarkEnd w:id="1048"/>
      <w:bookmarkEnd w:id="1049"/>
      <w:bookmarkEnd w:id="1050"/>
    </w:p>
    <w:p>
      <w:pPr>
        <w:pStyle w:val="Footnoteheading"/>
        <w:spacing w:before="80"/>
      </w:pPr>
      <w:r>
        <w:tab/>
        <w:t>[Heading inserted by</w:t>
      </w:r>
      <w:r>
        <w:rPr>
          <w:snapToGrid w:val="0"/>
        </w:rPr>
        <w:t xml:space="preserve"> No. 55 of 2006 s. 6.]</w:t>
      </w:r>
    </w:p>
    <w:p>
      <w:pPr>
        <w:pStyle w:val="Heading5"/>
      </w:pPr>
      <w:bookmarkStart w:id="1051" w:name="_Toc402969517"/>
      <w:bookmarkStart w:id="1052" w:name="_Toc416703333"/>
      <w:bookmarkStart w:id="1053" w:name="_Toc397937449"/>
      <w:r>
        <w:rPr>
          <w:rStyle w:val="CharSectno"/>
        </w:rPr>
        <w:t>175LA</w:t>
      </w:r>
      <w:r>
        <w:t>.</w:t>
      </w:r>
      <w:r>
        <w:tab/>
        <w:t>Terms used and interpretation</w:t>
      </w:r>
      <w:bookmarkEnd w:id="1051"/>
      <w:bookmarkEnd w:id="1052"/>
      <w:bookmarkEnd w:id="1053"/>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1054" w:name="_Toc402969518"/>
      <w:bookmarkStart w:id="1055" w:name="_Toc416703334"/>
      <w:bookmarkStart w:id="1056" w:name="_Toc397937450"/>
      <w:r>
        <w:rPr>
          <w:rStyle w:val="CharSectno"/>
        </w:rPr>
        <w:t>175LB</w:t>
      </w:r>
      <w:r>
        <w:t>.</w:t>
      </w:r>
      <w:r>
        <w:tab/>
        <w:t>Election funding reimbursement amount, entitlement to</w:t>
      </w:r>
      <w:bookmarkEnd w:id="1054"/>
      <w:bookmarkEnd w:id="1055"/>
      <w:bookmarkEnd w:id="1056"/>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1057" w:name="_Toc402969519"/>
      <w:bookmarkStart w:id="1058" w:name="_Toc416703335"/>
      <w:bookmarkStart w:id="1059" w:name="_Toc397937451"/>
      <w:r>
        <w:rPr>
          <w:rStyle w:val="CharSectno"/>
        </w:rPr>
        <w:t>175LC</w:t>
      </w:r>
      <w:r>
        <w:t>.</w:t>
      </w:r>
      <w:r>
        <w:tab/>
        <w:t>Election funding reimbursement amount, calculation of</w:t>
      </w:r>
      <w:bookmarkEnd w:id="1057"/>
      <w:bookmarkEnd w:id="1058"/>
      <w:bookmarkEnd w:id="1059"/>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1060" w:name="_Toc402969520"/>
      <w:bookmarkStart w:id="1061" w:name="_Toc416703336"/>
      <w:bookmarkStart w:id="1062" w:name="_Toc397937452"/>
      <w:r>
        <w:rPr>
          <w:rStyle w:val="CharSectno"/>
        </w:rPr>
        <w:t>175LD</w:t>
      </w:r>
      <w:r>
        <w:t>.</w:t>
      </w:r>
      <w:r>
        <w:tab/>
        <w:t>Claim for payment, requirement for and making etc.</w:t>
      </w:r>
      <w:bookmarkEnd w:id="1060"/>
      <w:bookmarkEnd w:id="1061"/>
      <w:bookmarkEnd w:id="106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1063" w:name="_Toc402969521"/>
      <w:bookmarkStart w:id="1064" w:name="_Toc416703337"/>
      <w:bookmarkStart w:id="1065" w:name="_Toc397937453"/>
      <w:r>
        <w:rPr>
          <w:rStyle w:val="CharSectno"/>
        </w:rPr>
        <w:t>175LE</w:t>
      </w:r>
      <w:r>
        <w:t>.</w:t>
      </w:r>
      <w:r>
        <w:tab/>
        <w:t>Electoral Commissioner to determine claims</w:t>
      </w:r>
      <w:bookmarkEnd w:id="1063"/>
      <w:bookmarkEnd w:id="1064"/>
      <w:bookmarkEnd w:id="1065"/>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1066" w:name="_Toc402969522"/>
      <w:bookmarkStart w:id="1067" w:name="_Toc416703338"/>
      <w:bookmarkStart w:id="1068" w:name="_Toc397937454"/>
      <w:r>
        <w:rPr>
          <w:rStyle w:val="CharSectno"/>
        </w:rPr>
        <w:t>175LF</w:t>
      </w:r>
      <w:r>
        <w:t>.</w:t>
      </w:r>
      <w:r>
        <w:tab/>
        <w:t>Circumstances in which payment to be made</w:t>
      </w:r>
      <w:bookmarkEnd w:id="1066"/>
      <w:bookmarkEnd w:id="1067"/>
      <w:bookmarkEnd w:id="106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1069" w:name="_Toc402969523"/>
      <w:bookmarkStart w:id="1070" w:name="_Toc416703339"/>
      <w:bookmarkStart w:id="1071" w:name="_Toc397937455"/>
      <w:r>
        <w:rPr>
          <w:rStyle w:val="CharSectno"/>
        </w:rPr>
        <w:t>175LG</w:t>
      </w:r>
      <w:r>
        <w:t>.</w:t>
      </w:r>
      <w:r>
        <w:tab/>
        <w:t>Amount paid not to exceed electoral expenditure</w:t>
      </w:r>
      <w:bookmarkEnd w:id="1069"/>
      <w:bookmarkEnd w:id="1070"/>
      <w:bookmarkEnd w:id="1071"/>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1072" w:name="_Toc402969524"/>
      <w:bookmarkStart w:id="1073" w:name="_Toc416703340"/>
      <w:bookmarkStart w:id="1074" w:name="_Toc397937456"/>
      <w:r>
        <w:rPr>
          <w:rStyle w:val="CharSectno"/>
        </w:rPr>
        <w:t>175LH</w:t>
      </w:r>
      <w:r>
        <w:t>.</w:t>
      </w:r>
      <w:r>
        <w:tab/>
        <w:t>Payments, to whom to be made</w:t>
      </w:r>
      <w:bookmarkEnd w:id="1072"/>
      <w:bookmarkEnd w:id="1073"/>
      <w:bookmarkEnd w:id="107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1075" w:name="_Toc402969525"/>
      <w:bookmarkStart w:id="1076" w:name="_Toc416703341"/>
      <w:bookmarkStart w:id="1077" w:name="_Toc397937457"/>
      <w:r>
        <w:rPr>
          <w:rStyle w:val="CharSectno"/>
        </w:rPr>
        <w:t>175LI</w:t>
      </w:r>
      <w:r>
        <w:t>.</w:t>
      </w:r>
      <w:r>
        <w:tab/>
        <w:t>Decision as to payment, revoking and re</w:t>
      </w:r>
      <w:r>
        <w:noBreakHyphen/>
        <w:t>making</w:t>
      </w:r>
      <w:bookmarkEnd w:id="1075"/>
      <w:bookmarkEnd w:id="1076"/>
      <w:bookmarkEnd w:id="1077"/>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1078" w:name="_Toc402969526"/>
      <w:bookmarkStart w:id="1079" w:name="_Toc416703342"/>
      <w:bookmarkStart w:id="1080" w:name="_Toc397937458"/>
      <w:r>
        <w:rPr>
          <w:rStyle w:val="CharSectno"/>
        </w:rPr>
        <w:t>175LJ</w:t>
      </w:r>
      <w:r>
        <w:t>.</w:t>
      </w:r>
      <w:r>
        <w:tab/>
        <w:t>Death of candidate, payments etc. in case of</w:t>
      </w:r>
      <w:bookmarkEnd w:id="1078"/>
      <w:bookmarkEnd w:id="1079"/>
      <w:bookmarkEnd w:id="108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1081" w:name="_Toc402969527"/>
      <w:bookmarkStart w:id="1082" w:name="_Toc416703343"/>
      <w:bookmarkStart w:id="1083" w:name="_Toc397937459"/>
      <w:r>
        <w:rPr>
          <w:rStyle w:val="CharSectno"/>
        </w:rPr>
        <w:t>175LK</w:t>
      </w:r>
      <w:r>
        <w:t>.</w:t>
      </w:r>
      <w:r>
        <w:tab/>
        <w:t>Appropriation for payments under this Division</w:t>
      </w:r>
      <w:bookmarkEnd w:id="1081"/>
      <w:bookmarkEnd w:id="1082"/>
      <w:bookmarkEnd w:id="1083"/>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1084" w:name="_Toc402969528"/>
      <w:bookmarkStart w:id="1085" w:name="_Toc416702960"/>
      <w:bookmarkStart w:id="1086" w:name="_Toc416703344"/>
      <w:bookmarkStart w:id="1087" w:name="_Toc392170603"/>
      <w:bookmarkStart w:id="1088" w:name="_Toc392171646"/>
      <w:bookmarkStart w:id="1089" w:name="_Toc397936690"/>
      <w:bookmarkStart w:id="1090" w:name="_Toc397937075"/>
      <w:bookmarkStart w:id="1091" w:name="_Toc397937460"/>
      <w:r>
        <w:rPr>
          <w:rStyle w:val="CharDivNo"/>
        </w:rPr>
        <w:t>Division 3</w:t>
      </w:r>
      <w:r>
        <w:rPr>
          <w:snapToGrid w:val="0"/>
        </w:rPr>
        <w:t> — </w:t>
      </w:r>
      <w:r>
        <w:rPr>
          <w:rStyle w:val="CharDivText"/>
        </w:rPr>
        <w:t>Disclosure of gifts and other income</w:t>
      </w:r>
      <w:bookmarkEnd w:id="1084"/>
      <w:bookmarkEnd w:id="1085"/>
      <w:bookmarkEnd w:id="1086"/>
      <w:bookmarkEnd w:id="1087"/>
      <w:bookmarkEnd w:id="1088"/>
      <w:bookmarkEnd w:id="1089"/>
      <w:bookmarkEnd w:id="1090"/>
      <w:bookmarkEnd w:id="1091"/>
    </w:p>
    <w:p>
      <w:pPr>
        <w:pStyle w:val="Footnoteheading"/>
        <w:keepNext/>
        <w:spacing w:before="100"/>
        <w:rPr>
          <w:snapToGrid w:val="0"/>
        </w:rPr>
      </w:pPr>
      <w:r>
        <w:rPr>
          <w:snapToGrid w:val="0"/>
        </w:rPr>
        <w:tab/>
        <w:t>[Heading inserted by No. 75 of 1992 s. 4.]</w:t>
      </w:r>
    </w:p>
    <w:p>
      <w:pPr>
        <w:pStyle w:val="Heading5"/>
        <w:rPr>
          <w:snapToGrid w:val="0"/>
        </w:rPr>
      </w:pPr>
      <w:bookmarkStart w:id="1092" w:name="_Toc402969529"/>
      <w:bookmarkStart w:id="1093" w:name="_Toc416703345"/>
      <w:bookmarkStart w:id="1094" w:name="_Toc397937461"/>
      <w:r>
        <w:rPr>
          <w:rStyle w:val="CharSectno"/>
        </w:rPr>
        <w:t>175M</w:t>
      </w:r>
      <w:r>
        <w:rPr>
          <w:snapToGrid w:val="0"/>
        </w:rPr>
        <w:t>.</w:t>
      </w:r>
      <w:r>
        <w:rPr>
          <w:snapToGrid w:val="0"/>
        </w:rPr>
        <w:tab/>
        <w:t>Relevant details of gifts, defined</w:t>
      </w:r>
      <w:bookmarkEnd w:id="1092"/>
      <w:bookmarkEnd w:id="1093"/>
      <w:bookmarkEnd w:id="1094"/>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1095" w:name="_Toc402969530"/>
      <w:bookmarkStart w:id="1096" w:name="_Toc416703346"/>
      <w:bookmarkStart w:id="1097" w:name="_Toc397937462"/>
      <w:r>
        <w:rPr>
          <w:rStyle w:val="CharSectno"/>
        </w:rPr>
        <w:t>175N</w:t>
      </w:r>
      <w:r>
        <w:rPr>
          <w:snapToGrid w:val="0"/>
        </w:rPr>
        <w:t>.</w:t>
      </w:r>
      <w:r>
        <w:rPr>
          <w:snapToGrid w:val="0"/>
        </w:rPr>
        <w:tab/>
        <w:t>Gifts etc. received by political party, annual return as to required</w:t>
      </w:r>
      <w:bookmarkEnd w:id="1095"/>
      <w:bookmarkEnd w:id="1096"/>
      <w:bookmarkEnd w:id="1097"/>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1098" w:name="_Toc402969531"/>
      <w:bookmarkStart w:id="1099" w:name="_Toc416703347"/>
      <w:bookmarkStart w:id="1100" w:name="_Toc397937463"/>
      <w:r>
        <w:rPr>
          <w:rStyle w:val="CharSectno"/>
        </w:rPr>
        <w:t>175NA</w:t>
      </w:r>
      <w:r>
        <w:rPr>
          <w:snapToGrid w:val="0"/>
        </w:rPr>
        <w:t>.</w:t>
      </w:r>
      <w:r>
        <w:rPr>
          <w:snapToGrid w:val="0"/>
        </w:rPr>
        <w:tab/>
        <w:t>Gifts etc. received by associated entity, annual return as to required</w:t>
      </w:r>
      <w:bookmarkEnd w:id="1098"/>
      <w:bookmarkEnd w:id="1099"/>
      <w:bookmarkEnd w:id="1100"/>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1101" w:name="_Toc402969532"/>
      <w:bookmarkStart w:id="1102" w:name="_Toc416703348"/>
      <w:bookmarkStart w:id="1103" w:name="_Toc397937464"/>
      <w:r>
        <w:rPr>
          <w:rStyle w:val="CharSectno"/>
        </w:rPr>
        <w:t>175O</w:t>
      </w:r>
      <w:r>
        <w:rPr>
          <w:snapToGrid w:val="0"/>
        </w:rPr>
        <w:t>.</w:t>
      </w:r>
      <w:r>
        <w:rPr>
          <w:snapToGrid w:val="0"/>
        </w:rPr>
        <w:tab/>
        <w:t>Gifts received by candidate in disclosure period, return as to required</w:t>
      </w:r>
      <w:bookmarkEnd w:id="1101"/>
      <w:bookmarkEnd w:id="1102"/>
      <w:bookmarkEnd w:id="1103"/>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1104" w:name="_Toc402969533"/>
      <w:bookmarkStart w:id="1105" w:name="_Toc416703349"/>
      <w:bookmarkStart w:id="1106" w:name="_Toc397937465"/>
      <w:r>
        <w:rPr>
          <w:rStyle w:val="CharSectno"/>
        </w:rPr>
        <w:t>175P</w:t>
      </w:r>
      <w:r>
        <w:rPr>
          <w:snapToGrid w:val="0"/>
        </w:rPr>
        <w:t>.</w:t>
      </w:r>
      <w:r>
        <w:rPr>
          <w:snapToGrid w:val="0"/>
        </w:rPr>
        <w:tab/>
        <w:t>Gifts received by group in disclosure period, return as to required</w:t>
      </w:r>
      <w:bookmarkEnd w:id="1104"/>
      <w:bookmarkEnd w:id="1105"/>
      <w:bookmarkEnd w:id="1106"/>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1107" w:name="_Toc402969534"/>
      <w:bookmarkStart w:id="1108" w:name="_Toc416703350"/>
      <w:bookmarkStart w:id="1109" w:name="_Toc397937466"/>
      <w:r>
        <w:rPr>
          <w:rStyle w:val="CharSectno"/>
        </w:rPr>
        <w:t>175Q</w:t>
      </w:r>
      <w:r>
        <w:rPr>
          <w:snapToGrid w:val="0"/>
        </w:rPr>
        <w:t>.</w:t>
      </w:r>
      <w:r>
        <w:rPr>
          <w:snapToGrid w:val="0"/>
        </w:rPr>
        <w:tab/>
        <w:t>Gifts received in disclosure period by other persons who incur expenditure for political purposes, return as to required</w:t>
      </w:r>
      <w:bookmarkEnd w:id="1107"/>
      <w:bookmarkEnd w:id="1108"/>
      <w:bookmarkEnd w:id="1109"/>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1110" w:name="_Toc402969535"/>
      <w:bookmarkStart w:id="1111" w:name="_Toc416703351"/>
      <w:bookmarkStart w:id="1112" w:name="_Toc397937467"/>
      <w:r>
        <w:rPr>
          <w:rStyle w:val="CharSectno"/>
        </w:rPr>
        <w:t>175R</w:t>
      </w:r>
      <w:r>
        <w:rPr>
          <w:snapToGrid w:val="0"/>
        </w:rPr>
        <w:t>.</w:t>
      </w:r>
      <w:r>
        <w:rPr>
          <w:snapToGrid w:val="0"/>
        </w:rPr>
        <w:tab/>
        <w:t>Gifts not to be accepted from unidentified donors etc.</w:t>
      </w:r>
      <w:bookmarkEnd w:id="1110"/>
      <w:bookmarkEnd w:id="1111"/>
      <w:bookmarkEnd w:id="1112"/>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1113" w:name="_Toc402969536"/>
      <w:bookmarkStart w:id="1114" w:name="_Toc416703352"/>
      <w:bookmarkStart w:id="1115" w:name="_Toc397937468"/>
      <w:r>
        <w:rPr>
          <w:rStyle w:val="CharSectno"/>
        </w:rPr>
        <w:t>175S</w:t>
      </w:r>
      <w:r>
        <w:rPr>
          <w:snapToGrid w:val="0"/>
        </w:rPr>
        <w:t>.</w:t>
      </w:r>
      <w:r>
        <w:rPr>
          <w:snapToGrid w:val="0"/>
        </w:rPr>
        <w:tab/>
        <w:t>Return under s. 175N, 175O and 175P required even if nothing to disclose etc.</w:t>
      </w:r>
      <w:bookmarkEnd w:id="1113"/>
      <w:bookmarkEnd w:id="1114"/>
      <w:bookmarkEnd w:id="1115"/>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1116" w:name="_Toc402969537"/>
      <w:bookmarkStart w:id="1117" w:name="_Toc416702969"/>
      <w:bookmarkStart w:id="1118" w:name="_Toc416703353"/>
      <w:bookmarkStart w:id="1119" w:name="_Toc392170612"/>
      <w:bookmarkStart w:id="1120" w:name="_Toc392171655"/>
      <w:bookmarkStart w:id="1121" w:name="_Toc397936699"/>
      <w:bookmarkStart w:id="1122" w:name="_Toc397937084"/>
      <w:bookmarkStart w:id="1123" w:name="_Toc397937469"/>
      <w:r>
        <w:rPr>
          <w:rStyle w:val="CharDivNo"/>
        </w:rPr>
        <w:t>Division 4</w:t>
      </w:r>
      <w:r>
        <w:rPr>
          <w:snapToGrid w:val="0"/>
        </w:rPr>
        <w:t> — </w:t>
      </w:r>
      <w:r>
        <w:rPr>
          <w:rStyle w:val="CharDivText"/>
        </w:rPr>
        <w:t>Disclosure of electoral expenditure</w:t>
      </w:r>
      <w:bookmarkEnd w:id="1116"/>
      <w:bookmarkEnd w:id="1117"/>
      <w:bookmarkEnd w:id="1118"/>
      <w:bookmarkEnd w:id="1119"/>
      <w:bookmarkEnd w:id="1120"/>
      <w:bookmarkEnd w:id="1121"/>
      <w:bookmarkEnd w:id="1122"/>
      <w:bookmarkEnd w:id="1123"/>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1124" w:name="_Toc402969538"/>
      <w:bookmarkStart w:id="1125" w:name="_Toc416703354"/>
      <w:bookmarkStart w:id="1126" w:name="_Toc397937470"/>
      <w:r>
        <w:rPr>
          <w:rStyle w:val="CharSectno"/>
        </w:rPr>
        <w:t>175SA</w:t>
      </w:r>
      <w:r>
        <w:rPr>
          <w:snapToGrid w:val="0"/>
        </w:rPr>
        <w:t>.</w:t>
      </w:r>
      <w:r>
        <w:rPr>
          <w:snapToGrid w:val="0"/>
        </w:rPr>
        <w:tab/>
        <w:t>Electoral expenditure by political party, return as to required</w:t>
      </w:r>
      <w:bookmarkEnd w:id="1124"/>
      <w:bookmarkEnd w:id="1125"/>
      <w:bookmarkEnd w:id="1126"/>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1127" w:name="_Toc402969539"/>
      <w:bookmarkStart w:id="1128" w:name="_Toc416703355"/>
      <w:bookmarkStart w:id="1129" w:name="_Toc397937471"/>
      <w:r>
        <w:rPr>
          <w:rStyle w:val="CharSectno"/>
        </w:rPr>
        <w:t>175SB</w:t>
      </w:r>
      <w:r>
        <w:rPr>
          <w:snapToGrid w:val="0"/>
        </w:rPr>
        <w:t>.</w:t>
      </w:r>
      <w:r>
        <w:rPr>
          <w:snapToGrid w:val="0"/>
        </w:rPr>
        <w:tab/>
        <w:t>Electoral expenditure by candidate, return as to required</w:t>
      </w:r>
      <w:bookmarkEnd w:id="1127"/>
      <w:bookmarkEnd w:id="1128"/>
      <w:bookmarkEnd w:id="1129"/>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1130" w:name="_Toc402969540"/>
      <w:bookmarkStart w:id="1131" w:name="_Toc416703356"/>
      <w:bookmarkStart w:id="1132" w:name="_Toc397937472"/>
      <w:r>
        <w:rPr>
          <w:rStyle w:val="CharSectno"/>
        </w:rPr>
        <w:t>175SC</w:t>
      </w:r>
      <w:r>
        <w:rPr>
          <w:snapToGrid w:val="0"/>
        </w:rPr>
        <w:t>.</w:t>
      </w:r>
      <w:r>
        <w:rPr>
          <w:snapToGrid w:val="0"/>
        </w:rPr>
        <w:tab/>
        <w:t>Electoral expenditure by group, return as to required</w:t>
      </w:r>
      <w:bookmarkEnd w:id="1130"/>
      <w:bookmarkEnd w:id="1131"/>
      <w:bookmarkEnd w:id="1132"/>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1133" w:name="_Toc402969541"/>
      <w:bookmarkStart w:id="1134" w:name="_Toc416703357"/>
      <w:bookmarkStart w:id="1135" w:name="_Toc397937473"/>
      <w:r>
        <w:rPr>
          <w:rStyle w:val="CharSectno"/>
        </w:rPr>
        <w:t>175SD</w:t>
      </w:r>
      <w:r>
        <w:rPr>
          <w:snapToGrid w:val="0"/>
        </w:rPr>
        <w:t>.</w:t>
      </w:r>
      <w:r>
        <w:rPr>
          <w:snapToGrid w:val="0"/>
        </w:rPr>
        <w:tab/>
        <w:t>Electoral expenditure by other person, return as to required</w:t>
      </w:r>
      <w:bookmarkEnd w:id="1133"/>
      <w:bookmarkEnd w:id="1134"/>
      <w:bookmarkEnd w:id="1135"/>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1136" w:name="_Toc402969542"/>
      <w:bookmarkStart w:id="1137" w:name="_Toc416703358"/>
      <w:bookmarkStart w:id="1138" w:name="_Toc397937474"/>
      <w:r>
        <w:rPr>
          <w:rStyle w:val="CharSectno"/>
        </w:rPr>
        <w:t>175SE</w:t>
      </w:r>
      <w:r>
        <w:rPr>
          <w:snapToGrid w:val="0"/>
        </w:rPr>
        <w:t>.</w:t>
      </w:r>
      <w:r>
        <w:rPr>
          <w:snapToGrid w:val="0"/>
        </w:rPr>
        <w:tab/>
        <w:t>Return under s. 175SA, 175SB and 175SC required even if no expenditure etc.</w:t>
      </w:r>
      <w:bookmarkEnd w:id="1136"/>
      <w:bookmarkEnd w:id="1137"/>
      <w:bookmarkEnd w:id="1138"/>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1139" w:name="_Toc402969543"/>
      <w:bookmarkStart w:id="1140" w:name="_Toc416703359"/>
      <w:bookmarkStart w:id="1141" w:name="_Toc397937475"/>
      <w:r>
        <w:rPr>
          <w:rStyle w:val="CharSectno"/>
        </w:rPr>
        <w:t>175SF</w:t>
      </w:r>
      <w:r>
        <w:rPr>
          <w:snapToGrid w:val="0"/>
        </w:rPr>
        <w:t>.</w:t>
      </w:r>
      <w:r>
        <w:rPr>
          <w:snapToGrid w:val="0"/>
        </w:rPr>
        <w:tab/>
        <w:t>Two or more elections on one day, one return may be lodged in case of</w:t>
      </w:r>
      <w:bookmarkEnd w:id="1139"/>
      <w:bookmarkEnd w:id="1140"/>
      <w:bookmarkEnd w:id="1141"/>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1142" w:name="_Toc402969544"/>
      <w:bookmarkStart w:id="1143" w:name="_Toc416702976"/>
      <w:bookmarkStart w:id="1144" w:name="_Toc416703360"/>
      <w:bookmarkStart w:id="1145" w:name="_Toc392170619"/>
      <w:bookmarkStart w:id="1146" w:name="_Toc392171662"/>
      <w:bookmarkStart w:id="1147" w:name="_Toc397936706"/>
      <w:bookmarkStart w:id="1148" w:name="_Toc397937091"/>
      <w:bookmarkStart w:id="1149" w:name="_Toc397937476"/>
      <w:r>
        <w:rPr>
          <w:rStyle w:val="CharDivNo"/>
        </w:rPr>
        <w:t>Division 5</w:t>
      </w:r>
      <w:r>
        <w:rPr>
          <w:snapToGrid w:val="0"/>
        </w:rPr>
        <w:t> — </w:t>
      </w:r>
      <w:r>
        <w:rPr>
          <w:rStyle w:val="CharDivText"/>
        </w:rPr>
        <w:t>Miscellaneous</w:t>
      </w:r>
      <w:bookmarkEnd w:id="1142"/>
      <w:bookmarkEnd w:id="1143"/>
      <w:bookmarkEnd w:id="1144"/>
      <w:bookmarkEnd w:id="1145"/>
      <w:bookmarkEnd w:id="1146"/>
      <w:bookmarkEnd w:id="1147"/>
      <w:bookmarkEnd w:id="1148"/>
      <w:bookmarkEnd w:id="1149"/>
    </w:p>
    <w:p>
      <w:pPr>
        <w:pStyle w:val="Footnoteheading"/>
        <w:keepNext/>
      </w:pPr>
      <w:r>
        <w:tab/>
        <w:t xml:space="preserve">[Heading inserted by No. 75 of 1992 s. 4 (as amended by </w:t>
      </w:r>
      <w:r>
        <w:br/>
        <w:t>No. 43 of 1996 s. 26).]</w:t>
      </w:r>
    </w:p>
    <w:p>
      <w:pPr>
        <w:pStyle w:val="Heading5"/>
        <w:rPr>
          <w:snapToGrid w:val="0"/>
        </w:rPr>
      </w:pPr>
      <w:bookmarkStart w:id="1150" w:name="_Toc402969545"/>
      <w:bookmarkStart w:id="1151" w:name="_Toc416703361"/>
      <w:bookmarkStart w:id="1152" w:name="_Toc397937477"/>
      <w:r>
        <w:rPr>
          <w:rStyle w:val="CharSectno"/>
        </w:rPr>
        <w:t>175T</w:t>
      </w:r>
      <w:r>
        <w:rPr>
          <w:snapToGrid w:val="0"/>
        </w:rPr>
        <w:t xml:space="preserve">. </w:t>
      </w:r>
      <w:r>
        <w:rPr>
          <w:snapToGrid w:val="0"/>
        </w:rPr>
        <w:tab/>
        <w:t>Interpretation</w:t>
      </w:r>
      <w:bookmarkEnd w:id="1150"/>
      <w:bookmarkEnd w:id="1151"/>
      <w:bookmarkEnd w:id="1152"/>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1153" w:name="_Toc402969546"/>
      <w:bookmarkStart w:id="1154" w:name="_Toc416703362"/>
      <w:bookmarkStart w:id="1155" w:name="_Toc397937478"/>
      <w:r>
        <w:rPr>
          <w:rStyle w:val="CharSectno"/>
        </w:rPr>
        <w:t>175U</w:t>
      </w:r>
      <w:r>
        <w:rPr>
          <w:snapToGrid w:val="0"/>
        </w:rPr>
        <w:t xml:space="preserve">. </w:t>
      </w:r>
      <w:r>
        <w:rPr>
          <w:snapToGrid w:val="0"/>
        </w:rPr>
        <w:tab/>
        <w:t>Offences</w:t>
      </w:r>
      <w:bookmarkEnd w:id="1153"/>
      <w:bookmarkEnd w:id="1154"/>
      <w:bookmarkEnd w:id="1155"/>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1156" w:name="_Toc402969547"/>
      <w:bookmarkStart w:id="1157" w:name="_Toc416703363"/>
      <w:bookmarkStart w:id="1158" w:name="_Toc397937479"/>
      <w:r>
        <w:rPr>
          <w:rStyle w:val="CharSectno"/>
        </w:rPr>
        <w:t>175V</w:t>
      </w:r>
      <w:r>
        <w:rPr>
          <w:snapToGrid w:val="0"/>
        </w:rPr>
        <w:t>.</w:t>
      </w:r>
      <w:r>
        <w:rPr>
          <w:snapToGrid w:val="0"/>
        </w:rPr>
        <w:tab/>
        <w:t>Payments due to State, recovery of</w:t>
      </w:r>
      <w:bookmarkEnd w:id="1156"/>
      <w:bookmarkEnd w:id="1157"/>
      <w:bookmarkEnd w:id="1158"/>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1159" w:name="_Toc402969548"/>
      <w:bookmarkStart w:id="1160" w:name="_Toc416703364"/>
      <w:bookmarkStart w:id="1161" w:name="_Toc397937480"/>
      <w:r>
        <w:rPr>
          <w:rStyle w:val="CharSectno"/>
        </w:rPr>
        <w:t>175W</w:t>
      </w:r>
      <w:r>
        <w:rPr>
          <w:snapToGrid w:val="0"/>
        </w:rPr>
        <w:t>.</w:t>
      </w:r>
      <w:r>
        <w:rPr>
          <w:snapToGrid w:val="0"/>
        </w:rPr>
        <w:tab/>
        <w:t>Investigation powers etc. for this Part</w:t>
      </w:r>
      <w:bookmarkEnd w:id="1159"/>
      <w:bookmarkEnd w:id="1160"/>
      <w:bookmarkEnd w:id="1161"/>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1162" w:name="_Toc402969549"/>
      <w:bookmarkStart w:id="1163" w:name="_Toc416703365"/>
      <w:bookmarkStart w:id="1164" w:name="_Toc397937481"/>
      <w:r>
        <w:rPr>
          <w:rStyle w:val="CharSectno"/>
        </w:rPr>
        <w:t>175X</w:t>
      </w:r>
      <w:r>
        <w:rPr>
          <w:snapToGrid w:val="0"/>
        </w:rPr>
        <w:t>.</w:t>
      </w:r>
      <w:r>
        <w:rPr>
          <w:snapToGrid w:val="0"/>
        </w:rPr>
        <w:tab/>
        <w:t>Incomplete returns, lodging etc.</w:t>
      </w:r>
      <w:bookmarkEnd w:id="1162"/>
      <w:bookmarkEnd w:id="1163"/>
      <w:bookmarkEnd w:id="1164"/>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1165" w:name="_Toc402969550"/>
      <w:bookmarkStart w:id="1166" w:name="_Toc416703366"/>
      <w:bookmarkStart w:id="1167" w:name="_Toc397937482"/>
      <w:r>
        <w:rPr>
          <w:rStyle w:val="CharSectno"/>
        </w:rPr>
        <w:t>175Y</w:t>
      </w:r>
      <w:r>
        <w:rPr>
          <w:snapToGrid w:val="0"/>
        </w:rPr>
        <w:t>.</w:t>
      </w:r>
      <w:r>
        <w:rPr>
          <w:snapToGrid w:val="0"/>
        </w:rPr>
        <w:tab/>
        <w:t>Extension of time to lodge annual return</w:t>
      </w:r>
      <w:bookmarkEnd w:id="1165"/>
      <w:bookmarkEnd w:id="1166"/>
      <w:bookmarkEnd w:id="1167"/>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1168" w:name="_Toc402969551"/>
      <w:bookmarkStart w:id="1169" w:name="_Toc416703367"/>
      <w:bookmarkStart w:id="1170" w:name="_Toc397937483"/>
      <w:r>
        <w:rPr>
          <w:rStyle w:val="CharSectno"/>
        </w:rPr>
        <w:t>175Z</w:t>
      </w:r>
      <w:r>
        <w:rPr>
          <w:snapToGrid w:val="0"/>
        </w:rPr>
        <w:t>.</w:t>
      </w:r>
      <w:r>
        <w:rPr>
          <w:snapToGrid w:val="0"/>
        </w:rPr>
        <w:tab/>
        <w:t>Information in return, verification of etc.</w:t>
      </w:r>
      <w:bookmarkEnd w:id="1168"/>
      <w:bookmarkEnd w:id="1169"/>
      <w:bookmarkEnd w:id="1170"/>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1171" w:name="_Toc402969552"/>
      <w:bookmarkStart w:id="1172" w:name="_Toc416703368"/>
      <w:bookmarkStart w:id="1173" w:name="_Toc397937484"/>
      <w:r>
        <w:rPr>
          <w:rStyle w:val="CharSectno"/>
        </w:rPr>
        <w:t>175ZA</w:t>
      </w:r>
      <w:r>
        <w:rPr>
          <w:snapToGrid w:val="0"/>
        </w:rPr>
        <w:t xml:space="preserve">. </w:t>
      </w:r>
      <w:r>
        <w:rPr>
          <w:snapToGrid w:val="0"/>
        </w:rPr>
        <w:tab/>
        <w:t>Non</w:t>
      </w:r>
      <w:r>
        <w:rPr>
          <w:snapToGrid w:val="0"/>
        </w:rPr>
        <w:noBreakHyphen/>
        <w:t>compliance with Part does not affect election</w:t>
      </w:r>
      <w:bookmarkEnd w:id="1171"/>
      <w:bookmarkEnd w:id="1172"/>
      <w:bookmarkEnd w:id="1173"/>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1174" w:name="_Toc402969553"/>
      <w:bookmarkStart w:id="1175" w:name="_Toc416703369"/>
      <w:bookmarkStart w:id="1176" w:name="_Toc397937485"/>
      <w:r>
        <w:rPr>
          <w:rStyle w:val="CharSectno"/>
        </w:rPr>
        <w:t>175ZB</w:t>
      </w:r>
      <w:r>
        <w:rPr>
          <w:snapToGrid w:val="0"/>
        </w:rPr>
        <w:t>.</w:t>
      </w:r>
      <w:r>
        <w:rPr>
          <w:snapToGrid w:val="0"/>
        </w:rPr>
        <w:tab/>
        <w:t>Return, amendment of</w:t>
      </w:r>
      <w:bookmarkEnd w:id="1174"/>
      <w:bookmarkEnd w:id="1175"/>
      <w:bookmarkEnd w:id="1176"/>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1177" w:name="_Toc402969554"/>
      <w:bookmarkStart w:id="1178" w:name="_Toc416703370"/>
      <w:bookmarkStart w:id="1179" w:name="_Toc397937486"/>
      <w:r>
        <w:rPr>
          <w:rStyle w:val="CharSectno"/>
        </w:rPr>
        <w:t>175ZC</w:t>
      </w:r>
      <w:r>
        <w:rPr>
          <w:snapToGrid w:val="0"/>
        </w:rPr>
        <w:t xml:space="preserve">. </w:t>
      </w:r>
      <w:r>
        <w:rPr>
          <w:snapToGrid w:val="0"/>
        </w:rPr>
        <w:tab/>
        <w:t>Public may obtain copies of returns</w:t>
      </w:r>
      <w:bookmarkEnd w:id="1177"/>
      <w:bookmarkEnd w:id="1178"/>
      <w:bookmarkEnd w:id="1179"/>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1180" w:name="_Toc402969555"/>
      <w:bookmarkStart w:id="1181" w:name="_Toc416703371"/>
      <w:bookmarkStart w:id="1182" w:name="_Toc397937487"/>
      <w:r>
        <w:rPr>
          <w:rStyle w:val="CharSectno"/>
        </w:rPr>
        <w:t>175ZD</w:t>
      </w:r>
      <w:r>
        <w:rPr>
          <w:snapToGrid w:val="0"/>
        </w:rPr>
        <w:t>.</w:t>
      </w:r>
      <w:r>
        <w:rPr>
          <w:snapToGrid w:val="0"/>
        </w:rPr>
        <w:tab/>
        <w:t>Unincorporated party, proceedings against</w:t>
      </w:r>
      <w:bookmarkEnd w:id="1180"/>
      <w:bookmarkEnd w:id="1181"/>
      <w:bookmarkEnd w:id="1182"/>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1183" w:name="_Toc402969556"/>
      <w:bookmarkStart w:id="1184" w:name="_Toc416703372"/>
      <w:bookmarkStart w:id="1185" w:name="_Toc397937488"/>
      <w:r>
        <w:rPr>
          <w:rStyle w:val="CharSectno"/>
        </w:rPr>
        <w:t>175ZE</w:t>
      </w:r>
      <w:r>
        <w:rPr>
          <w:snapToGrid w:val="0"/>
        </w:rPr>
        <w:t xml:space="preserve">. </w:t>
      </w:r>
      <w:r>
        <w:rPr>
          <w:snapToGrid w:val="0"/>
        </w:rPr>
        <w:tab/>
        <w:t>Public agencies to report on certain expenditure</w:t>
      </w:r>
      <w:bookmarkEnd w:id="1183"/>
      <w:bookmarkEnd w:id="1184"/>
      <w:bookmarkEnd w:id="1185"/>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1186" w:name="_Toc402969557"/>
      <w:bookmarkStart w:id="1187" w:name="_Toc416703373"/>
      <w:bookmarkStart w:id="1188" w:name="_Toc397937489"/>
      <w:r>
        <w:rPr>
          <w:rStyle w:val="CharSectno"/>
        </w:rPr>
        <w:t>175ZF</w:t>
      </w:r>
      <w:r>
        <w:rPr>
          <w:snapToGrid w:val="0"/>
        </w:rPr>
        <w:t>.</w:t>
      </w:r>
      <w:r>
        <w:rPr>
          <w:snapToGrid w:val="0"/>
        </w:rPr>
        <w:tab/>
        <w:t>Regulations for this Part</w:t>
      </w:r>
      <w:bookmarkEnd w:id="1186"/>
      <w:bookmarkEnd w:id="1187"/>
      <w:bookmarkEnd w:id="1188"/>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1189" w:name="_Toc402969558"/>
      <w:bookmarkStart w:id="1190" w:name="_Toc416703374"/>
      <w:bookmarkStart w:id="1191" w:name="_Toc397937490"/>
      <w:r>
        <w:rPr>
          <w:rStyle w:val="CharSectno"/>
        </w:rPr>
        <w:t>175ZG</w:t>
      </w:r>
      <w:r>
        <w:rPr>
          <w:snapToGrid w:val="0"/>
        </w:rPr>
        <w:t>.</w:t>
      </w:r>
      <w:r>
        <w:rPr>
          <w:snapToGrid w:val="0"/>
        </w:rPr>
        <w:tab/>
        <w:t>Annual report by Electoral Commissioner</w:t>
      </w:r>
      <w:bookmarkEnd w:id="1189"/>
      <w:bookmarkEnd w:id="1190"/>
      <w:bookmarkEnd w:id="1191"/>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1192" w:name="_Toc402969559"/>
      <w:bookmarkStart w:id="1193" w:name="_Toc416702991"/>
      <w:bookmarkStart w:id="1194" w:name="_Toc416703375"/>
      <w:bookmarkStart w:id="1195" w:name="_Toc392170634"/>
      <w:bookmarkStart w:id="1196" w:name="_Toc392171677"/>
      <w:bookmarkStart w:id="1197" w:name="_Toc397936721"/>
      <w:bookmarkStart w:id="1198" w:name="_Toc397937106"/>
      <w:bookmarkStart w:id="1199" w:name="_Toc397937491"/>
      <w:r>
        <w:rPr>
          <w:rStyle w:val="CharPartNo"/>
        </w:rPr>
        <w:t>Part VII</w:t>
      </w:r>
      <w:r>
        <w:rPr>
          <w:rStyle w:val="CharDivNo"/>
        </w:rPr>
        <w:t> </w:t>
      </w:r>
      <w:r>
        <w:t>—</w:t>
      </w:r>
      <w:r>
        <w:rPr>
          <w:rStyle w:val="CharDivText"/>
        </w:rPr>
        <w:t> </w:t>
      </w:r>
      <w:r>
        <w:rPr>
          <w:rStyle w:val="CharPartText"/>
        </w:rPr>
        <w:t>Electoral offences</w:t>
      </w:r>
      <w:bookmarkEnd w:id="1192"/>
      <w:bookmarkEnd w:id="1193"/>
      <w:bookmarkEnd w:id="1194"/>
      <w:bookmarkEnd w:id="1195"/>
      <w:bookmarkEnd w:id="1196"/>
      <w:bookmarkEnd w:id="1197"/>
      <w:bookmarkEnd w:id="1198"/>
      <w:bookmarkEnd w:id="1199"/>
    </w:p>
    <w:p>
      <w:pPr>
        <w:pStyle w:val="Heading5"/>
        <w:rPr>
          <w:snapToGrid w:val="0"/>
        </w:rPr>
      </w:pPr>
      <w:bookmarkStart w:id="1200" w:name="_Toc402969560"/>
      <w:bookmarkStart w:id="1201" w:name="_Toc416703376"/>
      <w:bookmarkStart w:id="1202" w:name="_Toc397937492"/>
      <w:r>
        <w:rPr>
          <w:rStyle w:val="CharSectno"/>
        </w:rPr>
        <w:t>179</w:t>
      </w:r>
      <w:r>
        <w:rPr>
          <w:snapToGrid w:val="0"/>
        </w:rPr>
        <w:t>.</w:t>
      </w:r>
      <w:r>
        <w:rPr>
          <w:snapToGrid w:val="0"/>
        </w:rPr>
        <w:tab/>
        <w:t>Offences generally</w:t>
      </w:r>
      <w:bookmarkEnd w:id="1200"/>
      <w:bookmarkEnd w:id="1201"/>
      <w:bookmarkEnd w:id="1202"/>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203" w:name="_Toc402969561"/>
      <w:bookmarkStart w:id="1204" w:name="_Toc416703377"/>
      <w:bookmarkStart w:id="1205" w:name="_Toc397937493"/>
      <w:r>
        <w:rPr>
          <w:rStyle w:val="CharSectno"/>
        </w:rPr>
        <w:t>180</w:t>
      </w:r>
      <w:r>
        <w:rPr>
          <w:snapToGrid w:val="0"/>
        </w:rPr>
        <w:t>.</w:t>
      </w:r>
      <w:r>
        <w:rPr>
          <w:snapToGrid w:val="0"/>
        </w:rPr>
        <w:tab/>
        <w:t>Term used: breach or neglect of official duty</w:t>
      </w:r>
      <w:bookmarkEnd w:id="1203"/>
      <w:bookmarkEnd w:id="1204"/>
      <w:bookmarkEnd w:id="1205"/>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1206" w:name="_Toc402969562"/>
      <w:bookmarkStart w:id="1207" w:name="_Toc416703378"/>
      <w:bookmarkStart w:id="1208" w:name="_Toc397937494"/>
      <w:r>
        <w:rPr>
          <w:rStyle w:val="CharSectno"/>
        </w:rPr>
        <w:t>181</w:t>
      </w:r>
      <w:r>
        <w:rPr>
          <w:snapToGrid w:val="0"/>
        </w:rPr>
        <w:t>.</w:t>
      </w:r>
      <w:r>
        <w:rPr>
          <w:snapToGrid w:val="0"/>
        </w:rPr>
        <w:tab/>
        <w:t>Bribery, offence of</w:t>
      </w:r>
      <w:bookmarkEnd w:id="1206"/>
      <w:bookmarkEnd w:id="1207"/>
      <w:bookmarkEnd w:id="120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1209" w:name="_Toc402969563"/>
      <w:bookmarkStart w:id="1210" w:name="_Toc416703379"/>
      <w:bookmarkStart w:id="1211" w:name="_Toc397937495"/>
      <w:r>
        <w:rPr>
          <w:rStyle w:val="CharSectno"/>
        </w:rPr>
        <w:t>182</w:t>
      </w:r>
      <w:r>
        <w:rPr>
          <w:snapToGrid w:val="0"/>
        </w:rPr>
        <w:t>.</w:t>
      </w:r>
      <w:r>
        <w:rPr>
          <w:snapToGrid w:val="0"/>
        </w:rPr>
        <w:tab/>
        <w:t>Term used: bribery</w:t>
      </w:r>
      <w:bookmarkEnd w:id="1209"/>
      <w:bookmarkEnd w:id="1210"/>
      <w:bookmarkEnd w:id="1211"/>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1212" w:name="_Toc402969564"/>
      <w:bookmarkStart w:id="1213" w:name="_Toc416703380"/>
      <w:bookmarkStart w:id="1214" w:name="_Toc397937496"/>
      <w:r>
        <w:rPr>
          <w:rStyle w:val="CharSectno"/>
        </w:rPr>
        <w:t>183</w:t>
      </w:r>
      <w:r>
        <w:rPr>
          <w:snapToGrid w:val="0"/>
        </w:rPr>
        <w:t>.</w:t>
      </w:r>
      <w:r>
        <w:rPr>
          <w:snapToGrid w:val="0"/>
        </w:rPr>
        <w:tab/>
        <w:t>Undue influence, offence of</w:t>
      </w:r>
      <w:bookmarkEnd w:id="1212"/>
      <w:bookmarkEnd w:id="1213"/>
      <w:bookmarkEnd w:id="1214"/>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1215" w:name="_Toc402969565"/>
      <w:bookmarkStart w:id="1216" w:name="_Toc416703381"/>
      <w:bookmarkStart w:id="1217" w:name="_Toc397937497"/>
      <w:r>
        <w:rPr>
          <w:rStyle w:val="CharSectno"/>
        </w:rPr>
        <w:t>184</w:t>
      </w:r>
      <w:r>
        <w:rPr>
          <w:snapToGrid w:val="0"/>
        </w:rPr>
        <w:t>.</w:t>
      </w:r>
      <w:r>
        <w:rPr>
          <w:snapToGrid w:val="0"/>
        </w:rPr>
        <w:tab/>
        <w:t>Term used: undue influence</w:t>
      </w:r>
      <w:bookmarkEnd w:id="1215"/>
      <w:bookmarkEnd w:id="1216"/>
      <w:bookmarkEnd w:id="1217"/>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1218" w:name="_Toc402969566"/>
      <w:bookmarkStart w:id="1219" w:name="_Toc416703382"/>
      <w:bookmarkStart w:id="1220" w:name="_Toc397937498"/>
      <w:r>
        <w:rPr>
          <w:rStyle w:val="CharSectno"/>
        </w:rPr>
        <w:t>185</w:t>
      </w:r>
      <w:r>
        <w:rPr>
          <w:snapToGrid w:val="0"/>
        </w:rPr>
        <w:t>.</w:t>
      </w:r>
      <w:r>
        <w:rPr>
          <w:snapToGrid w:val="0"/>
        </w:rPr>
        <w:tab/>
        <w:t>Exception to what is bribery or undue influence</w:t>
      </w:r>
      <w:bookmarkEnd w:id="1218"/>
      <w:bookmarkEnd w:id="1219"/>
      <w:bookmarkEnd w:id="1220"/>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221" w:name="_Toc402969567"/>
      <w:bookmarkStart w:id="1222" w:name="_Toc416703383"/>
      <w:bookmarkStart w:id="1223" w:name="_Toc397937499"/>
      <w:r>
        <w:rPr>
          <w:rStyle w:val="CharSectno"/>
        </w:rPr>
        <w:t>186</w:t>
      </w:r>
      <w:r>
        <w:rPr>
          <w:snapToGrid w:val="0"/>
        </w:rPr>
        <w:t>.</w:t>
      </w:r>
      <w:r>
        <w:rPr>
          <w:snapToGrid w:val="0"/>
        </w:rPr>
        <w:tab/>
        <w:t>Disqualification for bribery or undue influence</w:t>
      </w:r>
      <w:bookmarkEnd w:id="1221"/>
      <w:bookmarkEnd w:id="1222"/>
      <w:bookmarkEnd w:id="12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1224" w:name="_Toc402969568"/>
      <w:bookmarkStart w:id="1225" w:name="_Toc416703384"/>
      <w:bookmarkStart w:id="1226" w:name="_Toc397937500"/>
      <w:r>
        <w:rPr>
          <w:rStyle w:val="CharSectno"/>
        </w:rPr>
        <w:t>187</w:t>
      </w:r>
      <w:r>
        <w:rPr>
          <w:snapToGrid w:val="0"/>
        </w:rPr>
        <w:t>.</w:t>
      </w:r>
      <w:r>
        <w:rPr>
          <w:snapToGrid w:val="0"/>
        </w:rPr>
        <w:tab/>
        <w:t>Illegal practices defined</w:t>
      </w:r>
      <w:bookmarkEnd w:id="1224"/>
      <w:bookmarkEnd w:id="1225"/>
      <w:bookmarkEnd w:id="1226"/>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1227" w:name="_Toc402969569"/>
      <w:bookmarkStart w:id="1228" w:name="_Toc416703385"/>
      <w:bookmarkStart w:id="1229" w:name="_Toc397937501"/>
      <w:r>
        <w:rPr>
          <w:rStyle w:val="CharSectno"/>
        </w:rPr>
        <w:t>187A</w:t>
      </w:r>
      <w:r>
        <w:rPr>
          <w:snapToGrid w:val="0"/>
        </w:rPr>
        <w:t>.</w:t>
      </w:r>
      <w:r>
        <w:rPr>
          <w:snapToGrid w:val="0"/>
        </w:rPr>
        <w:tab/>
        <w:t>Intentionally rendering person unable to vote etc.</w:t>
      </w:r>
      <w:bookmarkEnd w:id="1227"/>
      <w:bookmarkEnd w:id="1228"/>
      <w:bookmarkEnd w:id="1229"/>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1230" w:name="_Toc402969570"/>
      <w:bookmarkStart w:id="1231" w:name="_Toc416703386"/>
      <w:bookmarkStart w:id="1232" w:name="_Toc397937502"/>
      <w:r>
        <w:rPr>
          <w:rStyle w:val="CharSectno"/>
        </w:rPr>
        <w:t>187B</w:t>
      </w:r>
      <w:r>
        <w:t>.</w:t>
      </w:r>
      <w:r>
        <w:tab/>
        <w:t>Electoral advertisement on internet, when publishing is an illegal practice</w:t>
      </w:r>
      <w:bookmarkEnd w:id="1230"/>
      <w:bookmarkEnd w:id="1231"/>
      <w:bookmarkEnd w:id="1232"/>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1233" w:name="_Toc402969571"/>
      <w:bookmarkStart w:id="1234" w:name="_Toc416703387"/>
      <w:bookmarkStart w:id="1235" w:name="_Toc397937503"/>
      <w:r>
        <w:rPr>
          <w:rStyle w:val="CharSectno"/>
        </w:rPr>
        <w:t>188</w:t>
      </w:r>
      <w:r>
        <w:t>.</w:t>
      </w:r>
      <w:r>
        <w:tab/>
        <w:t>Illegal practices, penalties for</w:t>
      </w:r>
      <w:bookmarkEnd w:id="1233"/>
      <w:bookmarkEnd w:id="1234"/>
      <w:bookmarkEnd w:id="1235"/>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1236" w:name="_Toc402969572"/>
      <w:bookmarkStart w:id="1237" w:name="_Toc416703388"/>
      <w:bookmarkStart w:id="1238" w:name="_Toc397937504"/>
      <w:r>
        <w:rPr>
          <w:rStyle w:val="CharSectno"/>
        </w:rPr>
        <w:t>189</w:t>
      </w:r>
      <w:r>
        <w:rPr>
          <w:snapToGrid w:val="0"/>
        </w:rPr>
        <w:t>.</w:t>
      </w:r>
      <w:r>
        <w:rPr>
          <w:snapToGrid w:val="0"/>
        </w:rPr>
        <w:tab/>
        <w:t>Gift etc. by candidate to club etc., offence in some cases</w:t>
      </w:r>
      <w:bookmarkEnd w:id="1236"/>
      <w:bookmarkEnd w:id="1237"/>
      <w:bookmarkEnd w:id="1238"/>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1239" w:name="_Toc402969573"/>
      <w:bookmarkStart w:id="1240" w:name="_Toc416703389"/>
      <w:bookmarkStart w:id="1241" w:name="_Toc397937505"/>
      <w:r>
        <w:rPr>
          <w:rStyle w:val="CharSectno"/>
        </w:rPr>
        <w:t>190</w:t>
      </w:r>
      <w:r>
        <w:rPr>
          <w:snapToGrid w:val="0"/>
        </w:rPr>
        <w:t>.</w:t>
      </w:r>
      <w:r>
        <w:rPr>
          <w:snapToGrid w:val="0"/>
        </w:rPr>
        <w:tab/>
        <w:t>Electoral offences and punishments</w:t>
      </w:r>
      <w:bookmarkEnd w:id="1239"/>
      <w:bookmarkEnd w:id="1240"/>
      <w:bookmarkEnd w:id="1241"/>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1242" w:name="_Toc402969574"/>
      <w:bookmarkStart w:id="1243" w:name="_Toc416703390"/>
      <w:bookmarkStart w:id="1244" w:name="_Toc397937506"/>
      <w:r>
        <w:rPr>
          <w:rStyle w:val="CharSectno"/>
        </w:rPr>
        <w:t>191</w:t>
      </w:r>
      <w:r>
        <w:rPr>
          <w:snapToGrid w:val="0"/>
        </w:rPr>
        <w:t>.</w:t>
      </w:r>
      <w:r>
        <w:rPr>
          <w:snapToGrid w:val="0"/>
        </w:rPr>
        <w:tab/>
        <w:t>False statement in electoral paper</w:t>
      </w:r>
      <w:bookmarkEnd w:id="1242"/>
      <w:bookmarkEnd w:id="1243"/>
      <w:bookmarkEnd w:id="1244"/>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1245" w:name="_Toc402969575"/>
      <w:bookmarkStart w:id="1246" w:name="_Toc416703391"/>
      <w:bookmarkStart w:id="1247" w:name="_Toc397937507"/>
      <w:r>
        <w:rPr>
          <w:rStyle w:val="CharSectno"/>
        </w:rPr>
        <w:t>191A</w:t>
      </w:r>
      <w:r>
        <w:rPr>
          <w:snapToGrid w:val="0"/>
        </w:rPr>
        <w:t>.</w:t>
      </w:r>
      <w:r>
        <w:rPr>
          <w:snapToGrid w:val="0"/>
        </w:rPr>
        <w:tab/>
        <w:t>Misleading or deceptive publication etc.</w:t>
      </w:r>
      <w:bookmarkEnd w:id="1245"/>
      <w:bookmarkEnd w:id="1246"/>
      <w:bookmarkEnd w:id="1247"/>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1248" w:name="_Toc402969576"/>
      <w:bookmarkStart w:id="1249" w:name="_Toc416703392"/>
      <w:bookmarkStart w:id="1250" w:name="_Toc397937508"/>
      <w:r>
        <w:rPr>
          <w:rStyle w:val="CharSectno"/>
        </w:rPr>
        <w:t>192</w:t>
      </w:r>
      <w:r>
        <w:rPr>
          <w:snapToGrid w:val="0"/>
        </w:rPr>
        <w:t>.</w:t>
      </w:r>
      <w:r>
        <w:rPr>
          <w:snapToGrid w:val="0"/>
        </w:rPr>
        <w:tab/>
        <w:t>Canvassing etc. in or near polling place</w:t>
      </w:r>
      <w:bookmarkEnd w:id="1248"/>
      <w:bookmarkEnd w:id="1249"/>
      <w:bookmarkEnd w:id="1250"/>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1251" w:name="_Toc402969577"/>
      <w:bookmarkStart w:id="1252" w:name="_Toc416703393"/>
      <w:bookmarkStart w:id="1253" w:name="_Toc397937509"/>
      <w:r>
        <w:rPr>
          <w:rStyle w:val="CharSectno"/>
        </w:rPr>
        <w:t>192A</w:t>
      </w:r>
      <w:r>
        <w:rPr>
          <w:snapToGrid w:val="0"/>
        </w:rPr>
        <w:t>.</w:t>
      </w:r>
      <w:r>
        <w:rPr>
          <w:snapToGrid w:val="0"/>
        </w:rPr>
        <w:tab/>
        <w:t>Loud speakers etc., use of during polling hours</w:t>
      </w:r>
      <w:bookmarkEnd w:id="1251"/>
      <w:bookmarkEnd w:id="1252"/>
      <w:bookmarkEnd w:id="1253"/>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1254" w:name="_Toc402969578"/>
      <w:bookmarkStart w:id="1255" w:name="_Toc416703394"/>
      <w:bookmarkStart w:id="1256" w:name="_Toc397937510"/>
      <w:r>
        <w:rPr>
          <w:rStyle w:val="CharSectno"/>
        </w:rPr>
        <w:t>193</w:t>
      </w:r>
      <w:r>
        <w:rPr>
          <w:snapToGrid w:val="0"/>
        </w:rPr>
        <w:t>.</w:t>
      </w:r>
      <w:r>
        <w:rPr>
          <w:snapToGrid w:val="0"/>
        </w:rPr>
        <w:tab/>
        <w:t>Collecting etc. petitions etc. in polling places etc.</w:t>
      </w:r>
      <w:bookmarkEnd w:id="1254"/>
      <w:bookmarkEnd w:id="1255"/>
      <w:bookmarkEnd w:id="1256"/>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1257" w:name="_Toc402969579"/>
      <w:bookmarkStart w:id="1258" w:name="_Toc416703395"/>
      <w:bookmarkStart w:id="1259" w:name="_Toc397937511"/>
      <w:r>
        <w:rPr>
          <w:rStyle w:val="CharSectno"/>
        </w:rPr>
        <w:t>194</w:t>
      </w:r>
      <w:r>
        <w:rPr>
          <w:snapToGrid w:val="0"/>
        </w:rPr>
        <w:t>.</w:t>
      </w:r>
      <w:r>
        <w:rPr>
          <w:snapToGrid w:val="0"/>
        </w:rPr>
        <w:tab/>
        <w:t>Failure to transmit claim for enrolment</w:t>
      </w:r>
      <w:bookmarkEnd w:id="1257"/>
      <w:bookmarkEnd w:id="1258"/>
      <w:bookmarkEnd w:id="1259"/>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1260" w:name="_Toc402969580"/>
      <w:bookmarkStart w:id="1261" w:name="_Toc416703396"/>
      <w:bookmarkStart w:id="1262" w:name="_Toc397937512"/>
      <w:r>
        <w:rPr>
          <w:rStyle w:val="CharSectno"/>
        </w:rPr>
        <w:t>195</w:t>
      </w:r>
      <w:r>
        <w:rPr>
          <w:snapToGrid w:val="0"/>
        </w:rPr>
        <w:t>.</w:t>
      </w:r>
      <w:r>
        <w:rPr>
          <w:snapToGrid w:val="0"/>
        </w:rPr>
        <w:tab/>
        <w:t>Information for preparation of roll etc., not obeying requirement to provide</w:t>
      </w:r>
      <w:bookmarkEnd w:id="1260"/>
      <w:bookmarkEnd w:id="1261"/>
      <w:bookmarkEnd w:id="1262"/>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1263" w:name="_Toc402969581"/>
      <w:bookmarkStart w:id="1264" w:name="_Toc416703397"/>
      <w:bookmarkStart w:id="1265" w:name="_Toc397937513"/>
      <w:r>
        <w:rPr>
          <w:rStyle w:val="CharSectno"/>
        </w:rPr>
        <w:t>196</w:t>
      </w:r>
      <w:r>
        <w:rPr>
          <w:snapToGrid w:val="0"/>
        </w:rPr>
        <w:t>.</w:t>
      </w:r>
      <w:r>
        <w:rPr>
          <w:snapToGrid w:val="0"/>
        </w:rPr>
        <w:tab/>
        <w:t>Employer to allow employee leave of absence to vote</w:t>
      </w:r>
      <w:bookmarkEnd w:id="1263"/>
      <w:bookmarkEnd w:id="1264"/>
      <w:bookmarkEnd w:id="1265"/>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266" w:name="_Toc402969582"/>
      <w:bookmarkStart w:id="1267" w:name="_Toc416703398"/>
      <w:bookmarkStart w:id="1268" w:name="_Toc397937514"/>
      <w:r>
        <w:rPr>
          <w:rStyle w:val="CharSectno"/>
        </w:rPr>
        <w:t>197</w:t>
      </w:r>
      <w:r>
        <w:rPr>
          <w:snapToGrid w:val="0"/>
        </w:rPr>
        <w:t>.</w:t>
      </w:r>
      <w:r>
        <w:rPr>
          <w:snapToGrid w:val="0"/>
        </w:rPr>
        <w:tab/>
        <w:t>Person misbehaving etc. may be removed from polling place</w:t>
      </w:r>
      <w:bookmarkEnd w:id="1266"/>
      <w:bookmarkEnd w:id="1267"/>
      <w:bookmarkEnd w:id="126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269" w:name="_Toc402969583"/>
      <w:bookmarkStart w:id="1270" w:name="_Toc416703399"/>
      <w:bookmarkStart w:id="1271" w:name="_Toc397937515"/>
      <w:r>
        <w:rPr>
          <w:rStyle w:val="CharSectno"/>
        </w:rPr>
        <w:t>198</w:t>
      </w:r>
      <w:r>
        <w:rPr>
          <w:snapToGrid w:val="0"/>
        </w:rPr>
        <w:t>.</w:t>
      </w:r>
      <w:r>
        <w:rPr>
          <w:snapToGrid w:val="0"/>
        </w:rPr>
        <w:tab/>
        <w:t>Re-entering etc. polling place after being removed from</w:t>
      </w:r>
      <w:bookmarkEnd w:id="1269"/>
      <w:bookmarkEnd w:id="1270"/>
      <w:bookmarkEnd w:id="1271"/>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1272" w:name="_Toc402969584"/>
      <w:bookmarkStart w:id="1273" w:name="_Toc416703400"/>
      <w:bookmarkStart w:id="1274" w:name="_Toc397937516"/>
      <w:r>
        <w:rPr>
          <w:rStyle w:val="CharSectno"/>
        </w:rPr>
        <w:t>199</w:t>
      </w:r>
      <w:r>
        <w:rPr>
          <w:snapToGrid w:val="0"/>
        </w:rPr>
        <w:t>.</w:t>
      </w:r>
      <w:r>
        <w:rPr>
          <w:snapToGrid w:val="0"/>
        </w:rPr>
        <w:tab/>
        <w:t>Incurring unauthorised electoral expense on behalf of a candidate</w:t>
      </w:r>
      <w:bookmarkEnd w:id="1272"/>
      <w:bookmarkEnd w:id="1273"/>
      <w:bookmarkEnd w:id="127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275" w:name="_Toc402969585"/>
      <w:bookmarkStart w:id="1276" w:name="_Toc416703401"/>
      <w:bookmarkStart w:id="1277" w:name="_Toc397937517"/>
      <w:r>
        <w:rPr>
          <w:rStyle w:val="CharSectno"/>
        </w:rPr>
        <w:t>199A</w:t>
      </w:r>
      <w:r>
        <w:rPr>
          <w:snapToGrid w:val="0"/>
        </w:rPr>
        <w:t>.</w:t>
      </w:r>
      <w:r>
        <w:rPr>
          <w:snapToGrid w:val="0"/>
        </w:rPr>
        <w:tab/>
        <w:t>Interfering with political liberty</w:t>
      </w:r>
      <w:bookmarkEnd w:id="1275"/>
      <w:bookmarkEnd w:id="1276"/>
      <w:bookmarkEnd w:id="1277"/>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1278" w:name="_Toc402969586"/>
      <w:bookmarkStart w:id="1279" w:name="_Toc416703402"/>
      <w:bookmarkStart w:id="1280" w:name="_Toc397937518"/>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1278"/>
      <w:bookmarkEnd w:id="1279"/>
      <w:bookmarkEnd w:id="1280"/>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281" w:name="_Toc402969587"/>
      <w:bookmarkStart w:id="1282" w:name="_Toc416703403"/>
      <w:bookmarkStart w:id="1283" w:name="_Toc397937519"/>
      <w:r>
        <w:rPr>
          <w:rStyle w:val="CharSectno"/>
        </w:rPr>
        <w:t>201</w:t>
      </w:r>
      <w:r>
        <w:rPr>
          <w:snapToGrid w:val="0"/>
        </w:rPr>
        <w:t>.</w:t>
      </w:r>
      <w:r>
        <w:rPr>
          <w:snapToGrid w:val="0"/>
        </w:rPr>
        <w:tab/>
        <w:t>Attempt to commit offence</w:t>
      </w:r>
      <w:bookmarkEnd w:id="1281"/>
      <w:bookmarkEnd w:id="1282"/>
      <w:bookmarkEnd w:id="128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284" w:name="_Toc402969588"/>
      <w:bookmarkStart w:id="1285" w:name="_Toc416703404"/>
      <w:bookmarkStart w:id="1286" w:name="_Toc397937520"/>
      <w:r>
        <w:rPr>
          <w:rStyle w:val="CharSectno"/>
        </w:rPr>
        <w:t>202</w:t>
      </w:r>
      <w:r>
        <w:rPr>
          <w:snapToGrid w:val="0"/>
        </w:rPr>
        <w:t>.</w:t>
      </w:r>
      <w:r>
        <w:rPr>
          <w:snapToGrid w:val="0"/>
        </w:rPr>
        <w:tab/>
        <w:t>Evidentiary provision</w:t>
      </w:r>
      <w:bookmarkEnd w:id="1284"/>
      <w:bookmarkEnd w:id="1285"/>
      <w:bookmarkEnd w:id="1286"/>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1287" w:name="_Toc402969589"/>
      <w:bookmarkStart w:id="1288" w:name="_Toc416703405"/>
      <w:bookmarkStart w:id="1289" w:name="_Toc397937521"/>
      <w:r>
        <w:rPr>
          <w:rStyle w:val="CharSectno"/>
        </w:rPr>
        <w:t>204</w:t>
      </w:r>
      <w:r>
        <w:rPr>
          <w:snapToGrid w:val="0"/>
        </w:rPr>
        <w:t>.</w:t>
      </w:r>
      <w:r>
        <w:rPr>
          <w:snapToGrid w:val="0"/>
        </w:rPr>
        <w:tab/>
        <w:t>Crimes, which are</w:t>
      </w:r>
      <w:bookmarkEnd w:id="1287"/>
      <w:bookmarkEnd w:id="1288"/>
      <w:bookmarkEnd w:id="128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290" w:name="_Toc402969590"/>
      <w:bookmarkStart w:id="1291" w:name="_Toc416703406"/>
      <w:bookmarkStart w:id="1292" w:name="_Toc397937522"/>
      <w:r>
        <w:rPr>
          <w:rStyle w:val="CharSectno"/>
        </w:rPr>
        <w:t>205</w:t>
      </w:r>
      <w:r>
        <w:rPr>
          <w:snapToGrid w:val="0"/>
        </w:rPr>
        <w:t>.</w:t>
      </w:r>
      <w:r>
        <w:rPr>
          <w:snapToGrid w:val="0"/>
        </w:rPr>
        <w:tab/>
        <w:t>Summary offences; time limit for prosecutions</w:t>
      </w:r>
      <w:bookmarkEnd w:id="1290"/>
      <w:bookmarkEnd w:id="1291"/>
      <w:bookmarkEnd w:id="1292"/>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1293" w:name="_Toc402969591"/>
      <w:bookmarkStart w:id="1294" w:name="_Toc416703407"/>
      <w:bookmarkStart w:id="1295" w:name="_Toc397937523"/>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1293"/>
      <w:bookmarkEnd w:id="1294"/>
      <w:bookmarkEnd w:id="129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296" w:name="_Toc402969592"/>
      <w:bookmarkStart w:id="1297" w:name="_Toc416703024"/>
      <w:bookmarkStart w:id="1298" w:name="_Toc416703408"/>
      <w:bookmarkStart w:id="1299" w:name="_Toc392170667"/>
      <w:bookmarkStart w:id="1300" w:name="_Toc392171710"/>
      <w:bookmarkStart w:id="1301" w:name="_Toc397936754"/>
      <w:bookmarkStart w:id="1302" w:name="_Toc397937139"/>
      <w:bookmarkStart w:id="1303" w:name="_Toc397937524"/>
      <w:r>
        <w:rPr>
          <w:rStyle w:val="CharPartNo"/>
        </w:rPr>
        <w:t>Part VIII</w:t>
      </w:r>
      <w:r>
        <w:rPr>
          <w:rStyle w:val="CharDivNo"/>
        </w:rPr>
        <w:t> </w:t>
      </w:r>
      <w:r>
        <w:t>—</w:t>
      </w:r>
      <w:r>
        <w:rPr>
          <w:rStyle w:val="CharDivText"/>
        </w:rPr>
        <w:t> </w:t>
      </w:r>
      <w:r>
        <w:rPr>
          <w:rStyle w:val="CharPartText"/>
        </w:rPr>
        <w:t>Miscellaneous</w:t>
      </w:r>
      <w:bookmarkEnd w:id="1296"/>
      <w:bookmarkEnd w:id="1297"/>
      <w:bookmarkEnd w:id="1298"/>
      <w:bookmarkEnd w:id="1299"/>
      <w:bookmarkEnd w:id="1300"/>
      <w:bookmarkEnd w:id="1301"/>
      <w:bookmarkEnd w:id="1302"/>
      <w:bookmarkEnd w:id="1303"/>
    </w:p>
    <w:p>
      <w:pPr>
        <w:pStyle w:val="Heading5"/>
        <w:rPr>
          <w:snapToGrid w:val="0"/>
        </w:rPr>
      </w:pPr>
      <w:bookmarkStart w:id="1304" w:name="_Toc402969593"/>
      <w:bookmarkStart w:id="1305" w:name="_Toc416703409"/>
      <w:bookmarkStart w:id="1306" w:name="_Toc397937525"/>
      <w:r>
        <w:rPr>
          <w:rStyle w:val="CharSectno"/>
        </w:rPr>
        <w:t>207</w:t>
      </w:r>
      <w:r>
        <w:rPr>
          <w:snapToGrid w:val="0"/>
        </w:rPr>
        <w:t>.</w:t>
      </w:r>
      <w:r>
        <w:rPr>
          <w:snapToGrid w:val="0"/>
        </w:rPr>
        <w:tab/>
        <w:t>Who may witness signatures and take declarations</w:t>
      </w:r>
      <w:bookmarkEnd w:id="1304"/>
      <w:bookmarkEnd w:id="1305"/>
      <w:bookmarkEnd w:id="1306"/>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1307" w:name="_Toc402969594"/>
      <w:bookmarkStart w:id="1308" w:name="_Toc416703410"/>
      <w:bookmarkStart w:id="1309" w:name="_Toc397937526"/>
      <w:r>
        <w:rPr>
          <w:rStyle w:val="CharSectno"/>
        </w:rPr>
        <w:t>208</w:t>
      </w:r>
      <w:r>
        <w:rPr>
          <w:snapToGrid w:val="0"/>
        </w:rPr>
        <w:t>.</w:t>
      </w:r>
      <w:r>
        <w:rPr>
          <w:snapToGrid w:val="0"/>
        </w:rPr>
        <w:tab/>
        <w:t>Notices, service of</w:t>
      </w:r>
      <w:bookmarkEnd w:id="1307"/>
      <w:bookmarkEnd w:id="1308"/>
      <w:bookmarkEnd w:id="1309"/>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1310" w:name="_Toc402969595"/>
      <w:bookmarkStart w:id="1311" w:name="_Toc416703411"/>
      <w:bookmarkStart w:id="1312" w:name="_Toc397937527"/>
      <w:r>
        <w:rPr>
          <w:rStyle w:val="CharSectno"/>
        </w:rPr>
        <w:t>209</w:t>
      </w:r>
      <w:r>
        <w:rPr>
          <w:snapToGrid w:val="0"/>
        </w:rPr>
        <w:t>.</w:t>
      </w:r>
      <w:r>
        <w:rPr>
          <w:snapToGrid w:val="0"/>
        </w:rPr>
        <w:tab/>
        <w:t>Electoral papers sent by post, deemed service of</w:t>
      </w:r>
      <w:bookmarkEnd w:id="1310"/>
      <w:bookmarkEnd w:id="1311"/>
      <w:bookmarkEnd w:id="1312"/>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313" w:name="_Toc402969596"/>
      <w:bookmarkStart w:id="1314" w:name="_Toc416703412"/>
      <w:bookmarkStart w:id="1315" w:name="_Toc397937528"/>
      <w:r>
        <w:rPr>
          <w:rStyle w:val="CharSectno"/>
        </w:rPr>
        <w:t>210</w:t>
      </w:r>
      <w:r>
        <w:t>.</w:t>
      </w:r>
      <w:r>
        <w:tab/>
        <w:t>Electronic communication of electoral matter permitted</w:t>
      </w:r>
      <w:bookmarkEnd w:id="1313"/>
      <w:bookmarkEnd w:id="1314"/>
      <w:bookmarkEnd w:id="1315"/>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1316" w:name="_Toc402969597"/>
      <w:bookmarkStart w:id="1317" w:name="_Toc416703413"/>
      <w:bookmarkStart w:id="1318" w:name="_Toc397937529"/>
      <w:r>
        <w:rPr>
          <w:rStyle w:val="CharSectno"/>
        </w:rPr>
        <w:t>211A</w:t>
      </w:r>
      <w:r>
        <w:t>.</w:t>
      </w:r>
      <w:r>
        <w:tab/>
        <w:t>Certain documents may be transmitted electronically</w:t>
      </w:r>
      <w:bookmarkEnd w:id="1316"/>
      <w:bookmarkEnd w:id="1317"/>
      <w:bookmarkEnd w:id="1318"/>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1319" w:name="_Toc402969598"/>
      <w:bookmarkStart w:id="1320" w:name="_Toc416703414"/>
      <w:bookmarkStart w:id="1321" w:name="_Toc397937530"/>
      <w:r>
        <w:rPr>
          <w:rStyle w:val="CharSectno"/>
        </w:rPr>
        <w:t>211</w:t>
      </w:r>
      <w:r>
        <w:rPr>
          <w:snapToGrid w:val="0"/>
        </w:rPr>
        <w:t>.</w:t>
      </w:r>
      <w:r>
        <w:rPr>
          <w:snapToGrid w:val="0"/>
        </w:rPr>
        <w:tab/>
        <w:t>Person unable to write may make mark etc.</w:t>
      </w:r>
      <w:bookmarkEnd w:id="1319"/>
      <w:bookmarkEnd w:id="1320"/>
      <w:bookmarkEnd w:id="1321"/>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1322" w:name="_Toc402969599"/>
      <w:bookmarkStart w:id="1323" w:name="_Toc416703415"/>
      <w:bookmarkStart w:id="1324" w:name="_Toc397937531"/>
      <w:r>
        <w:rPr>
          <w:rStyle w:val="CharSectno"/>
        </w:rPr>
        <w:t>212</w:t>
      </w:r>
      <w:r>
        <w:rPr>
          <w:snapToGrid w:val="0"/>
        </w:rPr>
        <w:t>.</w:t>
      </w:r>
      <w:r>
        <w:rPr>
          <w:snapToGrid w:val="0"/>
        </w:rPr>
        <w:tab/>
        <w:t>Forms, compliance requirements</w:t>
      </w:r>
      <w:bookmarkEnd w:id="1322"/>
      <w:bookmarkEnd w:id="1323"/>
      <w:bookmarkEnd w:id="1324"/>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1325" w:name="_Toc402969600"/>
      <w:bookmarkStart w:id="1326" w:name="_Toc416703416"/>
      <w:bookmarkStart w:id="1327" w:name="_Toc397937532"/>
      <w:r>
        <w:rPr>
          <w:rStyle w:val="CharSectno"/>
        </w:rPr>
        <w:t>213</w:t>
      </w:r>
      <w:r>
        <w:rPr>
          <w:snapToGrid w:val="0"/>
        </w:rPr>
        <w:t>.</w:t>
      </w:r>
      <w:r>
        <w:rPr>
          <w:snapToGrid w:val="0"/>
        </w:rPr>
        <w:tab/>
        <w:t>Regulations generally</w:t>
      </w:r>
      <w:bookmarkEnd w:id="1325"/>
      <w:bookmarkEnd w:id="1326"/>
      <w:bookmarkEnd w:id="1327"/>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1328" w:name="_Toc402969601"/>
      <w:bookmarkStart w:id="1329" w:name="_Toc416703417"/>
      <w:bookmarkStart w:id="1330" w:name="_Toc397937533"/>
      <w:r>
        <w:rPr>
          <w:rStyle w:val="CharSectno"/>
        </w:rPr>
        <w:t>213A</w:t>
      </w:r>
      <w:r>
        <w:rPr>
          <w:snapToGrid w:val="0"/>
        </w:rPr>
        <w:t xml:space="preserve">. </w:t>
      </w:r>
      <w:r>
        <w:rPr>
          <w:snapToGrid w:val="0"/>
        </w:rPr>
        <w:tab/>
        <w:t>Regulations affecting certain candidates</w:t>
      </w:r>
      <w:bookmarkEnd w:id="1328"/>
      <w:bookmarkEnd w:id="1329"/>
      <w:bookmarkEnd w:id="1330"/>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331" w:name="_Toc402969602"/>
      <w:bookmarkStart w:id="1332" w:name="_Toc416703034"/>
      <w:bookmarkStart w:id="1333" w:name="_Toc416703418"/>
      <w:bookmarkStart w:id="1334" w:name="_Toc392170677"/>
      <w:bookmarkStart w:id="1335" w:name="_Toc392171720"/>
      <w:bookmarkStart w:id="1336" w:name="_Toc397936764"/>
      <w:bookmarkStart w:id="1337" w:name="_Toc397937149"/>
      <w:bookmarkStart w:id="1338" w:name="_Toc397937534"/>
      <w:r>
        <w:rPr>
          <w:rStyle w:val="CharSchNo"/>
        </w:rPr>
        <w:t>Schedule 1</w:t>
      </w:r>
      <w:bookmarkEnd w:id="1331"/>
      <w:bookmarkEnd w:id="1332"/>
      <w:bookmarkEnd w:id="1333"/>
      <w:bookmarkEnd w:id="1334"/>
      <w:bookmarkEnd w:id="1335"/>
      <w:bookmarkEnd w:id="1336"/>
      <w:bookmarkEnd w:id="1337"/>
      <w:bookmarkEnd w:id="1338"/>
    </w:p>
    <w:p>
      <w:pPr>
        <w:pStyle w:val="yShoulderClause"/>
        <w:rPr>
          <w:snapToGrid w:val="0"/>
        </w:rPr>
      </w:pPr>
      <w:r>
        <w:rPr>
          <w:snapToGrid w:val="0"/>
        </w:rPr>
        <w:t>[Sections 146I, 156D]</w:t>
      </w:r>
    </w:p>
    <w:p>
      <w:pPr>
        <w:pStyle w:val="yHeading2"/>
        <w:spacing w:before="280"/>
        <w:outlineLvl w:val="0"/>
      </w:pPr>
      <w:bookmarkStart w:id="1339" w:name="_Toc402969603"/>
      <w:bookmarkStart w:id="1340" w:name="_Toc416703035"/>
      <w:bookmarkStart w:id="1341" w:name="_Toc416703419"/>
      <w:bookmarkStart w:id="1342" w:name="_Toc392170678"/>
      <w:bookmarkStart w:id="1343" w:name="_Toc392171721"/>
      <w:bookmarkStart w:id="1344" w:name="_Toc397936765"/>
      <w:bookmarkStart w:id="1345" w:name="_Toc397937150"/>
      <w:bookmarkStart w:id="1346" w:name="_Toc397937535"/>
      <w:r>
        <w:rPr>
          <w:rStyle w:val="CharSchText"/>
        </w:rPr>
        <w:t>Counting of votes at Legislative Council elections</w:t>
      </w:r>
      <w:bookmarkEnd w:id="1339"/>
      <w:bookmarkEnd w:id="1340"/>
      <w:bookmarkEnd w:id="1341"/>
      <w:bookmarkEnd w:id="1342"/>
      <w:bookmarkEnd w:id="1343"/>
      <w:bookmarkEnd w:id="1344"/>
      <w:bookmarkEnd w:id="1345"/>
      <w:bookmarkEnd w:id="1346"/>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1347" w:name="_Toc402969604"/>
      <w:bookmarkStart w:id="1348" w:name="_Toc416703036"/>
      <w:bookmarkStart w:id="1349" w:name="_Toc416703420"/>
      <w:bookmarkStart w:id="1350" w:name="_Toc392170679"/>
      <w:bookmarkStart w:id="1351" w:name="_Toc392171722"/>
      <w:bookmarkStart w:id="1352" w:name="_Toc397936766"/>
      <w:bookmarkStart w:id="1353" w:name="_Toc397937151"/>
      <w:bookmarkStart w:id="1354" w:name="_Toc397937536"/>
      <w:r>
        <w:rPr>
          <w:rStyle w:val="CharSchNo"/>
        </w:rPr>
        <w:t>Schedule 2</w:t>
      </w:r>
      <w:bookmarkEnd w:id="1347"/>
      <w:bookmarkEnd w:id="1348"/>
      <w:bookmarkEnd w:id="1349"/>
      <w:bookmarkEnd w:id="1350"/>
      <w:bookmarkEnd w:id="1351"/>
      <w:bookmarkEnd w:id="1352"/>
      <w:bookmarkEnd w:id="1353"/>
      <w:bookmarkEnd w:id="1354"/>
    </w:p>
    <w:p>
      <w:pPr>
        <w:pStyle w:val="yShoulderClause"/>
        <w:rPr>
          <w:snapToGrid w:val="0"/>
        </w:rPr>
      </w:pPr>
      <w:r>
        <w:rPr>
          <w:snapToGrid w:val="0"/>
        </w:rPr>
        <w:t>[Sections 86, 87, 144;</w:t>
      </w:r>
      <w:r>
        <w:rPr>
          <w:snapToGrid w:val="0"/>
        </w:rPr>
        <w:br/>
        <w:t>Schedule 1, clauses 12, 15 and 17]</w:t>
      </w:r>
    </w:p>
    <w:p>
      <w:pPr>
        <w:pStyle w:val="yHeading2"/>
        <w:outlineLvl w:val="0"/>
      </w:pPr>
      <w:bookmarkStart w:id="1355" w:name="_Toc402969605"/>
      <w:bookmarkStart w:id="1356" w:name="_Toc416703037"/>
      <w:bookmarkStart w:id="1357" w:name="_Toc416703421"/>
      <w:bookmarkStart w:id="1358" w:name="_Toc392170680"/>
      <w:bookmarkStart w:id="1359" w:name="_Toc392171723"/>
      <w:bookmarkStart w:id="1360" w:name="_Toc397936767"/>
      <w:bookmarkStart w:id="1361" w:name="_Toc397937152"/>
      <w:bookmarkStart w:id="1362" w:name="_Toc397937537"/>
      <w:r>
        <w:rPr>
          <w:rStyle w:val="CharSchText"/>
        </w:rPr>
        <w:t>Ballot procedure</w:t>
      </w:r>
      <w:bookmarkEnd w:id="1355"/>
      <w:bookmarkEnd w:id="1356"/>
      <w:bookmarkEnd w:id="1357"/>
      <w:bookmarkEnd w:id="1358"/>
      <w:bookmarkEnd w:id="1359"/>
      <w:bookmarkEnd w:id="1360"/>
      <w:bookmarkEnd w:id="1361"/>
      <w:bookmarkEnd w:id="1362"/>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outlineLvl w:val="0"/>
      </w:pPr>
      <w:bookmarkStart w:id="1364" w:name="_Toc402969606"/>
      <w:bookmarkStart w:id="1365" w:name="_Toc416703038"/>
      <w:bookmarkStart w:id="1366" w:name="_Toc416703422"/>
      <w:bookmarkStart w:id="1367" w:name="_Toc392170681"/>
      <w:bookmarkStart w:id="1368" w:name="_Toc392171724"/>
      <w:bookmarkStart w:id="1369" w:name="_Toc397936768"/>
      <w:bookmarkStart w:id="1370" w:name="_Toc397937153"/>
      <w:bookmarkStart w:id="1371" w:name="_Toc397937538"/>
      <w:r>
        <w:t>Notes</w:t>
      </w:r>
      <w:bookmarkEnd w:id="1364"/>
      <w:bookmarkEnd w:id="1365"/>
      <w:bookmarkEnd w:id="1366"/>
      <w:bookmarkEnd w:id="1367"/>
      <w:bookmarkEnd w:id="1368"/>
      <w:bookmarkEnd w:id="1369"/>
      <w:bookmarkEnd w:id="1370"/>
      <w:bookmarkEnd w:id="137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1372" w:name="_Toc402969607"/>
      <w:bookmarkStart w:id="1373" w:name="_Toc416703423"/>
      <w:bookmarkStart w:id="1374" w:name="_Toc397937539"/>
      <w:r>
        <w:t>Compilation table</w:t>
      </w:r>
      <w:bookmarkEnd w:id="1372"/>
      <w:bookmarkEnd w:id="1373"/>
      <w:bookmarkEnd w:id="13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4" w:type="dxa"/>
          </w:tcPr>
          <w:p>
            <w:pPr>
              <w:pStyle w:val="nTable"/>
              <w:spacing w:before="60" w:after="60"/>
            </w:pPr>
            <w:r>
              <w:t>20 Dec 1907</w:t>
            </w:r>
          </w:p>
        </w:tc>
        <w:tc>
          <w:tcPr>
            <w:tcW w:w="2551" w:type="dxa"/>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4" w:type="dxa"/>
          </w:tcPr>
          <w:p>
            <w:pPr>
              <w:pStyle w:val="nTable"/>
              <w:spacing w:before="60" w:after="60"/>
            </w:pPr>
            <w:r>
              <w:t>16 Feb 1911</w:t>
            </w:r>
          </w:p>
        </w:tc>
        <w:tc>
          <w:tcPr>
            <w:tcW w:w="2551" w:type="dxa"/>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4" w:type="dxa"/>
          </w:tcPr>
          <w:p>
            <w:pPr>
              <w:pStyle w:val="nTable"/>
              <w:spacing w:before="60" w:after="60"/>
            </w:pPr>
            <w:r>
              <w:t>30 Dec 1912</w:t>
            </w:r>
          </w:p>
        </w:tc>
        <w:tc>
          <w:tcPr>
            <w:tcW w:w="2551" w:type="dxa"/>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4" w:type="dxa"/>
          </w:tcPr>
          <w:p>
            <w:pPr>
              <w:pStyle w:val="nTable"/>
              <w:spacing w:before="60" w:after="60"/>
            </w:pPr>
            <w:r>
              <w:t>18 Mar 1918</w:t>
            </w:r>
          </w:p>
        </w:tc>
        <w:tc>
          <w:tcPr>
            <w:tcW w:w="2551" w:type="dxa"/>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4" w:type="dxa"/>
          </w:tcPr>
          <w:p>
            <w:pPr>
              <w:pStyle w:val="nTable"/>
              <w:spacing w:before="60" w:after="60"/>
            </w:pPr>
            <w:r>
              <w:t>17 Dec 1919</w:t>
            </w:r>
          </w:p>
        </w:tc>
        <w:tc>
          <w:tcPr>
            <w:tcW w:w="2551" w:type="dxa"/>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4" w:type="dxa"/>
          </w:tcPr>
          <w:p>
            <w:pPr>
              <w:pStyle w:val="nTable"/>
              <w:spacing w:before="60" w:after="60"/>
            </w:pPr>
            <w:r>
              <w:t>26 Oct 1921</w:t>
            </w:r>
          </w:p>
        </w:tc>
        <w:tc>
          <w:tcPr>
            <w:tcW w:w="2551" w:type="dxa"/>
          </w:tcPr>
          <w:p>
            <w:pPr>
              <w:pStyle w:val="nTable"/>
              <w:spacing w:before="60" w:after="60"/>
            </w:pPr>
            <w:r>
              <w:t>26 Oct 1921</w:t>
            </w:r>
          </w:p>
        </w:tc>
      </w:tr>
      <w:tr>
        <w:trPr>
          <w:cantSplit/>
        </w:trPr>
        <w:tc>
          <w:tcPr>
            <w:tcW w:w="7088" w:type="dxa"/>
            <w:gridSpan w:val="4"/>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4" w:type="dxa"/>
          </w:tcPr>
          <w:p>
            <w:pPr>
              <w:pStyle w:val="nTable"/>
              <w:spacing w:before="60" w:after="60"/>
            </w:pPr>
            <w:r>
              <w:t>3 Dec 1931</w:t>
            </w:r>
          </w:p>
        </w:tc>
        <w:tc>
          <w:tcPr>
            <w:tcW w:w="2551" w:type="dxa"/>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4" w:type="dxa"/>
          </w:tcPr>
          <w:p>
            <w:pPr>
              <w:pStyle w:val="nTable"/>
              <w:spacing w:before="60" w:after="60"/>
            </w:pPr>
            <w:r>
              <w:t>4 Jan 1935</w:t>
            </w:r>
          </w:p>
        </w:tc>
        <w:tc>
          <w:tcPr>
            <w:tcW w:w="2551" w:type="dxa"/>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4" w:type="dxa"/>
          </w:tcPr>
          <w:p>
            <w:pPr>
              <w:pStyle w:val="nTable"/>
              <w:spacing w:before="60" w:after="60"/>
            </w:pPr>
            <w:r>
              <w:t>3 Dec 1936</w:t>
            </w:r>
          </w:p>
        </w:tc>
        <w:tc>
          <w:tcPr>
            <w:tcW w:w="2551" w:type="dxa"/>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4" w:type="dxa"/>
          </w:tcPr>
          <w:p>
            <w:pPr>
              <w:pStyle w:val="nTable"/>
              <w:spacing w:before="60" w:after="60"/>
            </w:pPr>
            <w:r>
              <w:t>29 Nov 1940</w:t>
            </w:r>
          </w:p>
        </w:tc>
        <w:tc>
          <w:tcPr>
            <w:tcW w:w="2551" w:type="dxa"/>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4" w:type="dxa"/>
          </w:tcPr>
          <w:p>
            <w:pPr>
              <w:pStyle w:val="nTable"/>
              <w:spacing w:before="60" w:after="60"/>
            </w:pPr>
            <w:r>
              <w:t>30 Dec 1940</w:t>
            </w:r>
          </w:p>
        </w:tc>
        <w:tc>
          <w:tcPr>
            <w:tcW w:w="2551" w:type="dxa"/>
          </w:tcPr>
          <w:p>
            <w:pPr>
              <w:pStyle w:val="nTable"/>
              <w:spacing w:before="60" w:after="60"/>
            </w:pPr>
            <w:r>
              <w:t>30 Dec 1940</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4" w:type="dxa"/>
          </w:tcPr>
          <w:p>
            <w:pPr>
              <w:pStyle w:val="nTable"/>
              <w:spacing w:before="60" w:after="60"/>
            </w:pPr>
            <w:r>
              <w:t>21 Jan 1949</w:t>
            </w:r>
          </w:p>
        </w:tc>
        <w:tc>
          <w:tcPr>
            <w:tcW w:w="2551" w:type="dxa"/>
          </w:tcPr>
          <w:p>
            <w:pPr>
              <w:pStyle w:val="nTable"/>
              <w:spacing w:before="60" w:after="60"/>
            </w:pPr>
            <w:r>
              <w:t xml:space="preserve">27 May 1949 (see s. 1 and </w:t>
            </w:r>
            <w:r>
              <w:rPr>
                <w:i/>
              </w:rPr>
              <w:t>Gazette</w:t>
            </w:r>
            <w:r>
              <w:t xml:space="preserve"> 27 May 1949 p. 1133)</w:t>
            </w:r>
          </w:p>
        </w:tc>
      </w:tr>
      <w:tr>
        <w:trPr>
          <w:cantSplit/>
        </w:trPr>
        <w:tc>
          <w:tcPr>
            <w:tcW w:w="7088" w:type="dxa"/>
            <w:gridSpan w:val="4"/>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4" w:type="dxa"/>
          </w:tcPr>
          <w:p>
            <w:pPr>
              <w:pStyle w:val="nTable"/>
              <w:spacing w:before="60" w:after="60"/>
            </w:pPr>
            <w:r>
              <w:t>22 Oct 1949</w:t>
            </w:r>
          </w:p>
        </w:tc>
        <w:tc>
          <w:tcPr>
            <w:tcW w:w="2551" w:type="dxa"/>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4" w:type="dxa"/>
          </w:tcPr>
          <w:p>
            <w:pPr>
              <w:pStyle w:val="nTable"/>
              <w:spacing w:before="60" w:after="60"/>
            </w:pPr>
            <w:r>
              <w:t>7 Jan 1952</w:t>
            </w:r>
          </w:p>
        </w:tc>
        <w:tc>
          <w:tcPr>
            <w:tcW w:w="2551" w:type="dxa"/>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4" w:type="dxa"/>
          </w:tcPr>
          <w:p>
            <w:pPr>
              <w:pStyle w:val="nTable"/>
              <w:spacing w:before="60" w:after="60"/>
            </w:pPr>
            <w:r>
              <w:t>23 Dec 1952</w:t>
            </w:r>
          </w:p>
        </w:tc>
        <w:tc>
          <w:tcPr>
            <w:tcW w:w="2551" w:type="dxa"/>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4" w:type="dxa"/>
          </w:tcPr>
          <w:p>
            <w:pPr>
              <w:pStyle w:val="nTable"/>
              <w:spacing w:before="60" w:after="60"/>
            </w:pPr>
            <w:r>
              <w:t>18 Dec 1953</w:t>
            </w:r>
          </w:p>
        </w:tc>
        <w:tc>
          <w:tcPr>
            <w:tcW w:w="2551" w:type="dxa"/>
          </w:tcPr>
          <w:p>
            <w:pPr>
              <w:pStyle w:val="nTable"/>
              <w:spacing w:before="60" w:after="60"/>
            </w:pPr>
            <w:r>
              <w:t>18 Dec 1953</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4" w:type="dxa"/>
          </w:tcPr>
          <w:p>
            <w:pPr>
              <w:pStyle w:val="nTable"/>
              <w:spacing w:before="60" w:after="60"/>
            </w:pPr>
            <w:r>
              <w:t>6 Dec 1957</w:t>
            </w:r>
          </w:p>
        </w:tc>
        <w:tc>
          <w:tcPr>
            <w:tcW w:w="2551" w:type="dxa"/>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4" w:type="dxa"/>
          </w:tcPr>
          <w:p>
            <w:pPr>
              <w:pStyle w:val="nTable"/>
              <w:spacing w:before="60" w:after="60"/>
            </w:pPr>
            <w:r>
              <w:t>3 Dec 1959</w:t>
            </w:r>
          </w:p>
        </w:tc>
        <w:tc>
          <w:tcPr>
            <w:tcW w:w="2551" w:type="dxa"/>
          </w:tcPr>
          <w:p>
            <w:pPr>
              <w:pStyle w:val="nTable"/>
              <w:spacing w:before="60" w:after="60"/>
            </w:pPr>
            <w:r>
              <w:t xml:space="preserve">15 Jan 1960 (see s. 2 and </w:t>
            </w:r>
            <w:r>
              <w:rPr>
                <w:i/>
              </w:rPr>
              <w:t>Gazette</w:t>
            </w:r>
            <w:r>
              <w:t xml:space="preserve"> 15 Jan 1960 p. 35)</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4" w:type="dxa"/>
          </w:tcPr>
          <w:p>
            <w:pPr>
              <w:pStyle w:val="nTable"/>
              <w:spacing w:before="60" w:after="60"/>
            </w:pPr>
            <w:r>
              <w:t>20 Nov 1962</w:t>
            </w:r>
          </w:p>
        </w:tc>
        <w:tc>
          <w:tcPr>
            <w:tcW w:w="2551" w:type="dxa"/>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4" w:type="dxa"/>
          </w:tcPr>
          <w:p>
            <w:pPr>
              <w:pStyle w:val="nTable"/>
              <w:spacing w:before="60" w:after="60"/>
            </w:pPr>
            <w:r>
              <w:t>3 Nov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4" w:type="dxa"/>
          </w:tcPr>
          <w:p>
            <w:pPr>
              <w:pStyle w:val="nTable"/>
              <w:spacing w:before="60" w:after="60"/>
            </w:pPr>
            <w:r>
              <w:t>4 Dec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4" w:type="dxa"/>
          </w:tcPr>
          <w:p>
            <w:pPr>
              <w:pStyle w:val="nTable"/>
              <w:spacing w:before="60" w:after="60"/>
            </w:pPr>
            <w:r>
              <w:t>21 Dec 1965</w:t>
            </w:r>
          </w:p>
        </w:tc>
        <w:tc>
          <w:tcPr>
            <w:tcW w:w="2551" w:type="dxa"/>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4" w:type="dxa"/>
          </w:tcPr>
          <w:p>
            <w:pPr>
              <w:pStyle w:val="nTable"/>
              <w:spacing w:before="60" w:after="60"/>
            </w:pPr>
            <w:r>
              <w:t>17 Nov 1967</w:t>
            </w:r>
          </w:p>
        </w:tc>
        <w:tc>
          <w:tcPr>
            <w:tcW w:w="2551" w:type="dxa"/>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4" w:type="dxa"/>
          </w:tcPr>
          <w:p>
            <w:pPr>
              <w:pStyle w:val="nTable"/>
              <w:spacing w:before="60" w:after="60"/>
            </w:pPr>
            <w:r>
              <w:t>20 May 1970</w:t>
            </w:r>
          </w:p>
        </w:tc>
        <w:tc>
          <w:tcPr>
            <w:tcW w:w="2551" w:type="dxa"/>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4" w:type="dxa"/>
          </w:tcPr>
          <w:p>
            <w:pPr>
              <w:pStyle w:val="nTable"/>
              <w:spacing w:before="60" w:after="60"/>
            </w:pPr>
            <w:r>
              <w:t>30 Nov 1970</w:t>
            </w:r>
          </w:p>
        </w:tc>
        <w:tc>
          <w:tcPr>
            <w:tcW w:w="2551" w:type="dxa"/>
          </w:tcPr>
          <w:p>
            <w:pPr>
              <w:pStyle w:val="nTable"/>
              <w:spacing w:before="60" w:after="60"/>
            </w:pPr>
            <w:r>
              <w:t xml:space="preserve">5 Dec 1970 (see s. 2 and </w:t>
            </w:r>
            <w:r>
              <w:rPr>
                <w:i/>
              </w:rPr>
              <w:t>Gazette</w:t>
            </w:r>
            <w:r>
              <w:t xml:space="preserve"> 4 Dec 1970 p. 3705)</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4" w:type="dxa"/>
          </w:tcPr>
          <w:p>
            <w:pPr>
              <w:pStyle w:val="nTable"/>
              <w:spacing w:before="60" w:after="60"/>
            </w:pPr>
            <w:r>
              <w:t>4 Dec 1972</w:t>
            </w:r>
          </w:p>
        </w:tc>
        <w:tc>
          <w:tcPr>
            <w:tcW w:w="2551" w:type="dxa"/>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4" w:type="dxa"/>
          </w:tcPr>
          <w:p>
            <w:pPr>
              <w:pStyle w:val="nTable"/>
              <w:keepNext/>
              <w:spacing w:before="60" w:after="60"/>
            </w:pPr>
            <w:r>
              <w:t>6 Dec 1973</w:t>
            </w:r>
          </w:p>
        </w:tc>
        <w:tc>
          <w:tcPr>
            <w:tcW w:w="2551" w:type="dxa"/>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4" w:type="dxa"/>
          </w:tcPr>
          <w:p>
            <w:pPr>
              <w:pStyle w:val="nTable"/>
              <w:spacing w:before="60" w:after="60"/>
            </w:pPr>
            <w:r>
              <w:t>9 Dec 1976</w:t>
            </w:r>
          </w:p>
        </w:tc>
        <w:tc>
          <w:tcPr>
            <w:tcW w:w="2551" w:type="dxa"/>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4" w:type="dxa"/>
          </w:tcPr>
          <w:p>
            <w:pPr>
              <w:pStyle w:val="nTable"/>
              <w:spacing w:before="60" w:after="60"/>
            </w:pPr>
            <w:r>
              <w:t>25 Oct 1979</w:t>
            </w:r>
          </w:p>
        </w:tc>
        <w:tc>
          <w:tcPr>
            <w:tcW w:w="2551" w:type="dxa"/>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4" w:type="dxa"/>
          </w:tcPr>
          <w:p>
            <w:pPr>
              <w:pStyle w:val="nTable"/>
              <w:spacing w:before="60" w:after="60"/>
            </w:pPr>
            <w:r>
              <w:t>21 Nov 1979</w:t>
            </w:r>
          </w:p>
        </w:tc>
        <w:tc>
          <w:tcPr>
            <w:tcW w:w="2551" w:type="dxa"/>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4" w:type="dxa"/>
          </w:tcPr>
          <w:p>
            <w:pPr>
              <w:pStyle w:val="nTable"/>
              <w:spacing w:before="60" w:after="60"/>
            </w:pPr>
            <w:r>
              <w:t>19 Nov 1980</w:t>
            </w:r>
          </w:p>
        </w:tc>
        <w:tc>
          <w:tcPr>
            <w:tcW w:w="2551" w:type="dxa"/>
          </w:tcPr>
          <w:p>
            <w:pPr>
              <w:pStyle w:val="nTable"/>
              <w:spacing w:before="60" w:after="60"/>
            </w:pPr>
            <w:r>
              <w:t>19 Nov 1980</w:t>
            </w:r>
          </w:p>
        </w:tc>
      </w:tr>
      <w:tr>
        <w:trPr>
          <w:cantSplit/>
        </w:trPr>
        <w:tc>
          <w:tcPr>
            <w:tcW w:w="7088" w:type="dxa"/>
            <w:gridSpan w:val="4"/>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4" w:type="dxa"/>
          </w:tcPr>
          <w:p>
            <w:pPr>
              <w:pStyle w:val="nTable"/>
              <w:spacing w:before="60" w:after="60"/>
            </w:pPr>
            <w:r>
              <w:t>27 May 1982</w:t>
            </w:r>
          </w:p>
        </w:tc>
        <w:tc>
          <w:tcPr>
            <w:tcW w:w="2551" w:type="dxa"/>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4" w:type="dxa"/>
          </w:tcPr>
          <w:p>
            <w:pPr>
              <w:pStyle w:val="nTable"/>
              <w:spacing w:before="60" w:after="60"/>
            </w:pPr>
            <w:r>
              <w:t>10 Dec 1982</w:t>
            </w:r>
          </w:p>
        </w:tc>
        <w:tc>
          <w:tcPr>
            <w:tcW w:w="2551" w:type="dxa"/>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4" w:type="dxa"/>
          </w:tcPr>
          <w:p>
            <w:pPr>
              <w:pStyle w:val="nTable"/>
              <w:spacing w:before="60" w:after="60"/>
            </w:pPr>
            <w:r>
              <w:t>29 Sep 1983</w:t>
            </w:r>
          </w:p>
        </w:tc>
        <w:tc>
          <w:tcPr>
            <w:tcW w:w="2551" w:type="dxa"/>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4" w:type="dxa"/>
          </w:tcPr>
          <w:p>
            <w:pPr>
              <w:pStyle w:val="nTable"/>
              <w:spacing w:before="60" w:after="60"/>
            </w:pPr>
            <w:r>
              <w:t>13 Dec 1983</w:t>
            </w:r>
          </w:p>
        </w:tc>
        <w:tc>
          <w:tcPr>
            <w:tcW w:w="2551" w:type="dxa"/>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4" w:type="dxa"/>
          </w:tcPr>
          <w:p>
            <w:pPr>
              <w:pStyle w:val="nTable"/>
              <w:spacing w:before="60" w:after="60"/>
            </w:pPr>
            <w:r>
              <w:t>22 Dec 1983</w:t>
            </w:r>
          </w:p>
        </w:tc>
        <w:tc>
          <w:tcPr>
            <w:tcW w:w="2551" w:type="dxa"/>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4" w:type="dxa"/>
          </w:tcPr>
          <w:p>
            <w:pPr>
              <w:pStyle w:val="nTable"/>
              <w:spacing w:before="60" w:after="60"/>
            </w:pPr>
            <w:r>
              <w:t>31 May 1984</w:t>
            </w:r>
          </w:p>
        </w:tc>
        <w:tc>
          <w:tcPr>
            <w:tcW w:w="2551" w:type="dxa"/>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4" w:type="dxa"/>
          </w:tcPr>
          <w:p>
            <w:pPr>
              <w:pStyle w:val="nTable"/>
              <w:spacing w:before="60" w:after="60"/>
            </w:pPr>
            <w:r>
              <w:t>14 Nov 1984</w:t>
            </w:r>
          </w:p>
        </w:tc>
        <w:tc>
          <w:tcPr>
            <w:tcW w:w="2551" w:type="dxa"/>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4" w:type="dxa"/>
          </w:tcPr>
          <w:p>
            <w:pPr>
              <w:pStyle w:val="nTable"/>
              <w:spacing w:before="60" w:after="60"/>
            </w:pPr>
            <w:r>
              <w:t>26 Nov 1984</w:t>
            </w:r>
          </w:p>
        </w:tc>
        <w:tc>
          <w:tcPr>
            <w:tcW w:w="2551" w:type="dxa"/>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4" w:type="dxa"/>
          </w:tcPr>
          <w:p>
            <w:pPr>
              <w:pStyle w:val="nTable"/>
              <w:spacing w:before="60" w:after="60"/>
            </w:pPr>
            <w:r>
              <w:t>7 Dec 1985</w:t>
            </w:r>
          </w:p>
        </w:tc>
        <w:tc>
          <w:tcPr>
            <w:tcW w:w="2551" w:type="dxa"/>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4" w:type="dxa"/>
          </w:tcPr>
          <w:p>
            <w:pPr>
              <w:pStyle w:val="nTable"/>
              <w:spacing w:before="60" w:after="60"/>
            </w:pPr>
            <w:r>
              <w:t>12 Jul 1987</w:t>
            </w:r>
          </w:p>
        </w:tc>
        <w:tc>
          <w:tcPr>
            <w:tcW w:w="2551" w:type="dxa"/>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4" w:type="dxa"/>
          </w:tcPr>
          <w:p>
            <w:pPr>
              <w:pStyle w:val="nTable"/>
              <w:spacing w:before="60" w:after="60"/>
            </w:pPr>
            <w:r>
              <w:t>1 Dec 1987</w:t>
            </w:r>
          </w:p>
        </w:tc>
        <w:tc>
          <w:tcPr>
            <w:tcW w:w="2551" w:type="dxa"/>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4" w:type="dxa"/>
          </w:tcPr>
          <w:p>
            <w:pPr>
              <w:pStyle w:val="nTable"/>
              <w:spacing w:before="60" w:after="60"/>
            </w:pPr>
            <w:r>
              <w:t>9 Sep 1988</w:t>
            </w:r>
          </w:p>
        </w:tc>
        <w:tc>
          <w:tcPr>
            <w:tcW w:w="2551" w:type="dxa"/>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4" w:type="dxa"/>
          </w:tcPr>
          <w:p>
            <w:pPr>
              <w:pStyle w:val="nTable"/>
              <w:spacing w:before="60" w:after="60"/>
            </w:pPr>
            <w:r>
              <w:t>8 Dec 1988</w:t>
            </w:r>
          </w:p>
        </w:tc>
        <w:tc>
          <w:tcPr>
            <w:tcW w:w="2551" w:type="dxa"/>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51" w:type="dxa"/>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4" w:type="dxa"/>
          </w:tcPr>
          <w:p>
            <w:pPr>
              <w:pStyle w:val="nTable"/>
              <w:spacing w:before="60" w:after="60"/>
            </w:pPr>
            <w:r>
              <w:t>17 Dec 1990</w:t>
            </w:r>
          </w:p>
        </w:tc>
        <w:tc>
          <w:tcPr>
            <w:tcW w:w="2551" w:type="dxa"/>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4" w:type="dxa"/>
          </w:tcPr>
          <w:p>
            <w:pPr>
              <w:pStyle w:val="nTable"/>
              <w:spacing w:before="60" w:after="60"/>
            </w:pPr>
            <w:r>
              <w:t>9 Dec 1992</w:t>
            </w:r>
          </w:p>
        </w:tc>
        <w:tc>
          <w:tcPr>
            <w:tcW w:w="2551" w:type="dxa"/>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4" w:type="dxa"/>
          </w:tcPr>
          <w:p>
            <w:pPr>
              <w:pStyle w:val="nTable"/>
              <w:spacing w:before="60" w:after="60"/>
            </w:pPr>
            <w:r>
              <w:t>16 Dec 1992</w:t>
            </w:r>
          </w:p>
        </w:tc>
        <w:tc>
          <w:tcPr>
            <w:tcW w:w="2551" w:type="dxa"/>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1" w:type="dxa"/>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4" w:type="dxa"/>
          </w:tcPr>
          <w:p>
            <w:pPr>
              <w:pStyle w:val="nTable"/>
              <w:spacing w:before="60" w:after="60"/>
            </w:pPr>
            <w:r>
              <w:t>15 Dec 1993</w:t>
            </w:r>
          </w:p>
        </w:tc>
        <w:tc>
          <w:tcPr>
            <w:tcW w:w="2551" w:type="dxa"/>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1"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1" w:type="dxa"/>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1" w:type="dxa"/>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4" w:type="dxa"/>
          </w:tcPr>
          <w:p>
            <w:pPr>
              <w:pStyle w:val="nTable"/>
              <w:spacing w:before="60" w:after="60"/>
            </w:pPr>
            <w:r>
              <w:t>16 Oct 1996</w:t>
            </w:r>
          </w:p>
        </w:tc>
        <w:tc>
          <w:tcPr>
            <w:tcW w:w="2551" w:type="dxa"/>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1" w:type="dxa"/>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4" w:type="dxa"/>
          </w:tcPr>
          <w:p>
            <w:pPr>
              <w:pStyle w:val="nTable"/>
              <w:spacing w:before="60" w:after="60"/>
            </w:pPr>
            <w:r>
              <w:t>13 Nov 1996</w:t>
            </w:r>
          </w:p>
        </w:tc>
        <w:tc>
          <w:tcPr>
            <w:tcW w:w="2551" w:type="dxa"/>
          </w:tcPr>
          <w:p>
            <w:pPr>
              <w:pStyle w:val="nTable"/>
              <w:spacing w:before="60" w:after="60"/>
            </w:pPr>
            <w:r>
              <w:t>13 Nov 1997 (see s. 2)</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1" w:type="dxa"/>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4" w:type="dxa"/>
          </w:tcPr>
          <w:p>
            <w:pPr>
              <w:pStyle w:val="nTable"/>
              <w:spacing w:before="60" w:after="60"/>
            </w:pPr>
            <w:r>
              <w:t>30 Oct 1998</w:t>
            </w:r>
          </w:p>
        </w:tc>
        <w:tc>
          <w:tcPr>
            <w:tcW w:w="2551" w:type="dxa"/>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1" w:type="dxa"/>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4" w:type="dxa"/>
          </w:tcPr>
          <w:p>
            <w:pPr>
              <w:pStyle w:val="nTable"/>
              <w:spacing w:before="60" w:after="60"/>
            </w:pPr>
            <w:r>
              <w:t>10 Oct 2000</w:t>
            </w:r>
          </w:p>
        </w:tc>
        <w:tc>
          <w:tcPr>
            <w:tcW w:w="2551" w:type="dxa"/>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4" w:type="dxa"/>
          </w:tcPr>
          <w:p>
            <w:pPr>
              <w:pStyle w:val="nTable"/>
              <w:spacing w:before="60" w:after="60"/>
            </w:pPr>
            <w:r>
              <w:t>23 Apr 2004</w:t>
            </w:r>
          </w:p>
        </w:tc>
        <w:tc>
          <w:tcPr>
            <w:tcW w:w="2551" w:type="dxa"/>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1"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4" w:type="dxa"/>
          </w:tcPr>
          <w:p>
            <w:pPr>
              <w:pStyle w:val="nTable"/>
              <w:spacing w:before="60" w:after="60"/>
            </w:pPr>
            <w:r>
              <w:t>16 Dec 2004</w:t>
            </w:r>
          </w:p>
        </w:tc>
        <w:tc>
          <w:tcPr>
            <w:tcW w:w="2551" w:type="dxa"/>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4" w:type="dxa"/>
          </w:tcPr>
          <w:p>
            <w:pPr>
              <w:pStyle w:val="nTable"/>
              <w:spacing w:before="60" w:after="60"/>
            </w:pPr>
            <w:r>
              <w:t>20 May 2005</w:t>
            </w:r>
          </w:p>
        </w:tc>
        <w:tc>
          <w:tcPr>
            <w:tcW w:w="2551" w:type="dxa"/>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4" w:type="dxa"/>
          </w:tcPr>
          <w:p>
            <w:pPr>
              <w:pStyle w:val="nTable"/>
              <w:spacing w:before="60" w:after="60"/>
            </w:pPr>
            <w:r>
              <w:t>23 May 2005</w:t>
            </w:r>
          </w:p>
        </w:tc>
        <w:tc>
          <w:tcPr>
            <w:tcW w:w="2551" w:type="dxa"/>
          </w:tcPr>
          <w:p>
            <w:pPr>
              <w:pStyle w:val="nTable"/>
              <w:spacing w:before="60" w:after="60"/>
              <w:rPr>
                <w:snapToGrid w:val="0"/>
              </w:rPr>
            </w:pPr>
            <w:r>
              <w:rPr>
                <w:snapToGrid w:val="0"/>
              </w:rPr>
              <w:t>23 May 2005 (see s. 2)</w:t>
            </w:r>
          </w:p>
        </w:tc>
      </w:tr>
      <w:tr>
        <w:trPr>
          <w:cantSplit/>
        </w:trPr>
        <w:tc>
          <w:tcPr>
            <w:tcW w:w="7088" w:type="dxa"/>
            <w:gridSpan w:val="4"/>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4" w:type="dxa"/>
          </w:tcPr>
          <w:p>
            <w:pPr>
              <w:pStyle w:val="nTable"/>
              <w:spacing w:before="60" w:after="60"/>
            </w:pPr>
            <w:r>
              <w:t xml:space="preserve">26 Oct 2006 </w:t>
            </w:r>
          </w:p>
        </w:tc>
        <w:tc>
          <w:tcPr>
            <w:tcW w:w="2551" w:type="dxa"/>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4" w:type="dxa"/>
          </w:tcPr>
          <w:p>
            <w:pPr>
              <w:pStyle w:val="nTable"/>
              <w:keepNext/>
              <w:spacing w:before="60" w:after="60"/>
            </w:pPr>
            <w:r>
              <w:t>8 Dec 2006</w:t>
            </w:r>
          </w:p>
        </w:tc>
        <w:tc>
          <w:tcPr>
            <w:tcW w:w="2551" w:type="dxa"/>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4" w:type="dxa"/>
          </w:tcPr>
          <w:p>
            <w:pPr>
              <w:pStyle w:val="nTable"/>
              <w:spacing w:before="60" w:after="60"/>
            </w:pPr>
            <w:r>
              <w:t>27 Jun 2008</w:t>
            </w:r>
          </w:p>
        </w:tc>
        <w:tc>
          <w:tcPr>
            <w:tcW w:w="2551" w:type="dxa"/>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4" w:type="dxa"/>
          </w:tcPr>
          <w:p>
            <w:pPr>
              <w:pStyle w:val="nTable"/>
              <w:spacing w:before="60" w:after="60"/>
            </w:pPr>
            <w:r>
              <w:t>3 Jul 2008</w:t>
            </w:r>
          </w:p>
        </w:tc>
        <w:tc>
          <w:tcPr>
            <w:tcW w:w="2551" w:type="dxa"/>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4" w:type="dxa"/>
          </w:tcPr>
          <w:p>
            <w:pPr>
              <w:pStyle w:val="nTable"/>
              <w:spacing w:before="60" w:after="60"/>
            </w:pPr>
            <w:r>
              <w:t>21 May 2009</w:t>
            </w:r>
          </w:p>
        </w:tc>
        <w:tc>
          <w:tcPr>
            <w:tcW w:w="2551" w:type="dxa"/>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1" w:type="dxa"/>
          </w:tcPr>
          <w:p>
            <w:pPr>
              <w:pStyle w:val="nTable"/>
              <w:spacing w:before="60" w:after="60"/>
            </w:pPr>
            <w:r>
              <w:t>17 Sep 2009 (see s. 2(b))</w:t>
            </w:r>
          </w:p>
        </w:tc>
      </w:tr>
      <w:tr>
        <w:trPr>
          <w:cantSplit/>
        </w:trPr>
        <w:tc>
          <w:tcPr>
            <w:tcW w:w="7088" w:type="dxa"/>
            <w:gridSpan w:val="4"/>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4" w:type="dxa"/>
          </w:tcPr>
          <w:p>
            <w:pPr>
              <w:pStyle w:val="nTable"/>
              <w:spacing w:before="60" w:after="60"/>
            </w:pPr>
            <w:r>
              <w:t>11 Nov 2011</w:t>
            </w:r>
          </w:p>
        </w:tc>
        <w:tc>
          <w:tcPr>
            <w:tcW w:w="2551" w:type="dxa"/>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4" w:type="dxa"/>
            <w:shd w:val="clear" w:color="auto" w:fill="auto"/>
          </w:tcPr>
          <w:p>
            <w:pPr>
              <w:pStyle w:val="nTable"/>
              <w:spacing w:before="60" w:after="60"/>
            </w:pPr>
            <w:r>
              <w:t>5 Nov 2012</w:t>
            </w:r>
          </w:p>
        </w:tc>
        <w:tc>
          <w:tcPr>
            <w:tcW w:w="2551" w:type="dxa"/>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88" w:type="dxa"/>
            <w:gridSpan w:val="4"/>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4" w:type="dxa"/>
            <w:shd w:val="clear" w:color="auto" w:fill="auto"/>
          </w:tcPr>
          <w:p>
            <w:pPr>
              <w:pStyle w:val="nTable"/>
              <w:spacing w:before="60" w:after="60"/>
            </w:pPr>
            <w:r>
              <w:t>2 Jul 2014</w:t>
            </w:r>
          </w:p>
        </w:tc>
        <w:tc>
          <w:tcPr>
            <w:tcW w:w="2551" w:type="dxa"/>
            <w:shd w:val="clear" w:color="auto" w:fill="auto"/>
          </w:tcPr>
          <w:p>
            <w:pPr>
              <w:pStyle w:val="nTable"/>
              <w:spacing w:before="60" w:after="60"/>
            </w:pPr>
            <w:r>
              <w:t>3 Jul 2014 (see s. 2(b))</w:t>
            </w:r>
          </w:p>
        </w:tc>
      </w:tr>
      <w:tr>
        <w:trPr>
          <w:cantSplit/>
        </w:trPr>
        <w:tc>
          <w:tcPr>
            <w:tcW w:w="2269" w:type="dxa"/>
            <w:tcBorders>
              <w:bottom w:val="single" w:sz="4" w:space="0" w:color="auto"/>
            </w:tcBorders>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tcBorders>
              <w:bottom w:val="single" w:sz="4" w:space="0" w:color="auto"/>
            </w:tcBorders>
            <w:shd w:val="clear" w:color="auto" w:fill="auto"/>
          </w:tcPr>
          <w:p>
            <w:pPr>
              <w:pStyle w:val="nTable"/>
              <w:spacing w:before="60" w:after="60"/>
            </w:pPr>
            <w:r>
              <w:t>17 of 2014</w:t>
            </w:r>
          </w:p>
        </w:tc>
        <w:tc>
          <w:tcPr>
            <w:tcW w:w="1134" w:type="dxa"/>
            <w:tcBorders>
              <w:bottom w:val="single" w:sz="4" w:space="0" w:color="auto"/>
            </w:tcBorders>
            <w:shd w:val="clear" w:color="auto" w:fill="auto"/>
          </w:tcPr>
          <w:p>
            <w:pPr>
              <w:pStyle w:val="nTable"/>
              <w:spacing w:before="60" w:after="60"/>
            </w:pPr>
            <w:r>
              <w:t>2 Jul 2014</w:t>
            </w:r>
          </w:p>
        </w:tc>
        <w:tc>
          <w:tcPr>
            <w:tcW w:w="2551" w:type="dxa"/>
            <w:tcBorders>
              <w:bottom w:val="single" w:sz="4" w:space="0" w:color="auto"/>
            </w:tcBorders>
            <w:shd w:val="clear" w:color="auto" w:fill="auto"/>
          </w:tcPr>
          <w:p>
            <w:pPr>
              <w:pStyle w:val="nTable"/>
              <w:spacing w:before="60" w:after="60"/>
            </w:pPr>
            <w:r>
              <w:t xml:space="preserve">6 Sep 2014 (see s. 2(b) and </w:t>
            </w:r>
            <w:r>
              <w:rPr>
                <w:i/>
              </w:rPr>
              <w:t>Gazette</w:t>
            </w:r>
            <w:r>
              <w:t xml:space="preserve"> 5 Sep 2014 p. 3213)</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75" w:name="_Toc402969608"/>
      <w:bookmarkStart w:id="1376" w:name="_Toc416703424"/>
      <w:bookmarkStart w:id="1377" w:name="_Toc397937540"/>
      <w:r>
        <w:t>Provisions that have not come into operation</w:t>
      </w:r>
      <w:bookmarkEnd w:id="1375"/>
      <w:bookmarkEnd w:id="1376"/>
      <w:bookmarkEnd w:id="1377"/>
    </w:p>
    <w:tbl>
      <w:tblPr>
        <w:tblW w:w="7086"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gridCol w:w="37"/>
      </w:tblGrid>
      <w:tr>
        <w:trPr>
          <w:gridAfter w:val="1"/>
          <w:wAfter w:w="37" w:type="dxa"/>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37" w:type="dxa"/>
          <w:cantSplit/>
        </w:trPr>
        <w:tc>
          <w:tcPr>
            <w:tcW w:w="2269" w:type="dxa"/>
            <w:tcBorders>
              <w:top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33" w:type="dxa"/>
            <w:tcBorders>
              <w:top w:val="single" w:sz="8" w:space="0" w:color="auto"/>
            </w:tcBorders>
            <w:shd w:val="clear" w:color="auto" w:fill="auto"/>
          </w:tcPr>
          <w:p>
            <w:pPr>
              <w:pStyle w:val="nTable"/>
              <w:keepNext/>
              <w:spacing w:after="40"/>
            </w:pPr>
            <w:r>
              <w:t>43 of 2000</w:t>
            </w:r>
          </w:p>
        </w:tc>
        <w:tc>
          <w:tcPr>
            <w:tcW w:w="1133" w:type="dxa"/>
            <w:tcBorders>
              <w:top w:val="single" w:sz="8" w:space="0" w:color="auto"/>
            </w:tcBorders>
            <w:shd w:val="clear" w:color="auto" w:fill="auto"/>
          </w:tcPr>
          <w:p>
            <w:pPr>
              <w:pStyle w:val="nTable"/>
              <w:keepNext/>
              <w:spacing w:after="40"/>
            </w:pPr>
            <w:r>
              <w:t>2 Nov 2000</w:t>
            </w:r>
          </w:p>
        </w:tc>
        <w:tc>
          <w:tcPr>
            <w:tcW w:w="2551" w:type="dxa"/>
            <w:tcBorders>
              <w:top w:val="single" w:sz="8" w:space="0" w:color="auto"/>
            </w:tcBorders>
            <w:shd w:val="clear" w:color="auto" w:fill="auto"/>
          </w:tcPr>
          <w:p>
            <w:pPr>
              <w:pStyle w:val="nTable"/>
              <w:spacing w:after="40"/>
            </w:pPr>
            <w:r>
              <w:rPr>
                <w:snapToGrid w:val="0"/>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1378" w:author="svcMRProcess" w:date="2020-02-15T11:22:00Z"/>
        </w:trPr>
        <w:tc>
          <w:tcPr>
            <w:tcW w:w="2268" w:type="dxa"/>
            <w:tcBorders>
              <w:top w:val="nil"/>
              <w:bottom w:val="single" w:sz="4" w:space="0" w:color="auto"/>
            </w:tcBorders>
          </w:tcPr>
          <w:p>
            <w:pPr>
              <w:pStyle w:val="nTable"/>
              <w:spacing w:after="40"/>
              <w:rPr>
                <w:ins w:id="1379" w:author="svcMRProcess" w:date="2020-02-15T11:22:00Z"/>
                <w:vertAlign w:val="superscript"/>
              </w:rPr>
            </w:pPr>
            <w:ins w:id="1380" w:author="svcMRProcess" w:date="2020-02-15T11:22:00Z">
              <w:r>
                <w:rPr>
                  <w:i/>
                </w:rPr>
                <w:t>Mental Health Legislation Amendment Act 2014</w:t>
              </w:r>
              <w:r>
                <w:t xml:space="preserve"> Pt. 4 Div. 4 Subdiv. 11 </w:t>
              </w:r>
              <w:r>
                <w:rPr>
                  <w:vertAlign w:val="superscript"/>
                </w:rPr>
                <w:t>16</w:t>
              </w:r>
            </w:ins>
          </w:p>
        </w:tc>
        <w:tc>
          <w:tcPr>
            <w:tcW w:w="1118" w:type="dxa"/>
            <w:tcBorders>
              <w:top w:val="nil"/>
              <w:bottom w:val="single" w:sz="4" w:space="0" w:color="auto"/>
            </w:tcBorders>
          </w:tcPr>
          <w:p>
            <w:pPr>
              <w:pStyle w:val="nTable"/>
              <w:spacing w:after="40"/>
              <w:rPr>
                <w:ins w:id="1381" w:author="svcMRProcess" w:date="2020-02-15T11:22:00Z"/>
                <w:snapToGrid w:val="0"/>
                <w:lang w:val="en-US"/>
              </w:rPr>
            </w:pPr>
            <w:ins w:id="1382" w:author="svcMRProcess" w:date="2020-02-15T11:22:00Z">
              <w:r>
                <w:rPr>
                  <w:snapToGrid w:val="0"/>
                  <w:lang w:val="en-US"/>
                </w:rPr>
                <w:t>25 of 2014</w:t>
              </w:r>
            </w:ins>
          </w:p>
        </w:tc>
        <w:tc>
          <w:tcPr>
            <w:tcW w:w="1134" w:type="dxa"/>
            <w:tcBorders>
              <w:top w:val="nil"/>
              <w:bottom w:val="single" w:sz="4" w:space="0" w:color="auto"/>
            </w:tcBorders>
          </w:tcPr>
          <w:p>
            <w:pPr>
              <w:pStyle w:val="nTable"/>
              <w:spacing w:after="40"/>
              <w:rPr>
                <w:ins w:id="1383" w:author="svcMRProcess" w:date="2020-02-15T11:22:00Z"/>
                <w:snapToGrid w:val="0"/>
                <w:lang w:val="en-US"/>
              </w:rPr>
            </w:pPr>
            <w:ins w:id="1384" w:author="svcMRProcess" w:date="2020-02-15T11:22:00Z">
              <w:r>
                <w:t>3 Nov 2014</w:t>
              </w:r>
            </w:ins>
          </w:p>
        </w:tc>
        <w:tc>
          <w:tcPr>
            <w:tcW w:w="2552" w:type="dxa"/>
            <w:gridSpan w:val="2"/>
            <w:tcBorders>
              <w:top w:val="nil"/>
              <w:bottom w:val="single" w:sz="4" w:space="0" w:color="auto"/>
            </w:tcBorders>
          </w:tcPr>
          <w:p>
            <w:pPr>
              <w:pStyle w:val="nTable"/>
              <w:spacing w:after="40"/>
              <w:rPr>
                <w:ins w:id="1385" w:author="svcMRProcess" w:date="2020-02-15T11:22:00Z"/>
                <w:snapToGrid w:val="0"/>
                <w:lang w:val="en-US"/>
              </w:rPr>
            </w:pPr>
            <w:ins w:id="1386" w:author="svcMRProcess" w:date="2020-02-15T11:22:00Z">
              <w:r>
                <w:rPr>
                  <w:snapToGrid w:val="0"/>
                  <w:lang w:val="en-US"/>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rPr>
          <w:ins w:id="1387" w:author="svcMRProcess" w:date="2020-02-15T11:22:00Z"/>
          <w:snapToGrid w:val="0"/>
        </w:rPr>
      </w:pPr>
      <w:ins w:id="1388" w:author="svcMRProcess" w:date="2020-02-15T11:22:00Z">
        <w:r>
          <w:rPr>
            <w:snapToGrid w:val="0"/>
            <w:vertAlign w:val="superscript"/>
          </w:rPr>
          <w:t>16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11</w:t>
        </w:r>
        <w:r>
          <w:rPr>
            <w:snapToGrid w:val="0"/>
          </w:rPr>
          <w:t xml:space="preserve"> had not come into operation.  It reads as follows:</w:t>
        </w:r>
      </w:ins>
    </w:p>
    <w:p>
      <w:pPr>
        <w:pStyle w:val="BlankOpen"/>
        <w:rPr>
          <w:ins w:id="1389" w:author="svcMRProcess" w:date="2020-02-15T11:22:00Z"/>
          <w:rStyle w:val="CharPartText"/>
        </w:rPr>
      </w:pPr>
    </w:p>
    <w:p>
      <w:pPr>
        <w:pStyle w:val="nzHeading2"/>
        <w:rPr>
          <w:ins w:id="1390" w:author="svcMRProcess" w:date="2020-02-15T11:22:00Z"/>
          <w:rStyle w:val="CharPartText"/>
          <w:b w:val="0"/>
          <w:sz w:val="18"/>
        </w:rPr>
      </w:pPr>
      <w:bookmarkStart w:id="1391" w:name="_Toc373331812"/>
      <w:bookmarkStart w:id="1392" w:name="_Toc373332059"/>
      <w:bookmarkStart w:id="1393" w:name="_Toc385413042"/>
      <w:bookmarkStart w:id="1394" w:name="_Toc385413290"/>
      <w:bookmarkStart w:id="1395" w:name="_Toc385415631"/>
      <w:bookmarkStart w:id="1396" w:name="_Toc385498823"/>
      <w:bookmarkStart w:id="1397" w:name="_Toc385500219"/>
      <w:bookmarkStart w:id="1398" w:name="_Toc401671244"/>
      <w:bookmarkStart w:id="1399" w:name="_Toc401673109"/>
      <w:bookmarkStart w:id="1400" w:name="_Toc402180222"/>
      <w:ins w:id="1401" w:author="svcMRProcess" w:date="2020-02-15T11:22:00Z">
        <w:r>
          <w:rPr>
            <w:rStyle w:val="CharPartNo"/>
          </w:rPr>
          <w:t>Part 4</w:t>
        </w:r>
        <w:r>
          <w:t> — </w:t>
        </w:r>
        <w:r>
          <w:rPr>
            <w:rStyle w:val="CharPartText"/>
          </w:rPr>
          <w:t>Amendments to other Acts</w:t>
        </w:r>
        <w:bookmarkEnd w:id="1391"/>
        <w:bookmarkEnd w:id="1392"/>
        <w:bookmarkEnd w:id="1393"/>
        <w:bookmarkEnd w:id="1394"/>
        <w:bookmarkEnd w:id="1395"/>
        <w:bookmarkEnd w:id="1396"/>
        <w:bookmarkEnd w:id="1397"/>
        <w:bookmarkEnd w:id="1398"/>
        <w:bookmarkEnd w:id="1399"/>
        <w:bookmarkEnd w:id="1400"/>
      </w:ins>
    </w:p>
    <w:p>
      <w:pPr>
        <w:pStyle w:val="nzHeading3"/>
        <w:rPr>
          <w:ins w:id="1402" w:author="svcMRProcess" w:date="2020-02-15T11:22:00Z"/>
          <w:rStyle w:val="CharPartText"/>
          <w:b w:val="0"/>
          <w:sz w:val="18"/>
        </w:rPr>
      </w:pPr>
      <w:bookmarkStart w:id="1403" w:name="_Toc373331841"/>
      <w:bookmarkStart w:id="1404" w:name="_Toc373332088"/>
      <w:bookmarkStart w:id="1405" w:name="_Toc385413072"/>
      <w:bookmarkStart w:id="1406" w:name="_Toc385413320"/>
      <w:bookmarkStart w:id="1407" w:name="_Toc385415661"/>
      <w:bookmarkStart w:id="1408" w:name="_Toc385498853"/>
      <w:bookmarkStart w:id="1409" w:name="_Toc385500249"/>
      <w:bookmarkStart w:id="1410" w:name="_Toc401671274"/>
      <w:bookmarkStart w:id="1411" w:name="_Toc401673139"/>
      <w:bookmarkStart w:id="1412" w:name="_Toc402180252"/>
      <w:ins w:id="1413" w:author="svcMRProcess" w:date="2020-02-15T11:22:00Z">
        <w:r>
          <w:rPr>
            <w:rStyle w:val="CharDivNo"/>
          </w:rPr>
          <w:t>Division 4</w:t>
        </w:r>
        <w:r>
          <w:t> — </w:t>
        </w:r>
        <w:r>
          <w:rPr>
            <w:rStyle w:val="CharDivText"/>
          </w:rPr>
          <w:t>Other Acts amended</w:t>
        </w:r>
        <w:bookmarkEnd w:id="1403"/>
        <w:bookmarkEnd w:id="1404"/>
        <w:bookmarkEnd w:id="1405"/>
        <w:bookmarkEnd w:id="1406"/>
        <w:bookmarkEnd w:id="1407"/>
        <w:bookmarkEnd w:id="1408"/>
        <w:bookmarkEnd w:id="1409"/>
        <w:bookmarkEnd w:id="1410"/>
        <w:bookmarkEnd w:id="1411"/>
        <w:bookmarkEnd w:id="1412"/>
      </w:ins>
    </w:p>
    <w:p>
      <w:pPr>
        <w:pStyle w:val="nzHeading4"/>
        <w:rPr>
          <w:ins w:id="1414" w:author="svcMRProcess" w:date="2020-02-15T11:22:00Z"/>
        </w:rPr>
      </w:pPr>
      <w:bookmarkStart w:id="1415" w:name="_Toc373331877"/>
      <w:bookmarkStart w:id="1416" w:name="_Toc373332124"/>
      <w:bookmarkStart w:id="1417" w:name="_Toc385413108"/>
      <w:bookmarkStart w:id="1418" w:name="_Toc385413356"/>
      <w:bookmarkStart w:id="1419" w:name="_Toc385415697"/>
      <w:bookmarkStart w:id="1420" w:name="_Toc385498889"/>
      <w:bookmarkStart w:id="1421" w:name="_Toc385500285"/>
      <w:bookmarkStart w:id="1422" w:name="_Toc401671310"/>
      <w:bookmarkStart w:id="1423" w:name="_Toc401673175"/>
      <w:bookmarkStart w:id="1424" w:name="_Toc402180288"/>
      <w:ins w:id="1425" w:author="svcMRProcess" w:date="2020-02-15T11:22:00Z">
        <w:r>
          <w:t>Subdivision 11 — </w:t>
        </w:r>
        <w:r>
          <w:rPr>
            <w:i/>
          </w:rPr>
          <w:t>Electoral Act 1907</w:t>
        </w:r>
        <w:r>
          <w:t xml:space="preserve"> amended</w:t>
        </w:r>
        <w:bookmarkEnd w:id="1415"/>
        <w:bookmarkEnd w:id="1416"/>
        <w:bookmarkEnd w:id="1417"/>
        <w:bookmarkEnd w:id="1418"/>
        <w:bookmarkEnd w:id="1419"/>
        <w:bookmarkEnd w:id="1420"/>
        <w:bookmarkEnd w:id="1421"/>
        <w:bookmarkEnd w:id="1422"/>
        <w:bookmarkEnd w:id="1423"/>
        <w:bookmarkEnd w:id="1424"/>
      </w:ins>
    </w:p>
    <w:p>
      <w:pPr>
        <w:pStyle w:val="nzHeading5"/>
        <w:rPr>
          <w:ins w:id="1426" w:author="svcMRProcess" w:date="2020-02-15T11:22:00Z"/>
        </w:rPr>
      </w:pPr>
      <w:bookmarkStart w:id="1427" w:name="_Toc402180289"/>
      <w:ins w:id="1428" w:author="svcMRProcess" w:date="2020-02-15T11:22:00Z">
        <w:r>
          <w:rPr>
            <w:rStyle w:val="CharSectno"/>
          </w:rPr>
          <w:t>57</w:t>
        </w:r>
        <w:r>
          <w:t>.</w:t>
        </w:r>
        <w:r>
          <w:tab/>
          <w:t>Act amended</w:t>
        </w:r>
        <w:bookmarkEnd w:id="1427"/>
      </w:ins>
    </w:p>
    <w:p>
      <w:pPr>
        <w:pStyle w:val="nzSubsection"/>
        <w:rPr>
          <w:ins w:id="1429" w:author="svcMRProcess" w:date="2020-02-15T11:22:00Z"/>
        </w:rPr>
      </w:pPr>
      <w:ins w:id="1430" w:author="svcMRProcess" w:date="2020-02-15T11:22:00Z">
        <w:r>
          <w:tab/>
        </w:r>
        <w:r>
          <w:tab/>
          <w:t xml:space="preserve">This Subdivision amends the </w:t>
        </w:r>
        <w:r>
          <w:rPr>
            <w:i/>
            <w:iCs/>
          </w:rPr>
          <w:t>Electoral Act 1907</w:t>
        </w:r>
        <w:r>
          <w:t>.</w:t>
        </w:r>
      </w:ins>
    </w:p>
    <w:p>
      <w:pPr>
        <w:pStyle w:val="nzHeading5"/>
        <w:rPr>
          <w:ins w:id="1431" w:author="svcMRProcess" w:date="2020-02-15T11:22:00Z"/>
        </w:rPr>
      </w:pPr>
      <w:bookmarkStart w:id="1432" w:name="_Toc402180290"/>
      <w:ins w:id="1433" w:author="svcMRProcess" w:date="2020-02-15T11:22:00Z">
        <w:r>
          <w:rPr>
            <w:rStyle w:val="CharSectno"/>
          </w:rPr>
          <w:t>58</w:t>
        </w:r>
        <w:r>
          <w:t>.</w:t>
        </w:r>
        <w:r>
          <w:tab/>
          <w:t>Section 40 amended</w:t>
        </w:r>
        <w:bookmarkEnd w:id="1432"/>
      </w:ins>
    </w:p>
    <w:p>
      <w:pPr>
        <w:pStyle w:val="nzSubsection"/>
        <w:rPr>
          <w:ins w:id="1434" w:author="svcMRProcess" w:date="2020-02-15T11:22:00Z"/>
        </w:rPr>
      </w:pPr>
      <w:ins w:id="1435" w:author="svcMRProcess" w:date="2020-02-15T11:22:00Z">
        <w:r>
          <w:tab/>
        </w:r>
        <w:r>
          <w:tab/>
          <w:t>Delete section 40(1)(b)(i) and insert:</w:t>
        </w:r>
      </w:ins>
    </w:p>
    <w:p>
      <w:pPr>
        <w:pStyle w:val="BlankOpen"/>
        <w:rPr>
          <w:ins w:id="1436" w:author="svcMRProcess" w:date="2020-02-15T11:22:00Z"/>
        </w:rPr>
      </w:pPr>
    </w:p>
    <w:p>
      <w:pPr>
        <w:pStyle w:val="nzIndenti"/>
        <w:rPr>
          <w:ins w:id="1437" w:author="svcMRProcess" w:date="2020-02-15T11:22:00Z"/>
        </w:rPr>
      </w:pPr>
      <w:ins w:id="1438" w:author="svcMRProcess" w:date="2020-02-15T11:22:00Z">
        <w:r>
          <w:tab/>
          <w:t>(i)</w:t>
        </w:r>
        <w:r>
          <w:tab/>
          <w:t>who, from information supplied by the Registrar of Births, Deaths and Marriages, appear to be dead; or</w:t>
        </w:r>
      </w:ins>
    </w:p>
    <w:p>
      <w:pPr>
        <w:pStyle w:val="nzIndenti"/>
        <w:rPr>
          <w:ins w:id="1439" w:author="svcMRProcess" w:date="2020-02-15T11:22:00Z"/>
          <w:snapToGrid w:val="0"/>
        </w:rPr>
      </w:pPr>
      <w:ins w:id="1440" w:author="svcMRProcess" w:date="2020-02-15T11:22:00Z">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ins>
    </w:p>
    <w:p>
      <w:pPr>
        <w:pStyle w:val="BlankClose"/>
        <w:rPr>
          <w:ins w:id="1441" w:author="svcMRProcess" w:date="2020-02-15T11:22:00Z"/>
        </w:rPr>
      </w:pPr>
    </w:p>
    <w:p>
      <w:pPr>
        <w:pStyle w:val="nzHeading5"/>
        <w:rPr>
          <w:ins w:id="1442" w:author="svcMRProcess" w:date="2020-02-15T11:22:00Z"/>
        </w:rPr>
      </w:pPr>
      <w:bookmarkStart w:id="1443" w:name="_Toc402180291"/>
      <w:ins w:id="1444" w:author="svcMRProcess" w:date="2020-02-15T11:22:00Z">
        <w:r>
          <w:rPr>
            <w:rStyle w:val="CharSectno"/>
          </w:rPr>
          <w:t>59</w:t>
        </w:r>
        <w:r>
          <w:t>.</w:t>
        </w:r>
        <w:r>
          <w:tab/>
          <w:t>Section 51A amended</w:t>
        </w:r>
        <w:bookmarkEnd w:id="1443"/>
      </w:ins>
    </w:p>
    <w:p>
      <w:pPr>
        <w:pStyle w:val="nzSubsection"/>
        <w:rPr>
          <w:ins w:id="1445" w:author="svcMRProcess" w:date="2020-02-15T11:22:00Z"/>
        </w:rPr>
      </w:pPr>
      <w:ins w:id="1446" w:author="svcMRProcess" w:date="2020-02-15T11:22:00Z">
        <w:r>
          <w:tab/>
        </w:r>
        <w:r>
          <w:tab/>
          <w:t>Delete section 51A(4) and insert:</w:t>
        </w:r>
      </w:ins>
    </w:p>
    <w:p>
      <w:pPr>
        <w:pStyle w:val="BlankOpen"/>
        <w:keepNext w:val="0"/>
        <w:keepLines w:val="0"/>
        <w:tabs>
          <w:tab w:val="left" w:pos="2694"/>
        </w:tabs>
        <w:rPr>
          <w:ins w:id="1447" w:author="svcMRProcess" w:date="2020-02-15T11:22:00Z"/>
        </w:rPr>
      </w:pPr>
    </w:p>
    <w:p>
      <w:pPr>
        <w:pStyle w:val="nzSubsection"/>
        <w:rPr>
          <w:ins w:id="1448" w:author="svcMRProcess" w:date="2020-02-15T11:22:00Z"/>
        </w:rPr>
      </w:pPr>
      <w:ins w:id="1449" w:author="svcMRProcess" w:date="2020-02-15T11:22:00Z">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ins>
    </w:p>
    <w:p>
      <w:pPr>
        <w:pStyle w:val="nzSubsection"/>
        <w:rPr>
          <w:ins w:id="1450" w:author="svcMRProcess" w:date="2020-02-15T11:22:00Z"/>
        </w:rPr>
      </w:pPr>
      <w:ins w:id="1451" w:author="svcMRProcess" w:date="2020-02-15T11:22:00Z">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ins>
    </w:p>
    <w:p>
      <w:pPr>
        <w:pStyle w:val="BlankClose"/>
        <w:tabs>
          <w:tab w:val="left" w:pos="2694"/>
        </w:tabs>
        <w:rPr>
          <w:ins w:id="1452" w:author="svcMRProcess" w:date="2020-02-15T11:22:00Z"/>
        </w:rPr>
      </w:pPr>
    </w:p>
    <w:p>
      <w:pPr>
        <w:pStyle w:val="nzHeading5"/>
        <w:rPr>
          <w:ins w:id="1453" w:author="svcMRProcess" w:date="2020-02-15T11:22:00Z"/>
        </w:rPr>
      </w:pPr>
      <w:bookmarkStart w:id="1454" w:name="_Toc402180292"/>
      <w:ins w:id="1455" w:author="svcMRProcess" w:date="2020-02-15T11:22:00Z">
        <w:r>
          <w:rPr>
            <w:rStyle w:val="CharSectno"/>
          </w:rPr>
          <w:t>60</w:t>
        </w:r>
        <w:r>
          <w:t>.</w:t>
        </w:r>
        <w:r>
          <w:tab/>
          <w:t>Section 51AA amended</w:t>
        </w:r>
        <w:bookmarkEnd w:id="1454"/>
      </w:ins>
    </w:p>
    <w:p>
      <w:pPr>
        <w:pStyle w:val="nzSubsection"/>
        <w:rPr>
          <w:ins w:id="1456" w:author="svcMRProcess" w:date="2020-02-15T11:22:00Z"/>
        </w:rPr>
      </w:pPr>
      <w:ins w:id="1457" w:author="svcMRProcess" w:date="2020-02-15T11:22:00Z">
        <w:r>
          <w:tab/>
          <w:t>(1)</w:t>
        </w:r>
        <w:r>
          <w:tab/>
          <w:t>Delete section 51AA(1a).</w:t>
        </w:r>
      </w:ins>
    </w:p>
    <w:p>
      <w:pPr>
        <w:pStyle w:val="nzSubsection"/>
        <w:rPr>
          <w:ins w:id="1458" w:author="svcMRProcess" w:date="2020-02-15T11:22:00Z"/>
        </w:rPr>
      </w:pPr>
      <w:ins w:id="1459" w:author="svcMRProcess" w:date="2020-02-15T11:22:00Z">
        <w:r>
          <w:tab/>
          <w:t>(2)</w:t>
        </w:r>
        <w:r>
          <w:tab/>
          <w:t>In section 51AA(2) delete “</w:t>
        </w:r>
        <w:r>
          <w:rPr>
            <w:snapToGrid w:val="0"/>
          </w:rPr>
          <w:t>subsection (1)</w:t>
        </w:r>
        <w:r>
          <w:t>, or a determination referred to in subsection (1a),” and insert:</w:t>
        </w:r>
      </w:ins>
    </w:p>
    <w:p>
      <w:pPr>
        <w:pStyle w:val="BlankOpen"/>
        <w:tabs>
          <w:tab w:val="left" w:pos="2694"/>
        </w:tabs>
        <w:rPr>
          <w:ins w:id="1460" w:author="svcMRProcess" w:date="2020-02-15T11:22:00Z"/>
        </w:rPr>
      </w:pPr>
    </w:p>
    <w:p>
      <w:pPr>
        <w:pStyle w:val="nzSubsection"/>
        <w:rPr>
          <w:ins w:id="1461" w:author="svcMRProcess" w:date="2020-02-15T11:22:00Z"/>
        </w:rPr>
      </w:pPr>
      <w:ins w:id="1462" w:author="svcMRProcess" w:date="2020-02-15T11:22:00Z">
        <w:r>
          <w:tab/>
        </w:r>
        <w:r>
          <w:tab/>
          <w:t>subsection (1)</w:t>
        </w:r>
      </w:ins>
    </w:p>
    <w:p>
      <w:pPr>
        <w:pStyle w:val="BlankClose"/>
        <w:tabs>
          <w:tab w:val="left" w:pos="2694"/>
        </w:tabs>
        <w:rPr>
          <w:ins w:id="1463" w:author="svcMRProcess" w:date="2020-02-15T11:22:00Z"/>
        </w:rPr>
      </w:pPr>
    </w:p>
    <w:p>
      <w:pPr>
        <w:pStyle w:val="BlankClose"/>
        <w:rPr>
          <w:ins w:id="1464" w:author="svcMRProcess" w:date="2020-02-15T11:22:00Z"/>
          <w:snapToGrid w:val="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65" w:name="Compilation"/>
    <w:bookmarkEnd w:id="14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6" w:name="Coversheet"/>
    <w:bookmarkEnd w:id="14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63" w:name="Schedule"/>
    <w:bookmarkEnd w:id="13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81264</Words>
  <Characters>376256</Characters>
  <Application>Microsoft Office Word</Application>
  <DocSecurity>0</DocSecurity>
  <Lines>9647</Lines>
  <Paragraphs>4621</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16-c0-00 - 16-d0-02</dc:title>
  <dc:subject/>
  <dc:creator/>
  <cp:keywords/>
  <dc:description/>
  <cp:lastModifiedBy>svcMRProcess</cp:lastModifiedBy>
  <cp:revision>2</cp:revision>
  <cp:lastPrinted>2013-01-30T04:14:00Z</cp:lastPrinted>
  <dcterms:created xsi:type="dcterms:W3CDTF">2020-02-15T03:21:00Z</dcterms:created>
  <dcterms:modified xsi:type="dcterms:W3CDTF">2020-02-15T03:22:00Z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242</vt:i4>
  </property>
  <property fmtid="{D5CDD505-2E9C-101B-9397-08002B2CF9AE}" pid="6" name="ReprintNo">
    <vt:lpwstr>16</vt:lpwstr>
  </property>
  <property fmtid="{D5CDD505-2E9C-101B-9397-08002B2CF9AE}" pid="7" name="ReprintedAsAt">
    <vt:filetime>2013-01-10T16:00:00Z</vt:filetime>
  </property>
  <property fmtid="{D5CDD505-2E9C-101B-9397-08002B2CF9AE}" pid="8" name="FromSuffix">
    <vt:lpwstr>16-c0-00</vt:lpwstr>
  </property>
  <property fmtid="{D5CDD505-2E9C-101B-9397-08002B2CF9AE}" pid="9" name="FromAsAtDate">
    <vt:lpwstr>06 Sep 2014</vt:lpwstr>
  </property>
  <property fmtid="{D5CDD505-2E9C-101B-9397-08002B2CF9AE}" pid="10" name="ToSuffix">
    <vt:lpwstr>16-d0-02</vt:lpwstr>
  </property>
  <property fmtid="{D5CDD505-2E9C-101B-9397-08002B2CF9AE}" pid="11" name="ToAsAtDate">
    <vt:lpwstr>03 Nov 2014</vt:lpwstr>
  </property>
</Properties>
</file>