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2011</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2-13T23:11:00Z"/>
        </w:trPr>
        <w:tc>
          <w:tcPr>
            <w:tcW w:w="2434" w:type="dxa"/>
            <w:vMerge w:val="restart"/>
          </w:tcPr>
          <w:p>
            <w:pPr>
              <w:rPr>
                <w:del w:id="2" w:author="svcMRProcess" w:date="2015-12-13T23:11:00Z"/>
              </w:rPr>
            </w:pPr>
          </w:p>
        </w:tc>
        <w:tc>
          <w:tcPr>
            <w:tcW w:w="2434" w:type="dxa"/>
            <w:vMerge w:val="restart"/>
          </w:tcPr>
          <w:p>
            <w:pPr>
              <w:jc w:val="center"/>
              <w:rPr>
                <w:del w:id="3" w:author="svcMRProcess" w:date="2015-12-13T23:11:00Z"/>
              </w:rPr>
            </w:pPr>
            <w:del w:id="4" w:author="svcMRProcess" w:date="2015-12-13T23:11:00Z">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2-13T23:11:00Z"/>
              </w:rPr>
            </w:pPr>
            <w:del w:id="6" w:author="svcMRProcess" w:date="2015-12-13T23:1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2-13T23:11:00Z"/>
        </w:trPr>
        <w:tc>
          <w:tcPr>
            <w:tcW w:w="2434" w:type="dxa"/>
            <w:vMerge/>
          </w:tcPr>
          <w:p>
            <w:pPr>
              <w:rPr>
                <w:del w:id="8" w:author="svcMRProcess" w:date="2015-12-13T23:11:00Z"/>
              </w:rPr>
            </w:pPr>
          </w:p>
        </w:tc>
        <w:tc>
          <w:tcPr>
            <w:tcW w:w="2434" w:type="dxa"/>
            <w:vMerge/>
          </w:tcPr>
          <w:p>
            <w:pPr>
              <w:jc w:val="center"/>
              <w:rPr>
                <w:del w:id="9" w:author="svcMRProcess" w:date="2015-12-13T23:11:00Z"/>
              </w:rPr>
            </w:pPr>
          </w:p>
        </w:tc>
        <w:tc>
          <w:tcPr>
            <w:tcW w:w="2434" w:type="dxa"/>
          </w:tcPr>
          <w:p>
            <w:pPr>
              <w:keepNext/>
              <w:rPr>
                <w:del w:id="10" w:author="svcMRProcess" w:date="2015-12-13T23:11:00Z"/>
                <w:b/>
                <w:sz w:val="22"/>
              </w:rPr>
            </w:pPr>
            <w:del w:id="11" w:author="svcMRProcess" w:date="2015-12-13T23:11:00Z">
              <w:r>
                <w:rPr>
                  <w:b/>
                  <w:sz w:val="22"/>
                </w:rPr>
                <w:delText>at 18</w:delText>
              </w:r>
              <w:r>
                <w:rPr>
                  <w:b/>
                  <w:snapToGrid w:val="0"/>
                  <w:sz w:val="22"/>
                </w:rPr>
                <w:delText xml:space="preserve"> March 2011</w:delText>
              </w:r>
            </w:del>
          </w:p>
        </w:tc>
      </w:tr>
    </w:tbl>
    <w:p>
      <w:pPr>
        <w:pStyle w:val="WA"/>
        <w:spacing w:before="120"/>
      </w:pPr>
      <w:r>
        <w:t>Western Australia</w:t>
      </w:r>
    </w:p>
    <w:p>
      <w:pPr>
        <w:pStyle w:val="NameofActReg"/>
      </w:pPr>
      <w:r>
        <w:t xml:space="preserve">Health Legislation Administration Act 1984 </w:t>
      </w:r>
    </w:p>
    <w:p>
      <w:pPr>
        <w:pStyle w:val="LongTitle"/>
        <w:spacing w:after="240"/>
        <w:rPr>
          <w:snapToGrid w:val="0"/>
        </w:rPr>
      </w:pPr>
      <w:r>
        <w:rPr>
          <w:snapToGrid w:val="0"/>
        </w:rPr>
        <w:t>A</w:t>
      </w:r>
      <w:bookmarkStart w:id="12" w:name="_GoBack"/>
      <w:bookmarkEnd w:id="12"/>
      <w:r>
        <w:rPr>
          <w:snapToGrid w:val="0"/>
        </w:rPr>
        <w:t xml:space="preserve">n Act relating to the administration of certain Acts and to facilitate the provision of health services to the people of the State. </w:t>
      </w:r>
    </w:p>
    <w:p>
      <w:pPr>
        <w:pStyle w:val="Heading5"/>
        <w:rPr>
          <w:snapToGrid w:val="0"/>
        </w:rPr>
      </w:pPr>
      <w:bookmarkStart w:id="13" w:name="_Toc402969567"/>
      <w:bookmarkStart w:id="14" w:name="_Toc419464386"/>
      <w:bookmarkStart w:id="15" w:name="_Toc378751106"/>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16" w:name="_Toc402969568"/>
      <w:bookmarkStart w:id="17" w:name="_Toc419464387"/>
      <w:bookmarkStart w:id="18" w:name="_Toc37875110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9" w:name="_Toc402969569"/>
      <w:bookmarkStart w:id="20" w:name="_Toc419464388"/>
      <w:bookmarkStart w:id="21" w:name="_Toc378751108"/>
      <w:r>
        <w:rPr>
          <w:rStyle w:val="CharSectno"/>
        </w:rPr>
        <w:t>3</w:t>
      </w:r>
      <w:r>
        <w:rPr>
          <w:snapToGrid w:val="0"/>
        </w:rPr>
        <w:t>.</w:t>
      </w:r>
      <w:r>
        <w:rPr>
          <w:snapToGrid w:val="0"/>
        </w:rPr>
        <w:tab/>
        <w:t>Terms used</w:t>
      </w:r>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22" w:name="endcomma"/>
      <w:bookmarkEnd w:id="22"/>
      <w:r>
        <w:rPr>
          <w:rStyle w:val="CharDefText"/>
        </w:rPr>
        <w:t>subsection</w:t>
      </w:r>
      <w:r>
        <w:t xml:space="preserve"> </w:t>
      </w:r>
      <w:bookmarkStart w:id="23" w:name="comma"/>
      <w:bookmarkEnd w:id="23"/>
      <w:r>
        <w:t>means a subsection of the section wherein the term is used.</w:t>
      </w:r>
    </w:p>
    <w:p>
      <w:pPr>
        <w:pStyle w:val="Footnotesection"/>
      </w:pPr>
      <w:r>
        <w:tab/>
        <w:t>[Section 3 amended by No. 28 of 2006 s. 253.]</w:t>
      </w:r>
    </w:p>
    <w:p>
      <w:pPr>
        <w:pStyle w:val="Heading5"/>
        <w:rPr>
          <w:snapToGrid w:val="0"/>
        </w:rPr>
      </w:pPr>
      <w:bookmarkStart w:id="24" w:name="_Toc402969570"/>
      <w:bookmarkStart w:id="25" w:name="_Toc419464389"/>
      <w:bookmarkStart w:id="26" w:name="_Toc378751109"/>
      <w:r>
        <w:rPr>
          <w:rStyle w:val="CharSectno"/>
        </w:rPr>
        <w:t>4</w:t>
      </w:r>
      <w:r>
        <w:rPr>
          <w:snapToGrid w:val="0"/>
        </w:rPr>
        <w:t>.</w:t>
      </w:r>
      <w:r>
        <w:rPr>
          <w:snapToGrid w:val="0"/>
        </w:rPr>
        <w:tab/>
        <w:t>Application</w:t>
      </w:r>
      <w:bookmarkEnd w:id="24"/>
      <w:bookmarkEnd w:id="25"/>
      <w:bookmarkEnd w:id="26"/>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7" w:name="_Toc402969571"/>
      <w:bookmarkStart w:id="28" w:name="_Toc419464390"/>
      <w:bookmarkStart w:id="29" w:name="_Toc378751110"/>
      <w:r>
        <w:rPr>
          <w:rStyle w:val="CharSectno"/>
        </w:rPr>
        <w:t>5</w:t>
      </w:r>
      <w:r>
        <w:rPr>
          <w:snapToGrid w:val="0"/>
        </w:rPr>
        <w:t>.</w:t>
      </w:r>
      <w:r>
        <w:rPr>
          <w:snapToGrid w:val="0"/>
        </w:rPr>
        <w:tab/>
        <w:t>Objects</w:t>
      </w:r>
      <w:bookmarkEnd w:id="27"/>
      <w:bookmarkEnd w:id="28"/>
      <w:bookmarkEnd w:id="29"/>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30" w:name="_Toc402969572"/>
      <w:bookmarkStart w:id="31" w:name="_Toc419464391"/>
      <w:bookmarkStart w:id="32" w:name="_Toc378751111"/>
      <w:r>
        <w:rPr>
          <w:rStyle w:val="CharSectno"/>
        </w:rPr>
        <w:t>6</w:t>
      </w:r>
      <w:r>
        <w:rPr>
          <w:snapToGrid w:val="0"/>
        </w:rPr>
        <w:t>.</w:t>
      </w:r>
      <w:r>
        <w:rPr>
          <w:snapToGrid w:val="0"/>
        </w:rPr>
        <w:tab/>
        <w:t>Officers and employees, appointment of etc.</w:t>
      </w:r>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w:t>
      </w:r>
    </w:p>
    <w:p>
      <w:pPr>
        <w:pStyle w:val="Heading5"/>
        <w:rPr>
          <w:snapToGrid w:val="0"/>
        </w:rPr>
      </w:pPr>
      <w:bookmarkStart w:id="33" w:name="_Toc402969573"/>
      <w:bookmarkStart w:id="34" w:name="_Toc419464392"/>
      <w:bookmarkStart w:id="35" w:name="_Toc378751112"/>
      <w:r>
        <w:rPr>
          <w:rStyle w:val="CharSectno"/>
        </w:rPr>
        <w:t>7</w:t>
      </w:r>
      <w:r>
        <w:rPr>
          <w:snapToGrid w:val="0"/>
        </w:rPr>
        <w:t>.</w:t>
      </w:r>
      <w:r>
        <w:rPr>
          <w:snapToGrid w:val="0"/>
        </w:rPr>
        <w:tab/>
        <w:t>Certain officers, designating persons as</w:t>
      </w:r>
      <w:bookmarkEnd w:id="33"/>
      <w:bookmarkEnd w:id="34"/>
      <w:bookmarkEnd w:id="35"/>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6" w:name="_Toc402969574"/>
      <w:bookmarkStart w:id="37" w:name="_Toc419464393"/>
      <w:bookmarkStart w:id="38" w:name="_Toc378751113"/>
      <w:r>
        <w:rPr>
          <w:rStyle w:val="CharSectno"/>
        </w:rPr>
        <w:t>8</w:t>
      </w:r>
      <w:r>
        <w:rPr>
          <w:snapToGrid w:val="0"/>
        </w:rPr>
        <w:t>.</w:t>
      </w:r>
      <w:r>
        <w:rPr>
          <w:snapToGrid w:val="0"/>
        </w:rPr>
        <w:tab/>
        <w:t>Appointment or designation under s. 6 or 7, effect of</w:t>
      </w:r>
      <w:bookmarkEnd w:id="36"/>
      <w:bookmarkEnd w:id="37"/>
      <w:bookmarkEnd w:id="38"/>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9" w:name="_Toc402969575"/>
      <w:bookmarkStart w:id="40" w:name="_Toc419464394"/>
      <w:bookmarkStart w:id="41" w:name="_Toc378751114"/>
      <w:r>
        <w:rPr>
          <w:rStyle w:val="CharSectno"/>
        </w:rPr>
        <w:t>9</w:t>
      </w:r>
      <w:r>
        <w:rPr>
          <w:snapToGrid w:val="0"/>
        </w:rPr>
        <w:t>.</w:t>
      </w:r>
      <w:r>
        <w:rPr>
          <w:snapToGrid w:val="0"/>
        </w:rPr>
        <w:tab/>
        <w:t>Delegation by Minister, CEO etc.</w:t>
      </w:r>
      <w:bookmarkEnd w:id="39"/>
      <w:bookmarkEnd w:id="40"/>
      <w:bookmarkEnd w:id="41"/>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42" w:name="_Toc402969576"/>
      <w:bookmarkStart w:id="43" w:name="_Toc419464395"/>
      <w:bookmarkStart w:id="44" w:name="_Toc378751115"/>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2"/>
      <w:bookmarkEnd w:id="43"/>
      <w:bookmarkEnd w:id="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45" w:name="_Toc402969577"/>
      <w:bookmarkStart w:id="46" w:name="_Toc419464396"/>
      <w:bookmarkStart w:id="47" w:name="_Toc378751116"/>
      <w:r>
        <w:rPr>
          <w:rStyle w:val="CharSectno"/>
        </w:rPr>
        <w:t>11</w:t>
      </w:r>
      <w:r>
        <w:rPr>
          <w:snapToGrid w:val="0"/>
        </w:rPr>
        <w:t>.</w:t>
      </w:r>
      <w:r>
        <w:rPr>
          <w:snapToGrid w:val="0"/>
        </w:rPr>
        <w:tab/>
        <w:t>Advisory groups, committees, councils and panels, establishment of</w:t>
      </w:r>
      <w:bookmarkEnd w:id="45"/>
      <w:bookmarkEnd w:id="46"/>
      <w:bookmarkEnd w:id="47"/>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48" w:name="_Toc402969578"/>
      <w:bookmarkStart w:id="49" w:name="_Toc419464397"/>
      <w:bookmarkStart w:id="50" w:name="_Toc378751117"/>
      <w:r>
        <w:rPr>
          <w:rStyle w:val="CharSectno"/>
        </w:rPr>
        <w:t>12</w:t>
      </w:r>
      <w:r>
        <w:rPr>
          <w:snapToGrid w:val="0"/>
        </w:rPr>
        <w:t>.</w:t>
      </w:r>
      <w:r>
        <w:rPr>
          <w:snapToGrid w:val="0"/>
        </w:rPr>
        <w:tab/>
        <w:t>Regulations</w:t>
      </w:r>
      <w:bookmarkEnd w:id="48"/>
      <w:bookmarkEnd w:id="49"/>
      <w:bookmarkEnd w:id="5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51" w:name="_Toc402969579"/>
      <w:bookmarkStart w:id="52" w:name="_Toc419464398"/>
      <w:bookmarkStart w:id="53" w:name="_Toc378751118"/>
      <w:r>
        <w:t>Notes</w:t>
      </w:r>
      <w:bookmarkEnd w:id="51"/>
      <w:bookmarkEnd w:id="52"/>
      <w:bookmarkEnd w:id="53"/>
    </w:p>
    <w:p>
      <w:pPr>
        <w:pStyle w:val="nSubsection"/>
        <w:rPr>
          <w:snapToGrid w:val="0"/>
        </w:rPr>
      </w:pPr>
      <w:r>
        <w:rPr>
          <w:snapToGrid w:val="0"/>
          <w:vertAlign w:val="superscript"/>
        </w:rPr>
        <w:t>1</w:t>
      </w:r>
      <w:r>
        <w:rPr>
          <w:snapToGrid w:val="0"/>
        </w:rPr>
        <w:tab/>
        <w:t xml:space="preserve">This </w:t>
      </w:r>
      <w:del w:id="54" w:author="svcMRProcess" w:date="2015-12-13T23:11:00Z">
        <w:r>
          <w:rPr>
            <w:snapToGrid w:val="0"/>
          </w:rPr>
          <w:delText xml:space="preserve">reprint </w:delText>
        </w:r>
      </w:del>
      <w:r>
        <w:rPr>
          <w:snapToGrid w:val="0"/>
        </w:rPr>
        <w:t>is a compilation</w:t>
      </w:r>
      <w:del w:id="55" w:author="svcMRProcess" w:date="2015-12-13T23:11:00Z">
        <w:r>
          <w:rPr>
            <w:snapToGrid w:val="0"/>
          </w:rPr>
          <w:delText xml:space="preserve"> as at 18 March 2011</w:delText>
        </w:r>
      </w:del>
      <w:r>
        <w:rPr>
          <w:snapToGrid w:val="0"/>
        </w:rPr>
        <w:t xml:space="preserve"> of the </w:t>
      </w:r>
      <w:r>
        <w:rPr>
          <w:i/>
          <w:noProof/>
          <w:snapToGrid w:val="0"/>
        </w:rPr>
        <w:t>Health Legislation Administration Act 1984</w:t>
      </w:r>
      <w:r>
        <w:rPr>
          <w:snapToGrid w:val="0"/>
        </w:rPr>
        <w:t xml:space="preserve"> and includes the amendments made by the other written laws referred to in the following table</w:t>
      </w:r>
      <w:ins w:id="56" w:author="svcMRProcess" w:date="2015-12-13T23:1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7" w:name="_Toc402969580"/>
      <w:bookmarkStart w:id="58" w:name="_Toc419464399"/>
      <w:bookmarkStart w:id="59" w:name="_Toc378751119"/>
      <w:r>
        <w:rPr>
          <w:snapToGrid w:val="0"/>
        </w:rPr>
        <w:t>Compilation table</w:t>
      </w:r>
      <w:bookmarkEnd w:id="57"/>
      <w:bookmarkEnd w:id="58"/>
      <w:bookmarkEnd w:id="59"/>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8"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2"/>
            <w:tcBorders>
              <w:top w:val="single" w:sz="8" w:space="0" w:color="auto"/>
            </w:tcBorders>
          </w:tcPr>
          <w:p>
            <w:pPr>
              <w:pStyle w:val="nTable"/>
              <w:spacing w:after="40"/>
            </w:pPr>
            <w:r>
              <w:t>27 of 1984</w:t>
            </w:r>
          </w:p>
        </w:tc>
        <w:tc>
          <w:tcPr>
            <w:tcW w:w="1134" w:type="dxa"/>
            <w:gridSpan w:val="2"/>
            <w:tcBorders>
              <w:top w:val="single" w:sz="8" w:space="0" w:color="auto"/>
            </w:tcBorders>
          </w:tcPr>
          <w:p>
            <w:pPr>
              <w:pStyle w:val="nTable"/>
              <w:spacing w:after="40"/>
            </w:pPr>
            <w:r>
              <w:t>31 May 1984</w:t>
            </w:r>
          </w:p>
        </w:tc>
        <w:tc>
          <w:tcPr>
            <w:tcW w:w="2552" w:type="dxa"/>
            <w:gridSpan w:val="2"/>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1"/>
          <w:wAfter w:w="28"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After w:val="1"/>
          <w:wAfter w:w="28"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2"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2" w:type="dxa"/>
            <w:gridSpan w:val="2"/>
          </w:tcPr>
          <w:p>
            <w:pPr>
              <w:pStyle w:val="nTable"/>
              <w:spacing w:after="40"/>
            </w:pPr>
            <w:r>
              <w:t>13 Nov 1997 (see s. 2)</w:t>
            </w:r>
          </w:p>
        </w:tc>
      </w:tr>
      <w:tr>
        <w:trPr>
          <w:gridAfter w:val="1"/>
          <w:wAfter w:w="28"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After w:val="1"/>
          <w:wAfter w:w="28" w:type="dxa"/>
          <w:cantSplit/>
        </w:trPr>
        <w:tc>
          <w:tcPr>
            <w:tcW w:w="7088" w:type="dxa"/>
            <w:gridSpan w:val="8"/>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wBefore w:w="28" w:type="dxa"/>
          <w:cantSplit/>
        </w:trPr>
        <w:tc>
          <w:tcPr>
            <w:tcW w:w="2268"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2"/>
          </w:tcPr>
          <w:p>
            <w:pPr>
              <w:pStyle w:val="nTable"/>
              <w:spacing w:after="40"/>
              <w:rPr>
                <w:snapToGrid w:val="0"/>
              </w:rPr>
            </w:pPr>
            <w:r>
              <w:t>27 May 2008</w:t>
            </w:r>
          </w:p>
        </w:tc>
        <w:tc>
          <w:tcPr>
            <w:tcW w:w="2552"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8" w:type="dxa"/>
            <w:gridSpan w:val="2"/>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7088" w:type="dxa"/>
            <w:gridSpan w:val="8"/>
            <w:tcBorders>
              <w:bottom w:val="single" w:sz="8" w:space="0" w:color="auto"/>
            </w:tcBorders>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bl>
    <w:p>
      <w:pPr>
        <w:pStyle w:val="nSubsection"/>
        <w:tabs>
          <w:tab w:val="clear" w:pos="454"/>
          <w:tab w:val="left" w:pos="567"/>
        </w:tabs>
        <w:spacing w:before="120"/>
        <w:ind w:left="567" w:hanging="567"/>
        <w:rPr>
          <w:ins w:id="60" w:author="svcMRProcess" w:date="2015-12-13T23:11:00Z"/>
          <w:snapToGrid w:val="0"/>
        </w:rPr>
      </w:pPr>
      <w:ins w:id="61" w:author="svcMRProcess" w:date="2015-12-13T23: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2" w:author="svcMRProcess" w:date="2015-12-13T23:11:00Z"/>
        </w:rPr>
      </w:pPr>
      <w:bookmarkStart w:id="63" w:name="_Toc7405065"/>
      <w:bookmarkStart w:id="64" w:name="_Toc402969581"/>
      <w:bookmarkStart w:id="65" w:name="_Toc419464400"/>
      <w:ins w:id="66" w:author="svcMRProcess" w:date="2015-12-13T23:11:00Z">
        <w:r>
          <w:t>Provisions that have not come into operation</w:t>
        </w:r>
        <w:bookmarkEnd w:id="63"/>
        <w:bookmarkEnd w:id="64"/>
        <w:bookmarkEnd w:id="6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7" w:author="svcMRProcess" w:date="2015-12-13T23:11:00Z"/>
        </w:trPr>
        <w:tc>
          <w:tcPr>
            <w:tcW w:w="2268" w:type="dxa"/>
          </w:tcPr>
          <w:p>
            <w:pPr>
              <w:pStyle w:val="nTable"/>
              <w:spacing w:after="40"/>
              <w:rPr>
                <w:ins w:id="68" w:author="svcMRProcess" w:date="2015-12-13T23:11:00Z"/>
                <w:b/>
                <w:snapToGrid w:val="0"/>
                <w:lang w:val="en-US"/>
              </w:rPr>
            </w:pPr>
            <w:ins w:id="69" w:author="svcMRProcess" w:date="2015-12-13T23:11:00Z">
              <w:r>
                <w:rPr>
                  <w:b/>
                  <w:snapToGrid w:val="0"/>
                  <w:lang w:val="en-US"/>
                </w:rPr>
                <w:t>Short title</w:t>
              </w:r>
            </w:ins>
          </w:p>
        </w:tc>
        <w:tc>
          <w:tcPr>
            <w:tcW w:w="1118" w:type="dxa"/>
          </w:tcPr>
          <w:p>
            <w:pPr>
              <w:pStyle w:val="nTable"/>
              <w:spacing w:after="40"/>
              <w:rPr>
                <w:ins w:id="70" w:author="svcMRProcess" w:date="2015-12-13T23:11:00Z"/>
                <w:b/>
                <w:snapToGrid w:val="0"/>
                <w:lang w:val="en-US"/>
              </w:rPr>
            </w:pPr>
            <w:ins w:id="71" w:author="svcMRProcess" w:date="2015-12-13T23:11:00Z">
              <w:r>
                <w:rPr>
                  <w:b/>
                  <w:snapToGrid w:val="0"/>
                  <w:lang w:val="en-US"/>
                </w:rPr>
                <w:t>Number and year</w:t>
              </w:r>
            </w:ins>
          </w:p>
        </w:tc>
        <w:tc>
          <w:tcPr>
            <w:tcW w:w="1134" w:type="dxa"/>
          </w:tcPr>
          <w:p>
            <w:pPr>
              <w:pStyle w:val="nTable"/>
              <w:spacing w:after="40"/>
              <w:rPr>
                <w:ins w:id="72" w:author="svcMRProcess" w:date="2015-12-13T23:11:00Z"/>
                <w:b/>
                <w:snapToGrid w:val="0"/>
                <w:lang w:val="en-US"/>
              </w:rPr>
            </w:pPr>
            <w:ins w:id="73" w:author="svcMRProcess" w:date="2015-12-13T23:11:00Z">
              <w:r>
                <w:rPr>
                  <w:b/>
                  <w:snapToGrid w:val="0"/>
                  <w:lang w:val="en-US"/>
                </w:rPr>
                <w:t>Assent</w:t>
              </w:r>
            </w:ins>
          </w:p>
        </w:tc>
        <w:tc>
          <w:tcPr>
            <w:tcW w:w="2552" w:type="dxa"/>
          </w:tcPr>
          <w:p>
            <w:pPr>
              <w:pStyle w:val="nTable"/>
              <w:spacing w:after="40"/>
              <w:rPr>
                <w:ins w:id="74" w:author="svcMRProcess" w:date="2015-12-13T23:11:00Z"/>
                <w:b/>
                <w:snapToGrid w:val="0"/>
                <w:lang w:val="en-US"/>
              </w:rPr>
            </w:pPr>
            <w:ins w:id="75" w:author="svcMRProcess" w:date="2015-12-13T23:11:00Z">
              <w:r>
                <w:rPr>
                  <w:b/>
                  <w:snapToGrid w:val="0"/>
                  <w:lang w:val="en-US"/>
                </w:rPr>
                <w:t>Commencement</w:t>
              </w:r>
            </w:ins>
          </w:p>
        </w:tc>
      </w:tr>
      <w:tr>
        <w:trPr>
          <w:ins w:id="76" w:author="svcMRProcess" w:date="2015-12-13T23:11:00Z"/>
        </w:trPr>
        <w:tc>
          <w:tcPr>
            <w:tcW w:w="2268" w:type="dxa"/>
          </w:tcPr>
          <w:p>
            <w:pPr>
              <w:pStyle w:val="nTable"/>
              <w:spacing w:after="40"/>
              <w:rPr>
                <w:ins w:id="77" w:author="svcMRProcess" w:date="2015-12-13T23:11:00Z"/>
                <w:vertAlign w:val="superscript"/>
              </w:rPr>
            </w:pPr>
            <w:ins w:id="78" w:author="svcMRProcess" w:date="2015-12-13T23:11:00Z">
              <w:r>
                <w:rPr>
                  <w:i/>
                </w:rPr>
                <w:t>Mental Health Legislation Amendment Act 2014</w:t>
              </w:r>
              <w:r>
                <w:t xml:space="preserve"> Pt. 4 Div. 4 Subdiv. 14 </w:t>
              </w:r>
              <w:r>
                <w:rPr>
                  <w:vertAlign w:val="superscript"/>
                </w:rPr>
                <w:t>7</w:t>
              </w:r>
            </w:ins>
          </w:p>
        </w:tc>
        <w:tc>
          <w:tcPr>
            <w:tcW w:w="1118" w:type="dxa"/>
          </w:tcPr>
          <w:p>
            <w:pPr>
              <w:pStyle w:val="nTable"/>
              <w:spacing w:after="40"/>
              <w:rPr>
                <w:ins w:id="79" w:author="svcMRProcess" w:date="2015-12-13T23:11:00Z"/>
                <w:snapToGrid w:val="0"/>
                <w:lang w:val="en-US"/>
              </w:rPr>
            </w:pPr>
            <w:ins w:id="80" w:author="svcMRProcess" w:date="2015-12-13T23:11:00Z">
              <w:r>
                <w:rPr>
                  <w:snapToGrid w:val="0"/>
                  <w:lang w:val="en-US"/>
                </w:rPr>
                <w:t>25 of 2014</w:t>
              </w:r>
            </w:ins>
          </w:p>
        </w:tc>
        <w:tc>
          <w:tcPr>
            <w:tcW w:w="1134" w:type="dxa"/>
          </w:tcPr>
          <w:p>
            <w:pPr>
              <w:pStyle w:val="nTable"/>
              <w:spacing w:after="40"/>
              <w:rPr>
                <w:ins w:id="81" w:author="svcMRProcess" w:date="2015-12-13T23:11:00Z"/>
                <w:snapToGrid w:val="0"/>
                <w:lang w:val="en-US"/>
              </w:rPr>
            </w:pPr>
            <w:ins w:id="82" w:author="svcMRProcess" w:date="2015-12-13T23:11:00Z">
              <w:r>
                <w:t>3 Nov 2014</w:t>
              </w:r>
            </w:ins>
          </w:p>
        </w:tc>
        <w:tc>
          <w:tcPr>
            <w:tcW w:w="2552" w:type="dxa"/>
          </w:tcPr>
          <w:p>
            <w:pPr>
              <w:pStyle w:val="nTable"/>
              <w:spacing w:after="40"/>
              <w:rPr>
                <w:ins w:id="83" w:author="svcMRProcess" w:date="2015-12-13T23:11:00Z"/>
                <w:snapToGrid w:val="0"/>
                <w:lang w:val="en-US"/>
              </w:rPr>
            </w:pPr>
            <w:ins w:id="84" w:author="svcMRProcess" w:date="2015-12-13T23:11:00Z">
              <w:r>
                <w:rPr>
                  <w:snapToGrid w:val="0"/>
                  <w:lang w:val="en-US"/>
                </w:rPr>
                <w:t>To be proclaimed (see s. 2(b))</w:t>
              </w:r>
            </w:ins>
          </w:p>
        </w:tc>
      </w:tr>
    </w:tbl>
    <w:p>
      <w:pPr>
        <w:pStyle w:val="nSubsection"/>
        <w:spacing w:before="60"/>
        <w:rPr>
          <w:ins w:id="85" w:author="svcMRProcess" w:date="2015-12-13T23:11:00Z"/>
          <w:vertAlign w:val="superscript"/>
        </w:rPr>
      </w:pPr>
    </w:p>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BlankOpen"/>
      </w:pPr>
    </w:p>
    <w:p>
      <w:pPr>
        <w:rPr>
          <w:del w:id="86" w:author="svcMRProcess" w:date="2015-12-13T23:11: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Subsection"/>
        <w:keepNext/>
        <w:keepLines/>
        <w:rPr>
          <w:ins w:id="87" w:author="svcMRProcess" w:date="2015-12-13T23:11:00Z"/>
          <w:snapToGrid w:val="0"/>
        </w:rPr>
      </w:pPr>
      <w:del w:id="88" w:author="svcMRProcess" w:date="2015-12-13T23:11:00Z">
        <w:r>
          <w:rPr>
            <w:rFonts w:ascii="Arial" w:hAnsi="Arial" w:cs="Arial"/>
            <w:sz w:val="12"/>
          </w:rPr>
          <w:delText>By Authority: JOHN A. STRIJK, Government Printer</w:delText>
        </w:r>
      </w:del>
      <w:ins w:id="89" w:author="svcMRProcess" w:date="2015-12-13T23:11:00Z">
        <w:r>
          <w:rPr>
            <w:snapToGrid w:val="0"/>
            <w:vertAlign w:val="superscript"/>
          </w:rPr>
          <w:t>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14</w:t>
        </w:r>
        <w:r>
          <w:rPr>
            <w:snapToGrid w:val="0"/>
          </w:rPr>
          <w:t xml:space="preserve"> had not come into operation.  It reads as follows:</w:t>
        </w:r>
      </w:ins>
    </w:p>
    <w:p>
      <w:pPr>
        <w:pStyle w:val="BlankOpen"/>
        <w:rPr>
          <w:ins w:id="90" w:author="svcMRProcess" w:date="2015-12-13T23:11:00Z"/>
          <w:rStyle w:val="CharPartText"/>
        </w:rPr>
      </w:pPr>
    </w:p>
    <w:p>
      <w:pPr>
        <w:pStyle w:val="nzHeading2"/>
        <w:rPr>
          <w:ins w:id="91" w:author="svcMRProcess" w:date="2015-12-13T23:11:00Z"/>
          <w:rStyle w:val="CharPartText"/>
          <w:b w:val="0"/>
          <w:sz w:val="18"/>
        </w:rPr>
      </w:pPr>
      <w:bookmarkStart w:id="92" w:name="_Toc373331812"/>
      <w:bookmarkStart w:id="93" w:name="_Toc373332059"/>
      <w:bookmarkStart w:id="94" w:name="_Toc385413042"/>
      <w:bookmarkStart w:id="95" w:name="_Toc385413290"/>
      <w:bookmarkStart w:id="96" w:name="_Toc385415631"/>
      <w:bookmarkStart w:id="97" w:name="_Toc385498823"/>
      <w:bookmarkStart w:id="98" w:name="_Toc385500219"/>
      <w:bookmarkStart w:id="99" w:name="_Toc401671244"/>
      <w:bookmarkStart w:id="100" w:name="_Toc401673109"/>
      <w:bookmarkStart w:id="101" w:name="_Toc402180222"/>
      <w:ins w:id="102" w:author="svcMRProcess" w:date="2015-12-13T23:11:00Z">
        <w:r>
          <w:rPr>
            <w:rStyle w:val="CharPartNo"/>
          </w:rPr>
          <w:t>Part 4</w:t>
        </w:r>
        <w:r>
          <w:t> — </w:t>
        </w:r>
        <w:r>
          <w:rPr>
            <w:rStyle w:val="CharPartText"/>
          </w:rPr>
          <w:t>Amendments to other Acts</w:t>
        </w:r>
        <w:bookmarkEnd w:id="92"/>
        <w:bookmarkEnd w:id="93"/>
        <w:bookmarkEnd w:id="94"/>
        <w:bookmarkEnd w:id="95"/>
        <w:bookmarkEnd w:id="96"/>
        <w:bookmarkEnd w:id="97"/>
        <w:bookmarkEnd w:id="98"/>
        <w:bookmarkEnd w:id="99"/>
        <w:bookmarkEnd w:id="100"/>
        <w:bookmarkEnd w:id="101"/>
      </w:ins>
    </w:p>
    <w:p>
      <w:pPr>
        <w:pStyle w:val="nzHeading3"/>
        <w:rPr>
          <w:ins w:id="103" w:author="svcMRProcess" w:date="2015-12-13T23:11:00Z"/>
          <w:rStyle w:val="CharPartText"/>
          <w:b w:val="0"/>
          <w:sz w:val="18"/>
        </w:rPr>
      </w:pPr>
      <w:bookmarkStart w:id="104" w:name="_Toc373331841"/>
      <w:bookmarkStart w:id="105" w:name="_Toc373332088"/>
      <w:bookmarkStart w:id="106" w:name="_Toc385413072"/>
      <w:bookmarkStart w:id="107" w:name="_Toc385413320"/>
      <w:bookmarkStart w:id="108" w:name="_Toc385415661"/>
      <w:bookmarkStart w:id="109" w:name="_Toc385498853"/>
      <w:bookmarkStart w:id="110" w:name="_Toc385500249"/>
      <w:bookmarkStart w:id="111" w:name="_Toc401671274"/>
      <w:bookmarkStart w:id="112" w:name="_Toc401673139"/>
      <w:bookmarkStart w:id="113" w:name="_Toc402180252"/>
      <w:ins w:id="114" w:author="svcMRProcess" w:date="2015-12-13T23:11:00Z">
        <w:r>
          <w:rPr>
            <w:rStyle w:val="CharDivNo"/>
          </w:rPr>
          <w:t>Division 4</w:t>
        </w:r>
        <w:r>
          <w:t> — </w:t>
        </w:r>
        <w:r>
          <w:rPr>
            <w:rStyle w:val="CharDivText"/>
          </w:rPr>
          <w:t>Other Acts amended</w:t>
        </w:r>
        <w:bookmarkEnd w:id="104"/>
        <w:bookmarkEnd w:id="105"/>
        <w:bookmarkEnd w:id="106"/>
        <w:bookmarkEnd w:id="107"/>
        <w:bookmarkEnd w:id="108"/>
        <w:bookmarkEnd w:id="109"/>
        <w:bookmarkEnd w:id="110"/>
        <w:bookmarkEnd w:id="111"/>
        <w:bookmarkEnd w:id="112"/>
        <w:bookmarkEnd w:id="113"/>
      </w:ins>
    </w:p>
    <w:p>
      <w:pPr>
        <w:pStyle w:val="nzHeading4"/>
        <w:rPr>
          <w:ins w:id="115" w:author="svcMRProcess" w:date="2015-12-13T23:11:00Z"/>
        </w:rPr>
      </w:pPr>
      <w:bookmarkStart w:id="116" w:name="_Toc373331889"/>
      <w:bookmarkStart w:id="117" w:name="_Toc373332136"/>
      <w:bookmarkStart w:id="118" w:name="_Toc385413120"/>
      <w:bookmarkStart w:id="119" w:name="_Toc385413368"/>
      <w:bookmarkStart w:id="120" w:name="_Toc385415709"/>
      <w:bookmarkStart w:id="121" w:name="_Toc385498901"/>
      <w:bookmarkStart w:id="122" w:name="_Toc385500297"/>
      <w:bookmarkStart w:id="123" w:name="_Toc401671322"/>
      <w:bookmarkStart w:id="124" w:name="_Toc401673187"/>
      <w:bookmarkStart w:id="125" w:name="_Toc402180300"/>
      <w:ins w:id="126" w:author="svcMRProcess" w:date="2015-12-13T23:11:00Z">
        <w:r>
          <w:t>Subdivision 14 — </w:t>
        </w:r>
        <w:r>
          <w:rPr>
            <w:i/>
          </w:rPr>
          <w:t>Health Legislation Administration Act 1984</w:t>
        </w:r>
        <w:r>
          <w:t> amended</w:t>
        </w:r>
        <w:bookmarkEnd w:id="116"/>
        <w:bookmarkEnd w:id="117"/>
        <w:bookmarkEnd w:id="118"/>
        <w:bookmarkEnd w:id="119"/>
        <w:bookmarkEnd w:id="120"/>
        <w:bookmarkEnd w:id="121"/>
        <w:bookmarkEnd w:id="122"/>
        <w:bookmarkEnd w:id="123"/>
        <w:bookmarkEnd w:id="124"/>
        <w:bookmarkEnd w:id="125"/>
      </w:ins>
    </w:p>
    <w:p>
      <w:pPr>
        <w:pStyle w:val="nzHeading5"/>
        <w:rPr>
          <w:ins w:id="127" w:author="svcMRProcess" w:date="2015-12-13T23:11:00Z"/>
        </w:rPr>
      </w:pPr>
      <w:bookmarkStart w:id="128" w:name="_Toc402180301"/>
      <w:ins w:id="129" w:author="svcMRProcess" w:date="2015-12-13T23:11:00Z">
        <w:r>
          <w:rPr>
            <w:rStyle w:val="CharSectno"/>
          </w:rPr>
          <w:t>65</w:t>
        </w:r>
        <w:r>
          <w:t>.</w:t>
        </w:r>
        <w:r>
          <w:tab/>
          <w:t>Act amended</w:t>
        </w:r>
        <w:bookmarkEnd w:id="128"/>
      </w:ins>
    </w:p>
    <w:p>
      <w:pPr>
        <w:pStyle w:val="nzSubsection"/>
        <w:rPr>
          <w:ins w:id="130" w:author="svcMRProcess" w:date="2015-12-13T23:11:00Z"/>
        </w:rPr>
      </w:pPr>
      <w:ins w:id="131" w:author="svcMRProcess" w:date="2015-12-13T23:11:00Z">
        <w:r>
          <w:tab/>
        </w:r>
        <w:r>
          <w:tab/>
          <w:t xml:space="preserve">This Subdivision amends the </w:t>
        </w:r>
        <w:r>
          <w:rPr>
            <w:i/>
            <w:iCs/>
          </w:rPr>
          <w:t>Health Legislation Administration Act 1984</w:t>
        </w:r>
        <w:r>
          <w:t>.</w:t>
        </w:r>
      </w:ins>
    </w:p>
    <w:p>
      <w:pPr>
        <w:pStyle w:val="nzHeading5"/>
        <w:rPr>
          <w:ins w:id="132" w:author="svcMRProcess" w:date="2015-12-13T23:11:00Z"/>
        </w:rPr>
      </w:pPr>
      <w:bookmarkStart w:id="133" w:name="_Toc402180302"/>
      <w:ins w:id="134" w:author="svcMRProcess" w:date="2015-12-13T23:11:00Z">
        <w:r>
          <w:rPr>
            <w:rStyle w:val="CharSectno"/>
          </w:rPr>
          <w:t>66</w:t>
        </w:r>
        <w:r>
          <w:t>.</w:t>
        </w:r>
        <w:r>
          <w:tab/>
          <w:t>Section 3 amended</w:t>
        </w:r>
        <w:bookmarkEnd w:id="133"/>
      </w:ins>
    </w:p>
    <w:p>
      <w:pPr>
        <w:pStyle w:val="nzSubsection"/>
        <w:rPr>
          <w:ins w:id="135" w:author="svcMRProcess" w:date="2015-12-13T23:11:00Z"/>
        </w:rPr>
      </w:pPr>
      <w:ins w:id="136" w:author="svcMRProcess" w:date="2015-12-13T23:11:00Z">
        <w:r>
          <w:tab/>
        </w:r>
        <w:r>
          <w:tab/>
          <w:t xml:space="preserve">In section 3 in the definition of </w:t>
        </w:r>
        <w:r>
          <w:rPr>
            <w:b/>
            <w:i/>
          </w:rPr>
          <w:t>prescribed officer</w:t>
        </w:r>
        <w:r>
          <w:t xml:space="preserve"> delete “section 6(1)(b), (c) or (d)” and insert:</w:t>
        </w:r>
      </w:ins>
    </w:p>
    <w:p>
      <w:pPr>
        <w:pStyle w:val="BlankOpen"/>
        <w:tabs>
          <w:tab w:val="left" w:pos="2694"/>
        </w:tabs>
        <w:rPr>
          <w:ins w:id="137" w:author="svcMRProcess" w:date="2015-12-13T23:11:00Z"/>
        </w:rPr>
      </w:pPr>
    </w:p>
    <w:p>
      <w:pPr>
        <w:pStyle w:val="nzSubsection"/>
        <w:rPr>
          <w:ins w:id="138" w:author="svcMRProcess" w:date="2015-12-13T23:11:00Z"/>
        </w:rPr>
      </w:pPr>
      <w:ins w:id="139" w:author="svcMRProcess" w:date="2015-12-13T23:11:00Z">
        <w:r>
          <w:tab/>
        </w:r>
        <w:r>
          <w:tab/>
          <w:t>section 6(1)(b) or (c)</w:t>
        </w:r>
      </w:ins>
    </w:p>
    <w:p>
      <w:pPr>
        <w:pStyle w:val="BlankClose"/>
        <w:tabs>
          <w:tab w:val="left" w:pos="2694"/>
        </w:tabs>
        <w:rPr>
          <w:ins w:id="140" w:author="svcMRProcess" w:date="2015-12-13T23:11:00Z"/>
        </w:rPr>
      </w:pPr>
    </w:p>
    <w:p>
      <w:pPr>
        <w:pStyle w:val="nzHeading5"/>
        <w:rPr>
          <w:ins w:id="141" w:author="svcMRProcess" w:date="2015-12-13T23:11:00Z"/>
        </w:rPr>
      </w:pPr>
      <w:bookmarkStart w:id="142" w:name="_Toc402180303"/>
      <w:ins w:id="143" w:author="svcMRProcess" w:date="2015-12-13T23:11:00Z">
        <w:r>
          <w:rPr>
            <w:rStyle w:val="CharSectno"/>
          </w:rPr>
          <w:t>67</w:t>
        </w:r>
        <w:r>
          <w:t>.</w:t>
        </w:r>
        <w:r>
          <w:tab/>
          <w:t>Section 6 amended</w:t>
        </w:r>
        <w:bookmarkEnd w:id="142"/>
      </w:ins>
    </w:p>
    <w:p>
      <w:pPr>
        <w:pStyle w:val="nzSubsection"/>
        <w:rPr>
          <w:ins w:id="144" w:author="svcMRProcess" w:date="2015-12-13T23:11:00Z"/>
        </w:rPr>
      </w:pPr>
      <w:ins w:id="145" w:author="svcMRProcess" w:date="2015-12-13T23:11:00Z">
        <w:r>
          <w:tab/>
          <w:t>(1)</w:t>
        </w:r>
        <w:r>
          <w:tab/>
          <w:t>In section 6(1):</w:t>
        </w:r>
      </w:ins>
    </w:p>
    <w:p>
      <w:pPr>
        <w:pStyle w:val="nzIndenta"/>
        <w:rPr>
          <w:ins w:id="146" w:author="svcMRProcess" w:date="2015-12-13T23:11:00Z"/>
        </w:rPr>
      </w:pPr>
      <w:ins w:id="147" w:author="svcMRProcess" w:date="2015-12-13T23:11:00Z">
        <w:r>
          <w:tab/>
          <w:t>(a)</w:t>
        </w:r>
        <w:r>
          <w:tab/>
          <w:t>in paragraph (c) delete “Services;” and insert:</w:t>
        </w:r>
      </w:ins>
    </w:p>
    <w:p>
      <w:pPr>
        <w:pStyle w:val="BlankOpen"/>
        <w:tabs>
          <w:tab w:val="left" w:pos="2694"/>
        </w:tabs>
        <w:rPr>
          <w:ins w:id="148" w:author="svcMRProcess" w:date="2015-12-13T23:11:00Z"/>
        </w:rPr>
      </w:pPr>
    </w:p>
    <w:p>
      <w:pPr>
        <w:pStyle w:val="nzIndenta"/>
        <w:rPr>
          <w:ins w:id="149" w:author="svcMRProcess" w:date="2015-12-13T23:11:00Z"/>
        </w:rPr>
      </w:pPr>
      <w:ins w:id="150" w:author="svcMRProcess" w:date="2015-12-13T23:11:00Z">
        <w:r>
          <w:tab/>
        </w:r>
        <w:r>
          <w:tab/>
          <w:t>Services,</w:t>
        </w:r>
      </w:ins>
    </w:p>
    <w:p>
      <w:pPr>
        <w:pStyle w:val="BlankClose"/>
        <w:tabs>
          <w:tab w:val="left" w:pos="2694"/>
        </w:tabs>
        <w:rPr>
          <w:ins w:id="151" w:author="svcMRProcess" w:date="2015-12-13T23:11:00Z"/>
        </w:rPr>
      </w:pPr>
    </w:p>
    <w:p>
      <w:pPr>
        <w:pStyle w:val="nzIndenta"/>
        <w:rPr>
          <w:ins w:id="152" w:author="svcMRProcess" w:date="2015-12-13T23:11:00Z"/>
        </w:rPr>
      </w:pPr>
      <w:ins w:id="153" w:author="svcMRProcess" w:date="2015-12-13T23:11:00Z">
        <w:r>
          <w:tab/>
          <w:t>(b)</w:t>
        </w:r>
        <w:r>
          <w:tab/>
          <w:t>delete paragraph (d).</w:t>
        </w:r>
      </w:ins>
    </w:p>
    <w:p>
      <w:pPr>
        <w:pStyle w:val="nzSubsection"/>
        <w:keepNext/>
        <w:rPr>
          <w:ins w:id="154" w:author="svcMRProcess" w:date="2015-12-13T23:11:00Z"/>
        </w:rPr>
      </w:pPr>
      <w:ins w:id="155" w:author="svcMRProcess" w:date="2015-12-13T23:11:00Z">
        <w:r>
          <w:tab/>
          <w:t>(2)</w:t>
        </w:r>
        <w:r>
          <w:tab/>
          <w:t>Delete section 6(4) and insert:</w:t>
        </w:r>
      </w:ins>
    </w:p>
    <w:p>
      <w:pPr>
        <w:pStyle w:val="BlankOpen"/>
        <w:rPr>
          <w:ins w:id="156" w:author="svcMRProcess" w:date="2015-12-13T23:11:00Z"/>
        </w:rPr>
      </w:pPr>
    </w:p>
    <w:p>
      <w:pPr>
        <w:pStyle w:val="nzSubsection"/>
        <w:rPr>
          <w:ins w:id="157" w:author="svcMRProcess" w:date="2015-12-13T23:11:00Z"/>
        </w:rPr>
      </w:pPr>
      <w:ins w:id="158" w:author="svcMRProcess" w:date="2015-12-13T23:11:00Z">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ins>
    </w:p>
    <w:p>
      <w:pPr>
        <w:pStyle w:val="BlankClose"/>
        <w:rPr>
          <w:ins w:id="159" w:author="svcMRProcess" w:date="2015-12-13T23:11:00Z"/>
        </w:rPr>
      </w:pPr>
    </w:p>
    <w:p>
      <w:pPr>
        <w:pStyle w:val="BlankOpen"/>
        <w:rPr>
          <w:ins w:id="160" w:author="svcMRProcess" w:date="2015-12-13T23:11:00Z"/>
        </w:rPr>
      </w:pPr>
    </w:p>
    <w:p>
      <w:pPr>
        <w:rPr>
          <w:ins w:id="161" w:author="svcMRProcess" w:date="2015-12-13T23:11:00Z"/>
        </w:rPr>
      </w:pPr>
    </w:p>
    <w:p>
      <w:pPr>
        <w:rPr>
          <w:ins w:id="162" w:author="svcMRProcess" w:date="2015-12-13T23:11:00Z"/>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51"/>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2323</Words>
  <Characters>10921</Characters>
  <Application>Microsoft Office Word</Application>
  <DocSecurity>0</DocSecurity>
  <Lines>352</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02-a0-04 - 02-b0-02</dc:title>
  <dc:subject/>
  <dc:creator/>
  <cp:keywords/>
  <dc:description/>
  <cp:lastModifiedBy>svcMRProcess</cp:lastModifiedBy>
  <cp:revision>2</cp:revision>
  <cp:lastPrinted>2011-03-30T08:10:00Z</cp:lastPrinted>
  <dcterms:created xsi:type="dcterms:W3CDTF">2015-12-13T15:11:00Z</dcterms:created>
  <dcterms:modified xsi:type="dcterms:W3CDTF">2015-12-13T15:11:00Z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344</vt:i4>
  </property>
  <property fmtid="{D5CDD505-2E9C-101B-9397-08002B2CF9AE}" pid="6" name="ReprintNo">
    <vt:lpwstr>2</vt:lpwstr>
  </property>
  <property fmtid="{D5CDD505-2E9C-101B-9397-08002B2CF9AE}" pid="7" name="ReprintedAsAt">
    <vt:filetime>2011-03-17T16:00:00Z</vt:filetime>
  </property>
  <property fmtid="{D5CDD505-2E9C-101B-9397-08002B2CF9AE}" pid="8" name="FromSuffix">
    <vt:lpwstr>02-a0-04</vt:lpwstr>
  </property>
  <property fmtid="{D5CDD505-2E9C-101B-9397-08002B2CF9AE}" pid="9" name="FromAsAtDate">
    <vt:lpwstr>18 Mar 2011</vt:lpwstr>
  </property>
  <property fmtid="{D5CDD505-2E9C-101B-9397-08002B2CF9AE}" pid="10" name="ToSuffix">
    <vt:lpwstr>02-b0-02</vt:lpwstr>
  </property>
  <property fmtid="{D5CDD505-2E9C-101B-9397-08002B2CF9AE}" pid="11" name="ToAsAtDate">
    <vt:lpwstr>03 Nov 2014</vt:lpwstr>
  </property>
</Properties>
</file>