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03 Nov 2014</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1" w:name="_GoBack"/>
      <w:bookmarkEnd w:id="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416876117"/>
      <w:bookmarkStart w:id="3" w:name="_Toc416876518"/>
      <w:bookmarkStart w:id="4" w:name="_Toc3789444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keepNext w:val="0"/>
        <w:keepLines w:val="0"/>
        <w:spacing w:before="200"/>
        <w:rPr>
          <w:snapToGrid w:val="0"/>
        </w:rPr>
      </w:pPr>
      <w:bookmarkStart w:id="5" w:name="_Toc416876519"/>
      <w:bookmarkStart w:id="6" w:name="_Toc378944402"/>
      <w:r>
        <w:rPr>
          <w:rStyle w:val="CharSectno"/>
        </w:rPr>
        <w:t>1</w:t>
      </w:r>
      <w:r>
        <w:rPr>
          <w:snapToGrid w:val="0"/>
        </w:rPr>
        <w:t>.</w:t>
      </w:r>
      <w:r>
        <w:rPr>
          <w:snapToGrid w:val="0"/>
        </w:rPr>
        <w:tab/>
        <w:t>Short title</w:t>
      </w:r>
      <w:bookmarkEnd w:id="5"/>
      <w:bookmarkEnd w:id="6"/>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7" w:name="_Toc416876520"/>
      <w:bookmarkStart w:id="8" w:name="_Toc378944403"/>
      <w:r>
        <w:rPr>
          <w:rStyle w:val="CharSectno"/>
        </w:rPr>
        <w:t>2</w:t>
      </w:r>
      <w:r>
        <w:rPr>
          <w:snapToGrid w:val="0"/>
        </w:rPr>
        <w:t>.</w:t>
      </w:r>
      <w:r>
        <w:rPr>
          <w:snapToGrid w:val="0"/>
        </w:rPr>
        <w:tab/>
        <w:t>Commencement</w:t>
      </w:r>
      <w:bookmarkEnd w:id="7"/>
      <w:bookmarkEnd w:id="8"/>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9" w:name="_Toc416876521"/>
      <w:bookmarkStart w:id="10" w:name="_Toc378944404"/>
      <w:r>
        <w:rPr>
          <w:rStyle w:val="CharSectno"/>
        </w:rPr>
        <w:t>3</w:t>
      </w:r>
      <w:r>
        <w:rPr>
          <w:snapToGrid w:val="0"/>
        </w:rPr>
        <w:t>.</w:t>
      </w:r>
      <w:r>
        <w:rPr>
          <w:snapToGrid w:val="0"/>
        </w:rPr>
        <w:tab/>
        <w:t>Terms used</w:t>
      </w:r>
      <w:bookmarkEnd w:id="9"/>
      <w:bookmarkEnd w:id="10"/>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 or</w:t>
      </w:r>
    </w:p>
    <w:p>
      <w:pPr>
        <w:pStyle w:val="Defpara"/>
        <w:spacing w:before="60"/>
      </w:pPr>
      <w:r>
        <w:tab/>
        <w:t>(b)</w:t>
      </w:r>
      <w:r>
        <w:tab/>
        <w:t>railways; or</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lastRenderedPageBreak/>
        <w:tab/>
      </w:r>
      <w:r>
        <w:rPr>
          <w:rStyle w:val="CharDefText"/>
        </w:rPr>
        <w:t>caveat</w:t>
      </w:r>
      <w:r>
        <w:t xml:space="preserve"> means caveat lodged under section 20 or 21, as the case requires;</w:t>
      </w:r>
    </w:p>
    <w:p>
      <w:pPr>
        <w:pStyle w:val="Defstart"/>
      </w:pPr>
      <w:r>
        <w:rPr>
          <w:b/>
        </w:rPr>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 and</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lastRenderedPageBreak/>
        <w:tab/>
      </w:r>
      <w:r>
        <w:rPr>
          <w:rStyle w:val="CharDefText"/>
        </w:rPr>
        <w:t>high water mark</w:t>
      </w:r>
      <w:r>
        <w:t>, in relation to tidal waters, means ordinary high water mark at spring tides;</w:t>
      </w:r>
    </w:p>
    <w:p>
      <w:pPr>
        <w:pStyle w:val="Defstart"/>
        <w:spacing w:before="74"/>
      </w:pPr>
      <w:r>
        <w:rPr>
          <w:b/>
        </w:rPr>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 or</w:t>
      </w:r>
    </w:p>
    <w:p>
      <w:pPr>
        <w:pStyle w:val="Defpara"/>
        <w:spacing w:before="74"/>
      </w:pPr>
      <w:r>
        <w:tab/>
        <w:t>(b)</w:t>
      </w:r>
      <w:r>
        <w:tab/>
        <w:t>caveat; or</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 and</w:t>
      </w:r>
    </w:p>
    <w:p>
      <w:pPr>
        <w:pStyle w:val="Defpara"/>
        <w:spacing w:before="74"/>
      </w:pPr>
      <w:r>
        <w:tab/>
        <w:t>(b)</w:t>
      </w:r>
      <w:r>
        <w:tab/>
        <w:t>all marine and other waters within the limits of the State; and</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 and</w:t>
      </w:r>
    </w:p>
    <w:p>
      <w:pPr>
        <w:pStyle w:val="Defpara"/>
        <w:spacing w:before="74"/>
      </w:pPr>
      <w:r>
        <w:tab/>
        <w:t>(b)</w:t>
      </w:r>
      <w:r>
        <w:tab/>
        <w:t>land surveying; and</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 or</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 or</w:t>
      </w:r>
    </w:p>
    <w:p>
      <w:pPr>
        <w:pStyle w:val="Defpara"/>
      </w:pPr>
      <w:r>
        <w:tab/>
        <w:t>(d)</w:t>
      </w:r>
      <w:r>
        <w:tab/>
        <w:t>once formed or was part of a common access to land, or premises, separately occupied, but no longer does so; or</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spacing w:before="60"/>
      </w:pPr>
      <w:r>
        <w:rPr>
          <w:b/>
        </w:rPr>
        <w:tab/>
      </w:r>
      <w:r>
        <w:rPr>
          <w:rStyle w:val="CharDefText"/>
        </w:rPr>
        <w:t>profit à prendre</w:t>
      </w:r>
      <w:r>
        <w:t xml:space="preserve"> means profit à prendre granted under section 91(1);</w:t>
      </w:r>
    </w:p>
    <w:p>
      <w:pPr>
        <w:pStyle w:val="Defstart"/>
        <w:spacing w:before="60"/>
      </w:pPr>
      <w:r>
        <w:rPr>
          <w:b/>
        </w:rPr>
        <w:tab/>
      </w:r>
      <w:r>
        <w:rPr>
          <w:rStyle w:val="CharDefText"/>
        </w:rPr>
        <w:t>public access route</w:t>
      </w:r>
      <w:r>
        <w:t xml:space="preserve"> means public access route declared under section 64(1);</w:t>
      </w:r>
    </w:p>
    <w:p>
      <w:pPr>
        <w:pStyle w:val="Defstart"/>
        <w:spacing w:before="60"/>
      </w:pPr>
      <w:r>
        <w:rPr>
          <w:b/>
        </w:rPr>
        <w:tab/>
      </w:r>
      <w:r>
        <w:rPr>
          <w:rStyle w:val="CharDefText"/>
        </w:rPr>
        <w:t>public service officer</w:t>
      </w:r>
      <w:r>
        <w:t xml:space="preserve"> has the same meaning as it has in the </w:t>
      </w:r>
      <w:r>
        <w:rPr>
          <w:i/>
        </w:rPr>
        <w:t>Public Sector Management Act 1994</w:t>
      </w:r>
      <w:r>
        <w:t>;</w:t>
      </w:r>
    </w:p>
    <w:p>
      <w:pPr>
        <w:pStyle w:val="Defstart"/>
        <w:spacing w:before="60"/>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spacing w:before="60"/>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spacing w:before="50"/>
      </w:pPr>
      <w:r>
        <w:tab/>
        <w:t>(a)</w:t>
      </w:r>
      <w:r>
        <w:tab/>
        <w:t>created in relation to part of that parcel; and</w:t>
      </w:r>
    </w:p>
    <w:p>
      <w:pPr>
        <w:pStyle w:val="Defpara"/>
        <w:spacing w:before="50"/>
      </w:pPr>
      <w:r>
        <w:tab/>
        <w:t>(b)</w:t>
      </w:r>
      <w:r>
        <w:tab/>
        <w:t>referred to in that qualified certificate of Crown land title; and</w:t>
      </w:r>
    </w:p>
    <w:p>
      <w:pPr>
        <w:pStyle w:val="Defpara"/>
        <w:spacing w:before="50"/>
      </w:pPr>
      <w:r>
        <w:tab/>
        <w:t>(c)</w:t>
      </w:r>
      <w:r>
        <w:tab/>
        <w:t>showing the particular interests, dealings or caveats granted, entered into or lodged in respect of that part;</w:t>
      </w:r>
    </w:p>
    <w:p>
      <w:pPr>
        <w:pStyle w:val="Defstart"/>
        <w:spacing w:before="60"/>
      </w:pPr>
      <w:r>
        <w:rPr>
          <w:b/>
        </w:rPr>
        <w:tab/>
      </w:r>
      <w:r>
        <w:rPr>
          <w:rStyle w:val="CharDefText"/>
        </w:rPr>
        <w:t>recorded</w:t>
      </w:r>
      <w:r>
        <w:t xml:space="preserve"> means recorded under Part IIIB of the TLA;</w:t>
      </w:r>
    </w:p>
    <w:p>
      <w:pPr>
        <w:pStyle w:val="Defstart"/>
        <w:spacing w:before="60"/>
      </w:pPr>
      <w:r>
        <w:rPr>
          <w:b/>
        </w:rPr>
        <w:tab/>
      </w:r>
      <w:r>
        <w:rPr>
          <w:rStyle w:val="CharDefText"/>
        </w:rPr>
        <w:t>Register</w:t>
      </w:r>
      <w:r>
        <w:t xml:space="preserve"> has the same meaning as it has in the TLA;</w:t>
      </w:r>
    </w:p>
    <w:p>
      <w:pPr>
        <w:pStyle w:val="Defstart"/>
        <w:spacing w:before="60"/>
      </w:pPr>
      <w:r>
        <w:rPr>
          <w:b/>
        </w:rPr>
        <w:tab/>
      </w:r>
      <w:r>
        <w:rPr>
          <w:rStyle w:val="CharDefText"/>
        </w:rPr>
        <w:t>registered</w:t>
      </w:r>
      <w:r>
        <w:t xml:space="preserve"> means registered under Part IIIB of the TLA;</w:t>
      </w:r>
    </w:p>
    <w:p>
      <w:pPr>
        <w:pStyle w:val="Defstart"/>
        <w:spacing w:before="60"/>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spacing w:before="60"/>
      </w:pPr>
      <w:r>
        <w:rPr>
          <w:b/>
        </w:rPr>
        <w:tab/>
      </w:r>
      <w:r>
        <w:rPr>
          <w:rStyle w:val="CharDefText"/>
        </w:rPr>
        <w:t>remuneration</w:t>
      </w:r>
      <w:r>
        <w:t xml:space="preserve"> has the same meaning as it has in the </w:t>
      </w:r>
      <w:r>
        <w:rPr>
          <w:i/>
        </w:rPr>
        <w:t>Salaries and Allowances Act 1975</w:t>
      </w:r>
      <w:r>
        <w:t>;</w:t>
      </w:r>
    </w:p>
    <w:p>
      <w:pPr>
        <w:pStyle w:val="Defstart"/>
        <w:spacing w:before="60"/>
      </w:pPr>
      <w:r>
        <w:rPr>
          <w:b/>
        </w:rPr>
        <w:tab/>
      </w:r>
      <w:r>
        <w:rPr>
          <w:rStyle w:val="CharDefText"/>
        </w:rPr>
        <w:t>repealed Act</w:t>
      </w:r>
      <w:r>
        <w:t xml:space="preserve"> means </w:t>
      </w:r>
      <w:r>
        <w:rPr>
          <w:i/>
        </w:rPr>
        <w:t>Land Act 1933</w:t>
      </w:r>
      <w:r>
        <w:t>;</w:t>
      </w:r>
    </w:p>
    <w:p>
      <w:pPr>
        <w:pStyle w:val="Defstart"/>
        <w:spacing w:before="60"/>
      </w:pPr>
      <w:r>
        <w:rPr>
          <w:b/>
        </w:rPr>
        <w:tab/>
      </w:r>
      <w:r>
        <w:rPr>
          <w:rStyle w:val="CharDefText"/>
        </w:rPr>
        <w:t>reservation</w:t>
      </w:r>
      <w:r>
        <w:t xml:space="preserve"> means order retaining in the radical title of the Crown any right or interest in land as a condition of —</w:t>
      </w:r>
    </w:p>
    <w:p>
      <w:pPr>
        <w:pStyle w:val="Defpara"/>
        <w:spacing w:before="50"/>
      </w:pPr>
      <w:r>
        <w:tab/>
        <w:t>(a)</w:t>
      </w:r>
      <w:r>
        <w:tab/>
        <w:t>a conveyance or transfer of Crown land in fee simple; or</w:t>
      </w:r>
    </w:p>
    <w:p>
      <w:pPr>
        <w:pStyle w:val="Defpara"/>
        <w:spacing w:before="50"/>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11" w:name="_Toc416876522"/>
      <w:bookmarkStart w:id="12" w:name="_Toc378944405"/>
      <w:r>
        <w:rPr>
          <w:rStyle w:val="CharSectno"/>
        </w:rPr>
        <w:t>4</w:t>
      </w:r>
      <w:r>
        <w:rPr>
          <w:snapToGrid w:val="0"/>
        </w:rPr>
        <w:t>.</w:t>
      </w:r>
      <w:r>
        <w:rPr>
          <w:snapToGrid w:val="0"/>
        </w:rPr>
        <w:tab/>
        <w:t>Crown bound</w:t>
      </w:r>
      <w:bookmarkEnd w:id="11"/>
      <w:bookmarkEnd w:id="12"/>
    </w:p>
    <w:p>
      <w:pPr>
        <w:pStyle w:val="Subsection"/>
        <w:rPr>
          <w:snapToGrid w:val="0"/>
        </w:rPr>
      </w:pPr>
      <w:r>
        <w:rPr>
          <w:snapToGrid w:val="0"/>
        </w:rPr>
        <w:tab/>
      </w:r>
      <w:r>
        <w:rPr>
          <w:snapToGrid w:val="0"/>
        </w:rPr>
        <w:tab/>
        <w:t>This Act binds the Crown.</w:t>
      </w:r>
    </w:p>
    <w:p>
      <w:pPr>
        <w:pStyle w:val="Heading5"/>
        <w:spacing w:before="120"/>
        <w:rPr>
          <w:snapToGrid w:val="0"/>
        </w:rPr>
      </w:pPr>
      <w:bookmarkStart w:id="13" w:name="_Toc416876523"/>
      <w:bookmarkStart w:id="14" w:name="_Toc378944406"/>
      <w:r>
        <w:rPr>
          <w:rStyle w:val="CharSectno"/>
        </w:rPr>
        <w:t>5</w:t>
      </w:r>
      <w:r>
        <w:rPr>
          <w:snapToGrid w:val="0"/>
        </w:rPr>
        <w:t>.</w:t>
      </w:r>
      <w:r>
        <w:rPr>
          <w:snapToGrid w:val="0"/>
        </w:rPr>
        <w:tab/>
        <w:t>Rights to minerals</w:t>
      </w:r>
      <w:r>
        <w:t>, petroleum, geothermal energy etc., application of Act to</w:t>
      </w:r>
      <w:bookmarkEnd w:id="13"/>
      <w:bookmarkEnd w:id="14"/>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15" w:name="_Toc416876524"/>
      <w:bookmarkStart w:id="16" w:name="_Toc378944407"/>
      <w:r>
        <w:rPr>
          <w:rStyle w:val="CharSectno"/>
        </w:rPr>
        <w:t>5A</w:t>
      </w:r>
      <w:r>
        <w:t>.</w:t>
      </w:r>
      <w:r>
        <w:tab/>
        <w:t>Position on Earth, determining</w:t>
      </w:r>
      <w:bookmarkEnd w:id="15"/>
      <w:bookmarkEnd w:id="16"/>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17" w:name="_Toc416876525"/>
      <w:bookmarkStart w:id="18" w:name="_Toc378944408"/>
      <w:r>
        <w:rPr>
          <w:rStyle w:val="CharSectno"/>
        </w:rPr>
        <w:t>6</w:t>
      </w:r>
      <w:r>
        <w:rPr>
          <w:snapToGrid w:val="0"/>
        </w:rPr>
        <w:t>.</w:t>
      </w:r>
      <w:r>
        <w:rPr>
          <w:snapToGrid w:val="0"/>
        </w:rPr>
        <w:tab/>
        <w:t xml:space="preserve">Divisions of </w:t>
      </w:r>
      <w:r>
        <w:t>State (Sch. 1)</w:t>
      </w:r>
      <w:bookmarkEnd w:id="17"/>
      <w:bookmarkEnd w:id="18"/>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19" w:name="_Toc416876526"/>
      <w:bookmarkStart w:id="20" w:name="_Toc378944409"/>
      <w:r>
        <w:rPr>
          <w:rStyle w:val="CharSectno"/>
        </w:rPr>
        <w:t>6B</w:t>
      </w:r>
      <w:r>
        <w:t>.</w:t>
      </w:r>
      <w:r>
        <w:tab/>
        <w:t>Certain rights of way vested in local governments, status of etc.</w:t>
      </w:r>
      <w:bookmarkEnd w:id="19"/>
      <w:bookmarkEnd w:id="20"/>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21" w:name="_Toc416876126"/>
      <w:bookmarkStart w:id="22" w:name="_Toc416876527"/>
      <w:bookmarkStart w:id="23" w:name="_Toc378944410"/>
      <w:r>
        <w:rPr>
          <w:rStyle w:val="CharPartNo"/>
        </w:rPr>
        <w:t>Part 2</w:t>
      </w:r>
      <w:r>
        <w:t> — </w:t>
      </w:r>
      <w:r>
        <w:rPr>
          <w:rStyle w:val="CharPartText"/>
        </w:rPr>
        <w:t>General administration</w:t>
      </w:r>
      <w:bookmarkEnd w:id="21"/>
      <w:bookmarkEnd w:id="22"/>
      <w:bookmarkEnd w:id="23"/>
    </w:p>
    <w:p>
      <w:pPr>
        <w:pStyle w:val="Heading3"/>
        <w:spacing w:before="300"/>
      </w:pPr>
      <w:bookmarkStart w:id="24" w:name="_Toc416876127"/>
      <w:bookmarkStart w:id="25" w:name="_Toc416876528"/>
      <w:bookmarkStart w:id="26" w:name="_Toc378944411"/>
      <w:r>
        <w:rPr>
          <w:rStyle w:val="CharDivNo"/>
        </w:rPr>
        <w:t>Division 1</w:t>
      </w:r>
      <w:r>
        <w:rPr>
          <w:snapToGrid w:val="0"/>
        </w:rPr>
        <w:t> — </w:t>
      </w:r>
      <w:r>
        <w:rPr>
          <w:rStyle w:val="CharDivText"/>
        </w:rPr>
        <w:t>General role of Minister</w:t>
      </w:r>
      <w:bookmarkEnd w:id="24"/>
      <w:bookmarkEnd w:id="25"/>
      <w:bookmarkEnd w:id="26"/>
    </w:p>
    <w:p>
      <w:pPr>
        <w:pStyle w:val="Heading5"/>
        <w:spacing w:before="260"/>
        <w:rPr>
          <w:snapToGrid w:val="0"/>
        </w:rPr>
      </w:pPr>
      <w:bookmarkStart w:id="27" w:name="_Toc416876529"/>
      <w:bookmarkStart w:id="28" w:name="_Toc378944412"/>
      <w:r>
        <w:rPr>
          <w:rStyle w:val="CharSectno"/>
        </w:rPr>
        <w:t>7</w:t>
      </w:r>
      <w:r>
        <w:rPr>
          <w:snapToGrid w:val="0"/>
        </w:rPr>
        <w:t>.</w:t>
      </w:r>
      <w:r>
        <w:rPr>
          <w:snapToGrid w:val="0"/>
        </w:rPr>
        <w:tab/>
        <w:t>Minister for Lands (body corporate), status of etc.</w:t>
      </w:r>
      <w:bookmarkEnd w:id="27"/>
      <w:bookmarkEnd w:id="2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29" w:name="_Toc416876530"/>
      <w:bookmarkStart w:id="30" w:name="_Toc378944413"/>
      <w:r>
        <w:rPr>
          <w:rStyle w:val="CharSectno"/>
        </w:rPr>
        <w:t>8</w:t>
      </w:r>
      <w:r>
        <w:rPr>
          <w:snapToGrid w:val="0"/>
        </w:rPr>
        <w:t>.</w:t>
      </w:r>
      <w:r>
        <w:rPr>
          <w:snapToGrid w:val="0"/>
        </w:rPr>
        <w:tab/>
        <w:t>International Program, powers as to; International Program Trust Account</w:t>
      </w:r>
      <w:bookmarkEnd w:id="29"/>
      <w:bookmarkEnd w:id="3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Account</w:t>
      </w:r>
      <w:r>
        <w:t xml:space="preserve"> means the International Program Trust Account established under subsection (3);</w:t>
      </w:r>
    </w:p>
    <w:p>
      <w:pPr>
        <w:pStyle w:val="Defstart"/>
        <w:spacing w:before="100"/>
      </w:pPr>
      <w:r>
        <w:rPr>
          <w:b/>
        </w:rPr>
        <w:tab/>
      </w:r>
      <w:r>
        <w:rPr>
          <w:rStyle w:val="CharDefText"/>
        </w:rPr>
        <w:t>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 and</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spacing w:before="180"/>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keepNext/>
        <w:keepLines/>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rPr>
        <w:t>Sch. 1 cl. 93(1)-(3)</w:t>
      </w:r>
      <w:r>
        <w:t>.]</w:t>
      </w:r>
    </w:p>
    <w:p>
      <w:pPr>
        <w:pStyle w:val="Heading5"/>
        <w:spacing w:before="260"/>
        <w:rPr>
          <w:snapToGrid w:val="0"/>
        </w:rPr>
      </w:pPr>
      <w:bookmarkStart w:id="31" w:name="_Toc416876531"/>
      <w:bookmarkStart w:id="32" w:name="_Toc378944414"/>
      <w:r>
        <w:rPr>
          <w:rStyle w:val="CharSectno"/>
        </w:rPr>
        <w:t>9</w:t>
      </w:r>
      <w:r>
        <w:rPr>
          <w:snapToGrid w:val="0"/>
        </w:rPr>
        <w:t>.</w:t>
      </w:r>
      <w:r>
        <w:rPr>
          <w:snapToGrid w:val="0"/>
        </w:rPr>
        <w:tab/>
        <w:t>Delegation by Minister</w:t>
      </w:r>
      <w:bookmarkEnd w:id="31"/>
      <w:bookmarkEnd w:id="3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 or</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3" w:name="_Toc416876532"/>
      <w:bookmarkStart w:id="34" w:name="_Toc378944415"/>
      <w:r>
        <w:rPr>
          <w:rStyle w:val="CharSectno"/>
        </w:rPr>
        <w:t>10</w:t>
      </w:r>
      <w:r>
        <w:rPr>
          <w:snapToGrid w:val="0"/>
        </w:rPr>
        <w:t>.</w:t>
      </w:r>
      <w:r>
        <w:rPr>
          <w:snapToGrid w:val="0"/>
        </w:rPr>
        <w:tab/>
        <w:t>General powers of Minister in relation to land</w:t>
      </w:r>
      <w:bookmarkEnd w:id="33"/>
      <w:bookmarkEnd w:id="3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rPr>
        <w:t>Sch. 1 cl. 93(4)</w:t>
      </w:r>
      <w:r>
        <w:t>.]</w:t>
      </w:r>
    </w:p>
    <w:p>
      <w:pPr>
        <w:pStyle w:val="Heading5"/>
        <w:rPr>
          <w:snapToGrid w:val="0"/>
        </w:rPr>
      </w:pPr>
      <w:bookmarkStart w:id="35" w:name="_Toc416876533"/>
      <w:bookmarkStart w:id="36" w:name="_Toc378944416"/>
      <w:r>
        <w:rPr>
          <w:rStyle w:val="CharSectno"/>
        </w:rPr>
        <w:t>11</w:t>
      </w:r>
      <w:r>
        <w:rPr>
          <w:snapToGrid w:val="0"/>
        </w:rPr>
        <w:t>.</w:t>
      </w:r>
      <w:r>
        <w:rPr>
          <w:snapToGrid w:val="0"/>
        </w:rPr>
        <w:tab/>
        <w:t>Minister may acquire land in the public interest</w:t>
      </w:r>
      <w:bookmarkEnd w:id="35"/>
      <w:bookmarkEnd w:id="3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 or</w:t>
      </w:r>
    </w:p>
    <w:p>
      <w:pPr>
        <w:pStyle w:val="Indenta"/>
        <w:rPr>
          <w:snapToGrid w:val="0"/>
        </w:rPr>
      </w:pPr>
      <w:r>
        <w:rPr>
          <w:snapToGrid w:val="0"/>
        </w:rPr>
        <w:tab/>
        <w:t>(d)</w:t>
      </w:r>
      <w:r>
        <w:rPr>
          <w:snapToGrid w:val="0"/>
        </w:rPr>
        <w:tab/>
        <w:t>by taking it in the manner provided by Part 9; or</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 or</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37" w:name="_Toc416876534"/>
      <w:bookmarkStart w:id="38" w:name="_Toc378944417"/>
      <w:r>
        <w:rPr>
          <w:rStyle w:val="CharSectno"/>
        </w:rPr>
        <w:t>12</w:t>
      </w:r>
      <w:r>
        <w:rPr>
          <w:snapToGrid w:val="0"/>
        </w:rPr>
        <w:t>.</w:t>
      </w:r>
      <w:r>
        <w:rPr>
          <w:snapToGrid w:val="0"/>
        </w:rPr>
        <w:tab/>
        <w:t>Powers and duties of Minister restricted in relation to managed reserves and mall reserves</w:t>
      </w:r>
      <w:bookmarkEnd w:id="37"/>
      <w:bookmarkEnd w:id="3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39" w:name="_Toc416876535"/>
      <w:bookmarkStart w:id="40" w:name="_Toc378944418"/>
      <w:r>
        <w:rPr>
          <w:rStyle w:val="CharSectno"/>
        </w:rPr>
        <w:t>13</w:t>
      </w:r>
      <w:r>
        <w:rPr>
          <w:snapToGrid w:val="0"/>
        </w:rPr>
        <w:t>.</w:t>
      </w:r>
      <w:r>
        <w:rPr>
          <w:snapToGrid w:val="0"/>
        </w:rPr>
        <w:tab/>
        <w:t>Ministerial orders, registration of etc.</w:t>
      </w:r>
      <w:bookmarkEnd w:id="39"/>
      <w:bookmarkEnd w:id="4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41" w:name="_Toc416876536"/>
      <w:bookmarkStart w:id="42" w:name="_Toc378944419"/>
      <w:r>
        <w:rPr>
          <w:rStyle w:val="CharSectno"/>
        </w:rPr>
        <w:t>14</w:t>
      </w:r>
      <w:r>
        <w:rPr>
          <w:snapToGrid w:val="0"/>
        </w:rPr>
        <w:t>.</w:t>
      </w:r>
      <w:r>
        <w:rPr>
          <w:snapToGrid w:val="0"/>
        </w:rPr>
        <w:tab/>
        <w:t>Minister to consult local governments before exercising certain powers in relation to Crown land</w:t>
      </w:r>
      <w:bookmarkEnd w:id="41"/>
      <w:bookmarkEnd w:id="4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43" w:name="_Toc416876136"/>
      <w:bookmarkStart w:id="44" w:name="_Toc416876537"/>
      <w:bookmarkStart w:id="45" w:name="_Toc378944420"/>
      <w:r>
        <w:rPr>
          <w:rStyle w:val="CharDivNo"/>
        </w:rPr>
        <w:t>Division 2</w:t>
      </w:r>
      <w:r>
        <w:rPr>
          <w:snapToGrid w:val="0"/>
        </w:rPr>
        <w:t> — </w:t>
      </w:r>
      <w:r>
        <w:rPr>
          <w:rStyle w:val="CharDivText"/>
        </w:rPr>
        <w:t>Covenants and conditions and their enforcement</w:t>
      </w:r>
      <w:bookmarkEnd w:id="43"/>
      <w:bookmarkEnd w:id="44"/>
      <w:bookmarkEnd w:id="45"/>
    </w:p>
    <w:p>
      <w:pPr>
        <w:pStyle w:val="Heading5"/>
        <w:rPr>
          <w:snapToGrid w:val="0"/>
        </w:rPr>
      </w:pPr>
      <w:bookmarkStart w:id="46" w:name="_Toc416876538"/>
      <w:bookmarkStart w:id="47" w:name="_Toc378944421"/>
      <w:r>
        <w:rPr>
          <w:rStyle w:val="CharSectno"/>
        </w:rPr>
        <w:t>15</w:t>
      </w:r>
      <w:r>
        <w:rPr>
          <w:snapToGrid w:val="0"/>
        </w:rPr>
        <w:t>.</w:t>
      </w:r>
      <w:r>
        <w:rPr>
          <w:snapToGrid w:val="0"/>
        </w:rPr>
        <w:tab/>
        <w:t>Covenants as to use, subdivision etc. of certain land</w:t>
      </w:r>
      <w:bookmarkEnd w:id="46"/>
      <w:bookmarkEnd w:id="47"/>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keepNex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 and</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 or</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 and</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 and</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48" w:name="_Toc416876539"/>
      <w:bookmarkStart w:id="49" w:name="_Toc378944422"/>
      <w:r>
        <w:rPr>
          <w:rStyle w:val="CharSectno"/>
        </w:rPr>
        <w:t>16</w:t>
      </w:r>
      <w:r>
        <w:rPr>
          <w:snapToGrid w:val="0"/>
        </w:rPr>
        <w:t>.</w:t>
      </w:r>
      <w:r>
        <w:rPr>
          <w:snapToGrid w:val="0"/>
        </w:rPr>
        <w:tab/>
        <w:t>Land held on conditional fee simple (s. 75(1)), memorial of charge to secure performance of conditions</w:t>
      </w:r>
      <w:bookmarkEnd w:id="48"/>
      <w:bookmarkEnd w:id="49"/>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spacing w:before="140"/>
        <w:rPr>
          <w:snapToGrid w:val="0"/>
        </w:rPr>
      </w:pPr>
      <w:r>
        <w:rPr>
          <w:snapToGrid w:val="0"/>
        </w:rPr>
        <w:tab/>
        <w:t>(3)</w:t>
      </w:r>
      <w:r>
        <w:rPr>
          <w:snapToGrid w:val="0"/>
        </w:rPr>
        <w:tab/>
        <w:t>If a registered memorial referred to in subsection (2) —</w:t>
      </w:r>
    </w:p>
    <w:p>
      <w:pPr>
        <w:pStyle w:val="Indenta"/>
        <w:spacing w:before="60"/>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spacing w:before="60"/>
        <w:rPr>
          <w:snapToGrid w:val="0"/>
        </w:rPr>
      </w:pPr>
      <w:r>
        <w:rPr>
          <w:snapToGrid w:val="0"/>
        </w:rPr>
        <w:tab/>
        <w:t>(b)</w:t>
      </w:r>
      <w:r>
        <w:rPr>
          <w:snapToGrid w:val="0"/>
        </w:rPr>
        <w:tab/>
        <w:t>does not so state, that memorial is merely notice of its contents to those concerned with the subject land.</w:t>
      </w:r>
    </w:p>
    <w:p>
      <w:pPr>
        <w:pStyle w:val="Subsection"/>
        <w:spacing w:before="140"/>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spacing w:before="140"/>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spacing w:before="140"/>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spacing w:before="140"/>
        <w:rPr>
          <w:snapToGrid w:val="0"/>
        </w:rPr>
      </w:pPr>
      <w:r>
        <w:rPr>
          <w:snapToGrid w:val="0"/>
        </w:rPr>
        <w:tab/>
        <w:t>(7)</w:t>
      </w:r>
      <w:r>
        <w:rPr>
          <w:snapToGrid w:val="0"/>
        </w:rPr>
        <w:tab/>
        <w:t>In this section —</w:t>
      </w:r>
    </w:p>
    <w:p>
      <w:pPr>
        <w:pStyle w:val="Defstart"/>
      </w:pPr>
      <w:r>
        <w:rPr>
          <w:b/>
        </w:rPr>
        <w:tab/>
      </w:r>
      <w:r>
        <w:rPr>
          <w:rStyle w:val="CharDefText"/>
        </w:rPr>
        <w:t>subject land</w:t>
      </w:r>
      <w:r>
        <w:t xml:space="preserve"> means land referred to in subsection (1).</w:t>
      </w:r>
    </w:p>
    <w:p>
      <w:pPr>
        <w:pStyle w:val="Heading3"/>
      </w:pPr>
      <w:bookmarkStart w:id="50" w:name="_Toc416876139"/>
      <w:bookmarkStart w:id="51" w:name="_Toc416876540"/>
      <w:bookmarkStart w:id="52" w:name="_Toc378944423"/>
      <w:r>
        <w:rPr>
          <w:rStyle w:val="CharDivNo"/>
        </w:rPr>
        <w:t>Division 3</w:t>
      </w:r>
      <w:r>
        <w:rPr>
          <w:snapToGrid w:val="0"/>
        </w:rPr>
        <w:t> — </w:t>
      </w:r>
      <w:r>
        <w:rPr>
          <w:rStyle w:val="CharDivText"/>
        </w:rPr>
        <w:t>General</w:t>
      </w:r>
      <w:bookmarkEnd w:id="50"/>
      <w:bookmarkEnd w:id="51"/>
      <w:bookmarkEnd w:id="52"/>
    </w:p>
    <w:p>
      <w:pPr>
        <w:pStyle w:val="Heading5"/>
        <w:rPr>
          <w:snapToGrid w:val="0"/>
        </w:rPr>
      </w:pPr>
      <w:bookmarkStart w:id="53" w:name="_Toc416876541"/>
      <w:bookmarkStart w:id="54" w:name="_Toc378944424"/>
      <w:r>
        <w:rPr>
          <w:rStyle w:val="CharSectno"/>
        </w:rPr>
        <w:t>17</w:t>
      </w:r>
      <w:r>
        <w:rPr>
          <w:snapToGrid w:val="0"/>
        </w:rPr>
        <w:t>.</w:t>
      </w:r>
      <w:r>
        <w:rPr>
          <w:snapToGrid w:val="0"/>
        </w:rPr>
        <w:tab/>
        <w:t>Hazards etc. affecting land, warnings as to on certificates of title etc.</w:t>
      </w:r>
      <w:bookmarkEnd w:id="53"/>
      <w:bookmarkEnd w:id="54"/>
    </w:p>
    <w:p>
      <w:pPr>
        <w:pStyle w:val="Subsection"/>
        <w:spacing w:before="140"/>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55" w:name="_Toc416876542"/>
      <w:bookmarkStart w:id="56" w:name="_Toc378944425"/>
      <w:r>
        <w:rPr>
          <w:rStyle w:val="CharSectno"/>
        </w:rPr>
        <w:t>18</w:t>
      </w:r>
      <w:r>
        <w:rPr>
          <w:snapToGrid w:val="0"/>
        </w:rPr>
        <w:t>.</w:t>
      </w:r>
      <w:r>
        <w:rPr>
          <w:snapToGrid w:val="0"/>
        </w:rPr>
        <w:tab/>
        <w:t>Crown land transactions that need Minister’s approval</w:t>
      </w:r>
      <w:bookmarkEnd w:id="55"/>
      <w:bookmarkEnd w:id="5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 or</w:t>
      </w:r>
    </w:p>
    <w:p>
      <w:pPr>
        <w:pStyle w:val="Indenta"/>
        <w:keepNext/>
        <w:spacing w:before="60"/>
        <w:rPr>
          <w:snapToGrid w:val="0"/>
        </w:rPr>
      </w:pPr>
      <w:r>
        <w:tab/>
        <w:t>(b)</w:t>
      </w:r>
      <w:r>
        <w:tab/>
      </w:r>
      <w:r>
        <w:rPr>
          <w:snapToGrid w:val="0"/>
        </w:rPr>
        <w:t>that interest may be created, granted, transferred or otherwise dealt with under an Act other than —</w:t>
      </w:r>
    </w:p>
    <w:p>
      <w:pPr>
        <w:pStyle w:val="Indenti"/>
        <w:spacing w:before="60"/>
        <w:rPr>
          <w:snapToGrid w:val="0"/>
        </w:rPr>
      </w:pPr>
      <w:r>
        <w:rPr>
          <w:snapToGrid w:val="0"/>
        </w:rPr>
        <w:tab/>
        <w:t>(i)</w:t>
      </w:r>
      <w:r>
        <w:rPr>
          <w:snapToGrid w:val="0"/>
        </w:rPr>
        <w:tab/>
        <w:t>this Act; or</w:t>
      </w:r>
    </w:p>
    <w:p>
      <w:pPr>
        <w:pStyle w:val="Indenti"/>
        <w:spacing w:before="60"/>
        <w:rPr>
          <w:snapToGrid w:val="0"/>
        </w:rPr>
      </w:pPr>
      <w:r>
        <w:rPr>
          <w:snapToGrid w:val="0"/>
        </w:rPr>
        <w:tab/>
        <w:t>(ii)</w:t>
      </w:r>
      <w:r>
        <w:rPr>
          <w:snapToGrid w:val="0"/>
        </w:rPr>
        <w:tab/>
        <w:t>a prescribed Act;</w:t>
      </w:r>
    </w:p>
    <w:p>
      <w:pPr>
        <w:pStyle w:val="Indenta"/>
        <w:spacing w:before="60"/>
      </w:pPr>
      <w:r>
        <w:tab/>
      </w:r>
      <w:r>
        <w:tab/>
        <w:t>or</w:t>
      </w:r>
    </w:p>
    <w:p>
      <w:pPr>
        <w:pStyle w:val="Indenta"/>
        <w:spacing w:before="60"/>
      </w:pPr>
      <w:r>
        <w:tab/>
        <w:t>(c)</w:t>
      </w:r>
      <w:r>
        <w:tab/>
      </w:r>
      <w:r>
        <w:rPr>
          <w:snapToGrid w:val="0"/>
        </w:rPr>
        <w:t>an agreement, ratified or approved by another Act, has the effect that consent to the transaction was not required under section 143 of the repealed Act; or</w:t>
      </w:r>
    </w:p>
    <w:p>
      <w:pPr>
        <w:pStyle w:val="Indenta"/>
        <w:spacing w:before="60"/>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57" w:name="_Toc416876543"/>
      <w:bookmarkStart w:id="58" w:name="_Toc378944426"/>
      <w:r>
        <w:rPr>
          <w:rStyle w:val="CharSectno"/>
        </w:rPr>
        <w:t>18A</w:t>
      </w:r>
      <w:r>
        <w:t>.</w:t>
      </w:r>
      <w:r>
        <w:tab/>
        <w:t>Carbon rights etc. affecting Crown land, Minister’s powers as to</w:t>
      </w:r>
      <w:bookmarkEnd w:id="57"/>
      <w:bookmarkEnd w:id="58"/>
    </w:p>
    <w:p>
      <w:pPr>
        <w:pStyle w:val="Subsection"/>
        <w:rPr>
          <w:i/>
        </w:rPr>
      </w:pPr>
      <w:r>
        <w:tab/>
      </w:r>
      <w:r>
        <w:tab/>
        <w:t>The Minister may</w:t>
      </w:r>
      <w:r>
        <w:rPr>
          <w:i/>
        </w:rPr>
        <w:t> —</w:t>
      </w:r>
    </w:p>
    <w:p>
      <w:pPr>
        <w:pStyle w:val="Indenta"/>
        <w:spacing w:before="60"/>
      </w:pPr>
      <w:r>
        <w:tab/>
        <w:t>(a)</w:t>
      </w:r>
      <w:r>
        <w:tab/>
        <w:t>apply for the State to be registered as the proprietor of a carbon right in respect of Crown land; or</w:t>
      </w:r>
    </w:p>
    <w:p>
      <w:pPr>
        <w:pStyle w:val="Indenta"/>
        <w:spacing w:before="60"/>
      </w:pPr>
      <w:r>
        <w:tab/>
        <w:t>(b)</w:t>
      </w:r>
      <w:r>
        <w:tab/>
        <w:t>enter into a carbon covenant —</w:t>
      </w:r>
    </w:p>
    <w:p>
      <w:pPr>
        <w:pStyle w:val="Indenti"/>
        <w:spacing w:before="60"/>
      </w:pPr>
      <w:r>
        <w:tab/>
        <w:t>(i)</w:t>
      </w:r>
      <w:r>
        <w:tab/>
        <w:t>that benefits a carbon right in respect of Crown land; or</w:t>
      </w:r>
    </w:p>
    <w:p>
      <w:pPr>
        <w:pStyle w:val="Indenti"/>
        <w:spacing w:before="60"/>
      </w:pPr>
      <w:r>
        <w:tab/>
        <w:t>(ii)</w:t>
      </w:r>
      <w:r>
        <w:tab/>
        <w:t>that burdens Crown land;</w:t>
      </w:r>
    </w:p>
    <w:p>
      <w:pPr>
        <w:pStyle w:val="Indenta"/>
        <w:spacing w:before="60"/>
      </w:pPr>
      <w:r>
        <w:tab/>
      </w:r>
      <w:r>
        <w:tab/>
        <w:t>or</w:t>
      </w:r>
    </w:p>
    <w:p>
      <w:pPr>
        <w:pStyle w:val="Indenta"/>
        <w:spacing w:before="60"/>
      </w:pPr>
      <w:r>
        <w:tab/>
        <w:t>(c)</w:t>
      </w:r>
      <w:r>
        <w:tab/>
        <w:t>deal with —</w:t>
      </w:r>
    </w:p>
    <w:p>
      <w:pPr>
        <w:pStyle w:val="Indenti"/>
        <w:spacing w:before="60"/>
      </w:pPr>
      <w:r>
        <w:tab/>
        <w:t>(i)</w:t>
      </w:r>
      <w:r>
        <w:tab/>
        <w:t>a carbon right in respect of Crown land; or</w:t>
      </w:r>
    </w:p>
    <w:p>
      <w:pPr>
        <w:pStyle w:val="Indenti"/>
        <w:spacing w:before="60"/>
      </w:pPr>
      <w:r>
        <w:tab/>
        <w:t>(ii)</w:t>
      </w:r>
      <w:r>
        <w:tab/>
        <w:t>a carbon covenant referred to in paragraph (b)(i) or (ii).</w:t>
      </w:r>
    </w:p>
    <w:p>
      <w:pPr>
        <w:pStyle w:val="Footnotesection"/>
      </w:pPr>
      <w:r>
        <w:tab/>
        <w:t>[Section 18A inserted by No. 56 of 2003 s. 5.]</w:t>
      </w:r>
    </w:p>
    <w:p>
      <w:pPr>
        <w:pStyle w:val="Heading5"/>
        <w:rPr>
          <w:snapToGrid w:val="0"/>
        </w:rPr>
      </w:pPr>
      <w:bookmarkStart w:id="59" w:name="_Toc416876544"/>
      <w:bookmarkStart w:id="60" w:name="_Toc378944427"/>
      <w:r>
        <w:rPr>
          <w:rStyle w:val="CharSectno"/>
        </w:rPr>
        <w:t>19</w:t>
      </w:r>
      <w:r>
        <w:rPr>
          <w:snapToGrid w:val="0"/>
        </w:rPr>
        <w:t>.</w:t>
      </w:r>
      <w:r>
        <w:rPr>
          <w:snapToGrid w:val="0"/>
        </w:rPr>
        <w:tab/>
        <w:t>Dealings etc. as to Crown land not effective until registered etc.</w:t>
      </w:r>
      <w:bookmarkEnd w:id="59"/>
      <w:bookmarkEnd w:id="6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61" w:name="_Toc416876545"/>
      <w:bookmarkStart w:id="62" w:name="_Toc378944428"/>
      <w:r>
        <w:rPr>
          <w:rStyle w:val="CharSectno"/>
        </w:rPr>
        <w:t>19A</w:t>
      </w:r>
      <w:r>
        <w:t>.</w:t>
      </w:r>
      <w:r>
        <w:tab/>
        <w:t>Encumbrances on fee simple in Crown land, application of TLA to</w:t>
      </w:r>
      <w:bookmarkEnd w:id="61"/>
      <w:bookmarkEnd w:id="6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63" w:name="_Toc416876546"/>
      <w:bookmarkStart w:id="64" w:name="_Toc378944429"/>
      <w:r>
        <w:rPr>
          <w:rStyle w:val="CharSectno"/>
        </w:rPr>
        <w:t>20</w:t>
      </w:r>
      <w:r>
        <w:rPr>
          <w:snapToGrid w:val="0"/>
        </w:rPr>
        <w:t>.</w:t>
      </w:r>
      <w:r>
        <w:rPr>
          <w:snapToGrid w:val="0"/>
        </w:rPr>
        <w:tab/>
        <w:t>Certain interests in Crown land, caveats as to</w:t>
      </w:r>
      <w:bookmarkEnd w:id="63"/>
      <w:bookmarkEnd w:id="6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 or</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65" w:name="_Toc416876547"/>
      <w:bookmarkStart w:id="66" w:name="_Toc378944430"/>
      <w:r>
        <w:rPr>
          <w:rStyle w:val="CharSectno"/>
        </w:rPr>
        <w:t>21</w:t>
      </w:r>
      <w:r>
        <w:rPr>
          <w:snapToGrid w:val="0"/>
        </w:rPr>
        <w:t>.</w:t>
      </w:r>
      <w:r>
        <w:rPr>
          <w:snapToGrid w:val="0"/>
        </w:rPr>
        <w:tab/>
        <w:t>Caveat for State or person under disability, Minister may lodge</w:t>
      </w:r>
      <w:bookmarkEnd w:id="65"/>
      <w:bookmarkEnd w:id="6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67" w:name="_Toc416876548"/>
      <w:bookmarkStart w:id="68" w:name="_Toc378944431"/>
      <w:r>
        <w:rPr>
          <w:rStyle w:val="CharSectno"/>
        </w:rPr>
        <w:t>22</w:t>
      </w:r>
      <w:r>
        <w:rPr>
          <w:snapToGrid w:val="0"/>
        </w:rPr>
        <w:t>.</w:t>
      </w:r>
      <w:r>
        <w:rPr>
          <w:snapToGrid w:val="0"/>
        </w:rPr>
        <w:tab/>
        <w:t>Crown land ceasing to be reserved etc., interests in etc. continue</w:t>
      </w:r>
      <w:bookmarkEnd w:id="67"/>
      <w:bookmarkEnd w:id="6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 or</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300"/>
        <w:rPr>
          <w:snapToGrid w:val="0"/>
        </w:rPr>
      </w:pPr>
      <w:bookmarkStart w:id="69" w:name="_Toc416876549"/>
      <w:bookmarkStart w:id="70" w:name="_Toc378944432"/>
      <w:r>
        <w:rPr>
          <w:rStyle w:val="CharSectno"/>
        </w:rPr>
        <w:t>23</w:t>
      </w:r>
      <w:r>
        <w:rPr>
          <w:snapToGrid w:val="0"/>
        </w:rPr>
        <w:t>.</w:t>
      </w:r>
      <w:r>
        <w:rPr>
          <w:snapToGrid w:val="0"/>
        </w:rPr>
        <w:tab/>
        <w:t>Subdivision etc. of Crown land the subject of interests etc.</w:t>
      </w:r>
      <w:bookmarkEnd w:id="69"/>
      <w:bookmarkEnd w:id="7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71" w:name="_Toc416876550"/>
      <w:bookmarkStart w:id="72" w:name="_Toc378944433"/>
      <w:r>
        <w:rPr>
          <w:rStyle w:val="CharSectno"/>
        </w:rPr>
        <w:t>24</w:t>
      </w:r>
      <w:r>
        <w:rPr>
          <w:snapToGrid w:val="0"/>
        </w:rPr>
        <w:t>.</w:t>
      </w:r>
      <w:r>
        <w:rPr>
          <w:snapToGrid w:val="0"/>
        </w:rPr>
        <w:tab/>
        <w:t>Minerals, petroleum and geothermal energy etc. are reserved to Crown</w:t>
      </w:r>
      <w:bookmarkEnd w:id="71"/>
      <w:bookmarkEnd w:id="7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73" w:name="_Toc416876551"/>
      <w:bookmarkStart w:id="74" w:name="_Toc378944434"/>
      <w:r>
        <w:rPr>
          <w:rStyle w:val="CharSectno"/>
        </w:rPr>
        <w:t>25</w:t>
      </w:r>
      <w:r>
        <w:rPr>
          <w:snapToGrid w:val="0"/>
        </w:rPr>
        <w:t>.</w:t>
      </w:r>
      <w:r>
        <w:rPr>
          <w:snapToGrid w:val="0"/>
        </w:rPr>
        <w:tab/>
        <w:t>Mortgage of interest in Crown land, effect of</w:t>
      </w:r>
      <w:bookmarkEnd w:id="73"/>
      <w:bookmarkEnd w:id="7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75" w:name="_Toc416876552"/>
      <w:bookmarkStart w:id="76" w:name="_Toc378944435"/>
      <w:r>
        <w:rPr>
          <w:rStyle w:val="CharSectno"/>
        </w:rPr>
        <w:t>26</w:t>
      </w:r>
      <w:r>
        <w:rPr>
          <w:snapToGrid w:val="0"/>
        </w:rPr>
        <w:t>.</w:t>
      </w:r>
      <w:r>
        <w:rPr>
          <w:snapToGrid w:val="0"/>
        </w:rPr>
        <w:tab/>
        <w:t>Land districts and townsites, constitution etc. of</w:t>
      </w:r>
      <w:bookmarkEnd w:id="75"/>
      <w:bookmarkEnd w:id="7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 and</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77" w:name="_Toc416876553"/>
      <w:bookmarkStart w:id="78" w:name="_Toc378944436"/>
      <w:r>
        <w:rPr>
          <w:rStyle w:val="CharSectno"/>
        </w:rPr>
        <w:t>26A</w:t>
      </w:r>
      <w:r>
        <w:t>.</w:t>
      </w:r>
      <w:r>
        <w:tab/>
        <w:t>New subdivisions, names of roads and areas in</w:t>
      </w:r>
      <w:bookmarkEnd w:id="77"/>
      <w:bookmarkEnd w:id="7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 or</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79" w:name="_Toc416876554"/>
      <w:bookmarkStart w:id="80" w:name="_Toc378944437"/>
      <w:r>
        <w:rPr>
          <w:rStyle w:val="CharSectno"/>
        </w:rPr>
        <w:t>27</w:t>
      </w:r>
      <w:r>
        <w:rPr>
          <w:snapToGrid w:val="0"/>
        </w:rPr>
        <w:t>.</w:t>
      </w:r>
      <w:r>
        <w:rPr>
          <w:snapToGrid w:val="0"/>
        </w:rPr>
        <w:tab/>
        <w:t>Crown land, subdivision and development of</w:t>
      </w:r>
      <w:bookmarkEnd w:id="79"/>
      <w:bookmarkEnd w:id="80"/>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spacing w:before="60"/>
        <w:rPr>
          <w:snapToGrid w:val="0"/>
        </w:rPr>
      </w:pPr>
      <w:r>
        <w:rPr>
          <w:snapToGrid w:val="0"/>
        </w:rPr>
        <w:tab/>
        <w:t>(a)</w:t>
      </w:r>
      <w:r>
        <w:rPr>
          <w:snapToGrid w:val="0"/>
        </w:rPr>
        <w:tab/>
        <w:t>cause any parcel of Crown land to be surveyed into locations or lots; and</w:t>
      </w:r>
    </w:p>
    <w:p>
      <w:pPr>
        <w:pStyle w:val="Indenta"/>
        <w:spacing w:before="60"/>
        <w:rPr>
          <w:snapToGrid w:val="0"/>
        </w:rPr>
      </w:pPr>
      <w:r>
        <w:rPr>
          <w:snapToGrid w:val="0"/>
        </w:rPr>
        <w:tab/>
        <w:t>(b)</w:t>
      </w:r>
      <w:r>
        <w:rPr>
          <w:snapToGrid w:val="0"/>
        </w:rPr>
        <w:tab/>
        <w:t>decide on the shape and size of those locations or lots and on the width and direction of each road within that parcel.</w:t>
      </w:r>
    </w:p>
    <w:p>
      <w:pPr>
        <w:pStyle w:val="Subsection"/>
        <w:spacing w:before="140"/>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spacing w:before="140"/>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spacing w:before="140"/>
      </w:pPr>
      <w:r>
        <w:tab/>
        <w:t>[(5)</w:t>
      </w:r>
      <w:r>
        <w:tab/>
        <w:t>deleted]</w:t>
      </w:r>
    </w:p>
    <w:p>
      <w:pPr>
        <w:pStyle w:val="Subsection"/>
        <w:spacing w:before="140"/>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81" w:name="_Toc416876555"/>
      <w:bookmarkStart w:id="82" w:name="_Toc378944438"/>
      <w:r>
        <w:rPr>
          <w:rStyle w:val="CharSectno"/>
        </w:rPr>
        <w:t>28</w:t>
      </w:r>
      <w:r>
        <w:rPr>
          <w:snapToGrid w:val="0"/>
        </w:rPr>
        <w:t>.</w:t>
      </w:r>
      <w:r>
        <w:rPr>
          <w:snapToGrid w:val="0"/>
        </w:rPr>
        <w:tab/>
        <w:t>Subdivisions of Crown land, dedication etc. of roads in</w:t>
      </w:r>
      <w:bookmarkEnd w:id="81"/>
      <w:bookmarkEnd w:id="82"/>
    </w:p>
    <w:p>
      <w:pPr>
        <w:pStyle w:val="Subsection"/>
        <w:spacing w:before="140"/>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83" w:name="_Toc416876556"/>
      <w:bookmarkStart w:id="84" w:name="_Toc378944439"/>
      <w:r>
        <w:rPr>
          <w:rStyle w:val="CharSectno"/>
        </w:rPr>
        <w:t>29</w:t>
      </w:r>
      <w:r>
        <w:rPr>
          <w:snapToGrid w:val="0"/>
        </w:rPr>
        <w:t>.</w:t>
      </w:r>
      <w:r>
        <w:rPr>
          <w:snapToGrid w:val="0"/>
        </w:rPr>
        <w:tab/>
        <w:t>Certificates etc. of Crown land title, creation and registration of</w:t>
      </w:r>
      <w:bookmarkEnd w:id="83"/>
      <w:bookmarkEnd w:id="8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t xml:space="preserve">the </w:t>
      </w:r>
      <w:r>
        <w:rPr>
          <w:rStyle w:val="CharDefText"/>
        </w:rPr>
        <w:t>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85" w:name="_Toc416876557"/>
      <w:bookmarkStart w:id="86" w:name="_Toc378944440"/>
      <w:r>
        <w:rPr>
          <w:rStyle w:val="CharSectno"/>
        </w:rPr>
        <w:t>30</w:t>
      </w:r>
      <w:r>
        <w:rPr>
          <w:snapToGrid w:val="0"/>
        </w:rPr>
        <w:t>.</w:t>
      </w:r>
      <w:r>
        <w:rPr>
          <w:snapToGrid w:val="0"/>
        </w:rPr>
        <w:tab/>
        <w:t>Authorised land officers, appointing etc.</w:t>
      </w:r>
      <w:bookmarkEnd w:id="85"/>
      <w:bookmarkEnd w:id="8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87" w:name="_Toc416876558"/>
      <w:bookmarkStart w:id="88" w:name="_Toc378944441"/>
      <w:r>
        <w:rPr>
          <w:rStyle w:val="CharSectno"/>
        </w:rPr>
        <w:t>31</w:t>
      </w:r>
      <w:r>
        <w:rPr>
          <w:snapToGrid w:val="0"/>
        </w:rPr>
        <w:t>.</w:t>
      </w:r>
      <w:r>
        <w:rPr>
          <w:snapToGrid w:val="0"/>
        </w:rPr>
        <w:tab/>
        <w:t>Public service officer of Department, restrictions on as to acquiring Crown land</w:t>
      </w:r>
      <w:bookmarkEnd w:id="87"/>
      <w:bookmarkEnd w:id="88"/>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89" w:name="_Toc416876559"/>
      <w:bookmarkStart w:id="90" w:name="_Toc378944442"/>
      <w:r>
        <w:rPr>
          <w:rStyle w:val="CharSectno"/>
        </w:rPr>
        <w:t>32</w:t>
      </w:r>
      <w:r>
        <w:rPr>
          <w:snapToGrid w:val="0"/>
        </w:rPr>
        <w:t>.</w:t>
      </w:r>
      <w:r>
        <w:rPr>
          <w:snapToGrid w:val="0"/>
        </w:rPr>
        <w:tab/>
        <w:t>Plans of survey and sketch plans to be approved</w:t>
      </w:r>
      <w:bookmarkEnd w:id="89"/>
      <w:bookmarkEnd w:id="90"/>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91" w:name="_Toc416876560"/>
      <w:bookmarkStart w:id="92" w:name="_Toc378944443"/>
      <w:r>
        <w:rPr>
          <w:rStyle w:val="CharSectno"/>
        </w:rPr>
        <w:t>33</w:t>
      </w:r>
      <w:r>
        <w:rPr>
          <w:snapToGrid w:val="0"/>
        </w:rPr>
        <w:t>.</w:t>
      </w:r>
      <w:r>
        <w:rPr>
          <w:snapToGrid w:val="0"/>
        </w:rPr>
        <w:tab/>
        <w:t>Approved plans of survey and sketch plans, evidentiary status of</w:t>
      </w:r>
      <w:bookmarkEnd w:id="91"/>
      <w:bookmarkEnd w:id="9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93" w:name="_Toc416876561"/>
      <w:bookmarkStart w:id="94" w:name="_Toc378944444"/>
      <w:r>
        <w:rPr>
          <w:rStyle w:val="CharSectno"/>
        </w:rPr>
        <w:t>34</w:t>
      </w:r>
      <w:r>
        <w:rPr>
          <w:snapToGrid w:val="0"/>
        </w:rPr>
        <w:t>.</w:t>
      </w:r>
      <w:r>
        <w:rPr>
          <w:snapToGrid w:val="0"/>
        </w:rPr>
        <w:tab/>
        <w:t>Entry to Crown land by Minister, powers as to</w:t>
      </w:r>
      <w:bookmarkEnd w:id="93"/>
      <w:bookmarkEnd w:id="9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95" w:name="_Toc416876562"/>
      <w:bookmarkStart w:id="96" w:name="_Toc378944445"/>
      <w:r>
        <w:rPr>
          <w:rStyle w:val="CharSectno"/>
        </w:rPr>
        <w:t>35</w:t>
      </w:r>
      <w:r>
        <w:rPr>
          <w:snapToGrid w:val="0"/>
        </w:rPr>
        <w:t>.</w:t>
      </w:r>
      <w:r>
        <w:rPr>
          <w:snapToGrid w:val="0"/>
        </w:rPr>
        <w:tab/>
        <w:t>Breach of condition or covenant applying to Crown or freehold land, Minister’s powers in case of</w:t>
      </w:r>
      <w:bookmarkEnd w:id="95"/>
      <w:bookmarkEnd w:id="9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keepNext/>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spacing w:before="70"/>
        <w:rPr>
          <w:snapToGrid w:val="0"/>
        </w:rPr>
      </w:pPr>
      <w:r>
        <w:rPr>
          <w:snapToGrid w:val="0"/>
        </w:rPr>
        <w:tab/>
        <w:t>(a)</w:t>
      </w:r>
      <w:r>
        <w:rPr>
          <w:snapToGrid w:val="0"/>
        </w:rPr>
        <w:tab/>
        <w:t>the Minister may —</w:t>
      </w:r>
    </w:p>
    <w:p>
      <w:pPr>
        <w:pStyle w:val="Indenti"/>
        <w:spacing w:before="70"/>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spacing w:before="70"/>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rPr>
        <w:t>Commercial Arbitration Act 2012</w:t>
      </w:r>
      <w:r>
        <w:rPr>
          <w:snapToGrid w:val="0"/>
        </w:rPr>
        <w:t xml:space="preserve"> to enable the value of improvements, less any moneys owing to the Minister by that holder, to be paid to that former holder if the Minister thinks fit;</w:t>
      </w:r>
    </w:p>
    <w:p>
      <w:pPr>
        <w:pStyle w:val="Indenta"/>
        <w:spacing w:before="70"/>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 No. 23 of 2012 s. 45.]</w:t>
      </w:r>
    </w:p>
    <w:p>
      <w:pPr>
        <w:pStyle w:val="Heading5"/>
        <w:rPr>
          <w:snapToGrid w:val="0"/>
        </w:rPr>
      </w:pPr>
      <w:bookmarkStart w:id="97" w:name="_Toc416876563"/>
      <w:bookmarkStart w:id="98" w:name="_Toc378944446"/>
      <w:r>
        <w:rPr>
          <w:rStyle w:val="CharSectno"/>
        </w:rPr>
        <w:t>36</w:t>
      </w:r>
      <w:r>
        <w:rPr>
          <w:snapToGrid w:val="0"/>
        </w:rPr>
        <w:t>.</w:t>
      </w:r>
      <w:r>
        <w:rPr>
          <w:snapToGrid w:val="0"/>
        </w:rPr>
        <w:tab/>
        <w:t>Breach of condition or covenant applying to Crown or freehold land, Minister’s powers exercisable with consent of interest holder</w:t>
      </w:r>
      <w:bookmarkEnd w:id="97"/>
      <w:bookmarkEnd w:id="9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spacing w:before="60"/>
        <w:rPr>
          <w:snapToGrid w:val="0"/>
        </w:rPr>
      </w:pPr>
      <w:r>
        <w:rPr>
          <w:snapToGrid w:val="0"/>
        </w:rPr>
        <w:tab/>
        <w:t>(a)</w:t>
      </w:r>
      <w:r>
        <w:rPr>
          <w:snapToGrid w:val="0"/>
        </w:rPr>
        <w:tab/>
        <w:t>an interest in any Crown land the subject of a contract for sale; or</w:t>
      </w:r>
    </w:p>
    <w:p>
      <w:pPr>
        <w:pStyle w:val="Indenta"/>
        <w:keepNext/>
        <w:spacing w:before="60"/>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spacing w:before="60"/>
        <w:rPr>
          <w:snapToGrid w:val="0"/>
        </w:rPr>
      </w:pPr>
      <w:r>
        <w:rPr>
          <w:snapToGrid w:val="0"/>
        </w:rPr>
        <w:tab/>
        <w:t>(c)</w:t>
      </w:r>
      <w:r>
        <w:rPr>
          <w:snapToGrid w:val="0"/>
        </w:rPr>
        <w:tab/>
        <w:t>without giving —</w:t>
      </w:r>
    </w:p>
    <w:p>
      <w:pPr>
        <w:pStyle w:val="Indenti"/>
        <w:spacing w:before="60"/>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99" w:name="_Toc416876163"/>
      <w:bookmarkStart w:id="100" w:name="_Toc416876564"/>
      <w:bookmarkStart w:id="101" w:name="_Toc378944447"/>
      <w:r>
        <w:rPr>
          <w:rStyle w:val="CharPartNo"/>
        </w:rPr>
        <w:t>Part 3</w:t>
      </w:r>
      <w:r>
        <w:rPr>
          <w:rStyle w:val="CharDivNo"/>
        </w:rPr>
        <w:t> </w:t>
      </w:r>
      <w:r>
        <w:t>—</w:t>
      </w:r>
      <w:r>
        <w:rPr>
          <w:rStyle w:val="CharDivText"/>
        </w:rPr>
        <w:t> </w:t>
      </w:r>
      <w:r>
        <w:rPr>
          <w:rStyle w:val="CharPartText"/>
        </w:rPr>
        <w:t>Appeals to Governor</w:t>
      </w:r>
      <w:bookmarkEnd w:id="99"/>
      <w:bookmarkEnd w:id="100"/>
      <w:bookmarkEnd w:id="101"/>
    </w:p>
    <w:p>
      <w:pPr>
        <w:pStyle w:val="Heading5"/>
        <w:rPr>
          <w:snapToGrid w:val="0"/>
        </w:rPr>
      </w:pPr>
      <w:bookmarkStart w:id="102" w:name="_Toc416876565"/>
      <w:bookmarkStart w:id="103" w:name="_Toc378944448"/>
      <w:r>
        <w:rPr>
          <w:rStyle w:val="CharSectno"/>
        </w:rPr>
        <w:t>37</w:t>
      </w:r>
      <w:r>
        <w:rPr>
          <w:snapToGrid w:val="0"/>
        </w:rPr>
        <w:t>.</w:t>
      </w:r>
      <w:r>
        <w:rPr>
          <w:snapToGrid w:val="0"/>
        </w:rPr>
        <w:tab/>
        <w:t>Lodging an appeal with Minister, manner of</w:t>
      </w:r>
      <w:bookmarkEnd w:id="102"/>
      <w:bookmarkEnd w:id="103"/>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04" w:name="_Toc416876566"/>
      <w:bookmarkStart w:id="105" w:name="_Toc378944449"/>
      <w:r>
        <w:rPr>
          <w:rStyle w:val="CharSectno"/>
        </w:rPr>
        <w:t>38</w:t>
      </w:r>
      <w:r>
        <w:rPr>
          <w:snapToGrid w:val="0"/>
        </w:rPr>
        <w:t>.</w:t>
      </w:r>
      <w:r>
        <w:rPr>
          <w:snapToGrid w:val="0"/>
        </w:rPr>
        <w:tab/>
        <w:t>Minister’s role on receipt of notice of appeal</w:t>
      </w:r>
      <w:bookmarkEnd w:id="104"/>
      <w:bookmarkEnd w:id="105"/>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106" w:name="_Toc416876567"/>
      <w:bookmarkStart w:id="107" w:name="_Toc378944450"/>
      <w:r>
        <w:rPr>
          <w:rStyle w:val="CharSectno"/>
        </w:rPr>
        <w:t>39</w:t>
      </w:r>
      <w:r>
        <w:rPr>
          <w:snapToGrid w:val="0"/>
        </w:rPr>
        <w:t>.</w:t>
      </w:r>
      <w:r>
        <w:rPr>
          <w:snapToGrid w:val="0"/>
        </w:rPr>
        <w:tab/>
        <w:t>Governor to determine appeals</w:t>
      </w:r>
      <w:bookmarkEnd w:id="106"/>
      <w:bookmarkEnd w:id="107"/>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108" w:name="_Toc416876568"/>
      <w:bookmarkStart w:id="109" w:name="_Toc378944451"/>
      <w:r>
        <w:rPr>
          <w:rStyle w:val="CharSectno"/>
        </w:rPr>
        <w:t>40</w:t>
      </w:r>
      <w:r>
        <w:rPr>
          <w:snapToGrid w:val="0"/>
        </w:rPr>
        <w:t>.</w:t>
      </w:r>
      <w:r>
        <w:rPr>
          <w:snapToGrid w:val="0"/>
        </w:rPr>
        <w:tab/>
        <w:t>Outcome of appeal, Minister to notify appellant of</w:t>
      </w:r>
      <w:bookmarkEnd w:id="108"/>
      <w:bookmarkEnd w:id="109"/>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110" w:name="_Toc416876168"/>
      <w:bookmarkStart w:id="111" w:name="_Toc416876569"/>
      <w:bookmarkStart w:id="112" w:name="_Toc378944452"/>
      <w:r>
        <w:rPr>
          <w:rStyle w:val="CharPartNo"/>
        </w:rPr>
        <w:t>Part 4</w:t>
      </w:r>
      <w:r>
        <w:rPr>
          <w:rStyle w:val="CharDivNo"/>
        </w:rPr>
        <w:t> </w:t>
      </w:r>
      <w:r>
        <w:t>—</w:t>
      </w:r>
      <w:r>
        <w:rPr>
          <w:rStyle w:val="CharDivText"/>
        </w:rPr>
        <w:t> </w:t>
      </w:r>
      <w:r>
        <w:rPr>
          <w:rStyle w:val="CharPartText"/>
        </w:rPr>
        <w:t>Reserves</w:t>
      </w:r>
      <w:bookmarkEnd w:id="110"/>
      <w:bookmarkEnd w:id="111"/>
      <w:bookmarkEnd w:id="112"/>
    </w:p>
    <w:p>
      <w:pPr>
        <w:pStyle w:val="Heading5"/>
        <w:spacing w:before="180"/>
        <w:rPr>
          <w:snapToGrid w:val="0"/>
        </w:rPr>
      </w:pPr>
      <w:bookmarkStart w:id="113" w:name="_Toc416876570"/>
      <w:bookmarkStart w:id="114" w:name="_Toc378944453"/>
      <w:r>
        <w:rPr>
          <w:rStyle w:val="CharSectno"/>
        </w:rPr>
        <w:t>41</w:t>
      </w:r>
      <w:r>
        <w:rPr>
          <w:snapToGrid w:val="0"/>
        </w:rPr>
        <w:t>.</w:t>
      </w:r>
      <w:r>
        <w:rPr>
          <w:snapToGrid w:val="0"/>
        </w:rPr>
        <w:tab/>
        <w:t>Reserving Crown land, Minister’s powers as to</w:t>
      </w:r>
      <w:bookmarkEnd w:id="113"/>
      <w:bookmarkEnd w:id="114"/>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115" w:name="_Toc416876571"/>
      <w:bookmarkStart w:id="116" w:name="_Toc378944454"/>
      <w:r>
        <w:rPr>
          <w:rStyle w:val="CharSectno"/>
        </w:rPr>
        <w:t>42</w:t>
      </w:r>
      <w:r>
        <w:rPr>
          <w:snapToGrid w:val="0"/>
        </w:rPr>
        <w:t>.</w:t>
      </w:r>
      <w:r>
        <w:rPr>
          <w:snapToGrid w:val="0"/>
        </w:rPr>
        <w:tab/>
        <w:t>Class A reserves, creating, changing etc.</w:t>
      </w:r>
      <w:bookmarkEnd w:id="115"/>
      <w:bookmarkEnd w:id="116"/>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 or</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 or</w:t>
      </w:r>
    </w:p>
    <w:p>
      <w:pPr>
        <w:pStyle w:val="Indenta"/>
        <w:rPr>
          <w:snapToGrid w:val="0"/>
        </w:rPr>
      </w:pPr>
      <w:r>
        <w:rPr>
          <w:snapToGrid w:val="0"/>
        </w:rPr>
        <w:tab/>
        <w:t>(c)</w:t>
      </w:r>
      <w:r>
        <w:rPr>
          <w:snapToGrid w:val="0"/>
        </w:rPr>
        <w:tab/>
        <w:t>excise 5% or one hectare, whichever is the less, of the area of a class A reserve for the purpose of public utility services; or</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 or</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117" w:name="_Toc416876572"/>
      <w:bookmarkStart w:id="118" w:name="_Toc378944455"/>
      <w:r>
        <w:rPr>
          <w:rStyle w:val="CharSectno"/>
        </w:rPr>
        <w:t>43</w:t>
      </w:r>
      <w:r>
        <w:rPr>
          <w:snapToGrid w:val="0"/>
        </w:rPr>
        <w:t>.</w:t>
      </w:r>
      <w:r>
        <w:rPr>
          <w:snapToGrid w:val="0"/>
        </w:rPr>
        <w:tab/>
        <w:t>Certain changes to class A reserves, national parks etc., parliamentary procedure as to</w:t>
      </w:r>
      <w:bookmarkEnd w:id="117"/>
      <w:bookmarkEnd w:id="118"/>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 or</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 and</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119" w:name="_Toc416876573"/>
      <w:bookmarkStart w:id="120" w:name="_Toc378944456"/>
      <w:r>
        <w:rPr>
          <w:rStyle w:val="CharSectno"/>
        </w:rPr>
        <w:t>44</w:t>
      </w:r>
      <w:r>
        <w:rPr>
          <w:snapToGrid w:val="0"/>
        </w:rPr>
        <w:t>.</w:t>
      </w:r>
      <w:r>
        <w:rPr>
          <w:snapToGrid w:val="0"/>
        </w:rPr>
        <w:tab/>
        <w:t>Easements in class A reserves</w:t>
      </w:r>
      <w:bookmarkEnd w:id="119"/>
      <w:bookmarkEnd w:id="120"/>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121" w:name="_Toc416876574"/>
      <w:bookmarkStart w:id="122" w:name="_Toc378944457"/>
      <w:r>
        <w:rPr>
          <w:rStyle w:val="CharSectno"/>
        </w:rPr>
        <w:t>45</w:t>
      </w:r>
      <w:r>
        <w:rPr>
          <w:snapToGrid w:val="0"/>
        </w:rPr>
        <w:t>.</w:t>
      </w:r>
      <w:r>
        <w:rPr>
          <w:snapToGrid w:val="0"/>
        </w:rPr>
        <w:tab/>
        <w:t xml:space="preserve">Certain land subject to </w:t>
      </w:r>
      <w:r>
        <w:rPr>
          <w:i/>
          <w:snapToGrid w:val="0"/>
        </w:rPr>
        <w:t>Conservation and Land Management Act 1984</w:t>
      </w:r>
      <w:r>
        <w:rPr>
          <w:snapToGrid w:val="0"/>
        </w:rPr>
        <w:t xml:space="preserve"> or </w:t>
      </w:r>
      <w:r>
        <w:rPr>
          <w:i/>
          <w:iCs/>
        </w:rPr>
        <w:t>Swan and Canning Rivers Management Act 2006</w:t>
      </w:r>
      <w:r>
        <w:rPr>
          <w:iCs/>
        </w:rPr>
        <w:t>, Minister’s powers as to</w:t>
      </w:r>
      <w:bookmarkEnd w:id="121"/>
      <w:bookmarkEnd w:id="122"/>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 or</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 or</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 or</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123" w:name="_Toc416876575"/>
      <w:bookmarkStart w:id="124" w:name="_Toc378944458"/>
      <w:r>
        <w:rPr>
          <w:rStyle w:val="CharSectno"/>
        </w:rPr>
        <w:t>46</w:t>
      </w:r>
      <w:r>
        <w:rPr>
          <w:snapToGrid w:val="0"/>
        </w:rPr>
        <w:t>.</w:t>
      </w:r>
      <w:r>
        <w:rPr>
          <w:snapToGrid w:val="0"/>
        </w:rPr>
        <w:tab/>
        <w:t>Care, control and management of reserves</w:t>
      </w:r>
      <w:bookmarkEnd w:id="123"/>
      <w:bookmarkEnd w:id="124"/>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 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rPr>
          <w:snapToGrid w:val="0"/>
        </w:rPr>
      </w:pPr>
      <w:bookmarkStart w:id="125" w:name="_Toc416876576"/>
      <w:bookmarkStart w:id="126" w:name="_Toc378944459"/>
      <w:r>
        <w:rPr>
          <w:rStyle w:val="CharSectno"/>
        </w:rPr>
        <w:t>47</w:t>
      </w:r>
      <w:r>
        <w:rPr>
          <w:snapToGrid w:val="0"/>
        </w:rPr>
        <w:t>.</w:t>
      </w:r>
      <w:r>
        <w:rPr>
          <w:snapToGrid w:val="0"/>
        </w:rPr>
        <w:tab/>
        <w:t>Lease of unmanaged reserve for reserve’s purpose, Minister’s powers to grant</w:t>
      </w:r>
      <w:bookmarkEnd w:id="125"/>
      <w:bookmarkEnd w:id="126"/>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127" w:name="_Toc416876577"/>
      <w:bookmarkStart w:id="128" w:name="_Toc378944460"/>
      <w:r>
        <w:rPr>
          <w:rStyle w:val="CharSectno"/>
        </w:rPr>
        <w:t>48</w:t>
      </w:r>
      <w:r>
        <w:rPr>
          <w:snapToGrid w:val="0"/>
        </w:rPr>
        <w:t>.</w:t>
      </w:r>
      <w:r>
        <w:rPr>
          <w:snapToGrid w:val="0"/>
        </w:rPr>
        <w:tab/>
        <w:t>Lease etc. of unmanaged reserve for other purposes, Minister’s powers to grant</w:t>
      </w:r>
      <w:bookmarkEnd w:id="127"/>
      <w:bookmarkEnd w:id="128"/>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129" w:name="_Toc416876578"/>
      <w:bookmarkStart w:id="130" w:name="_Toc378944461"/>
      <w:r>
        <w:rPr>
          <w:rStyle w:val="CharSectno"/>
        </w:rPr>
        <w:t>49</w:t>
      </w:r>
      <w:r>
        <w:rPr>
          <w:snapToGrid w:val="0"/>
        </w:rPr>
        <w:t>.</w:t>
      </w:r>
      <w:r>
        <w:rPr>
          <w:snapToGrid w:val="0"/>
        </w:rPr>
        <w:tab/>
        <w:t>Management plan for managed reserve</w:t>
      </w:r>
      <w:bookmarkEnd w:id="129"/>
      <w:bookmarkEnd w:id="130"/>
    </w:p>
    <w:p>
      <w:pPr>
        <w:pStyle w:val="Subsection"/>
        <w:spacing w:before="140"/>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spacing w:before="140"/>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spacing w:before="140"/>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spacing w:before="60"/>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spacing w:before="60"/>
        <w:rPr>
          <w:snapToGrid w:val="0"/>
        </w:rPr>
      </w:pPr>
      <w:r>
        <w:rPr>
          <w:snapToGrid w:val="0"/>
        </w:rPr>
        <w:tab/>
        <w:t>(b)</w:t>
      </w:r>
      <w:r>
        <w:rPr>
          <w:snapToGrid w:val="0"/>
        </w:rPr>
        <w:tab/>
        <w:t>incorporate in the plan a statement that it has considered those issues in drawing up the plan.</w:t>
      </w:r>
    </w:p>
    <w:p>
      <w:pPr>
        <w:pStyle w:val="Subsection"/>
        <w:spacing w:before="14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spacing w:before="60"/>
        <w:rPr>
          <w:snapToGrid w:val="0"/>
        </w:rPr>
      </w:pPr>
      <w:r>
        <w:rPr>
          <w:snapToGrid w:val="0"/>
        </w:rPr>
        <w:tab/>
        <w:t>(a)</w:t>
      </w:r>
      <w:r>
        <w:rPr>
          <w:snapToGrid w:val="0"/>
        </w:rPr>
        <w:tab/>
        <w:t>in accordance with the plan; or</w:t>
      </w:r>
    </w:p>
    <w:p>
      <w:pPr>
        <w:pStyle w:val="Indenta"/>
        <w:spacing w:before="60"/>
        <w:rPr>
          <w:snapToGrid w:val="0"/>
        </w:rPr>
      </w:pPr>
      <w:r>
        <w:rPr>
          <w:snapToGrid w:val="0"/>
        </w:rPr>
        <w:tab/>
        <w:t>(b)</w:t>
      </w:r>
      <w:r>
        <w:rPr>
          <w:snapToGrid w:val="0"/>
        </w:rPr>
        <w:tab/>
        <w:t>if the Minister approves a variation of the plan, in accordance with the plan as varied.</w:t>
      </w:r>
    </w:p>
    <w:p>
      <w:pPr>
        <w:pStyle w:val="Heading5"/>
        <w:spacing w:before="200"/>
        <w:rPr>
          <w:snapToGrid w:val="0"/>
        </w:rPr>
      </w:pPr>
      <w:bookmarkStart w:id="131" w:name="_Toc416876579"/>
      <w:bookmarkStart w:id="132" w:name="_Toc378944462"/>
      <w:r>
        <w:rPr>
          <w:rStyle w:val="CharSectno"/>
        </w:rPr>
        <w:t>50</w:t>
      </w:r>
      <w:r>
        <w:rPr>
          <w:snapToGrid w:val="0"/>
        </w:rPr>
        <w:t>.</w:t>
      </w:r>
      <w:r>
        <w:rPr>
          <w:snapToGrid w:val="0"/>
        </w:rPr>
        <w:tab/>
        <w:t>Management order, revocation of</w:t>
      </w:r>
      <w:bookmarkEnd w:id="131"/>
      <w:bookmarkEnd w:id="132"/>
    </w:p>
    <w:p>
      <w:pPr>
        <w:pStyle w:val="Subsection"/>
        <w:spacing w:before="140"/>
        <w:rPr>
          <w:snapToGrid w:val="0"/>
        </w:rPr>
      </w:pPr>
      <w:r>
        <w:rPr>
          <w:snapToGrid w:val="0"/>
        </w:rPr>
        <w:tab/>
        <w:t>(1)</w:t>
      </w:r>
      <w:r>
        <w:rPr>
          <w:snapToGrid w:val="0"/>
        </w:rPr>
        <w:tab/>
        <w:t>When a management body —</w:t>
      </w:r>
    </w:p>
    <w:p>
      <w:pPr>
        <w:pStyle w:val="Indenta"/>
        <w:spacing w:before="60"/>
        <w:rPr>
          <w:snapToGrid w:val="0"/>
        </w:rPr>
      </w:pPr>
      <w:r>
        <w:rPr>
          <w:snapToGrid w:val="0"/>
        </w:rPr>
        <w:tab/>
        <w:t>(a)</w:t>
      </w:r>
      <w:r>
        <w:rPr>
          <w:snapToGrid w:val="0"/>
        </w:rPr>
        <w:tab/>
        <w:t>agrees that its management order should be revoked; or</w:t>
      </w:r>
    </w:p>
    <w:p>
      <w:pPr>
        <w:pStyle w:val="Indenta"/>
        <w:spacing w:before="60"/>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00"/>
        <w:rPr>
          <w:snapToGrid w:val="0"/>
        </w:rPr>
      </w:pPr>
      <w:r>
        <w:rPr>
          <w:snapToGrid w:val="0"/>
        </w:rPr>
        <w:tab/>
      </w:r>
      <w:r>
        <w:rPr>
          <w:snapToGrid w:val="0"/>
        </w:rPr>
        <w:tab/>
        <w:t>the Minister may by order revoke that management order.</w:t>
      </w:r>
    </w:p>
    <w:p>
      <w:pPr>
        <w:pStyle w:val="Subsection"/>
        <w:spacing w:before="120"/>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spacing w:before="120"/>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spacing w:before="120"/>
        <w:rPr>
          <w:snapToGrid w:val="0"/>
        </w:rPr>
      </w:pPr>
      <w:r>
        <w:rPr>
          <w:snapToGrid w:val="0"/>
        </w:rPr>
        <w:tab/>
        <w:t>(4)</w:t>
      </w:r>
      <w:r>
        <w:rPr>
          <w:snapToGrid w:val="0"/>
        </w:rPr>
        <w:tab/>
        <w:t>Despite the revocation of a management order —</w:t>
      </w:r>
    </w:p>
    <w:p>
      <w:pPr>
        <w:pStyle w:val="Indenta"/>
        <w:spacing w:before="50"/>
        <w:rPr>
          <w:snapToGrid w:val="0"/>
        </w:rPr>
      </w:pPr>
      <w:r>
        <w:rPr>
          <w:snapToGrid w:val="0"/>
        </w:rPr>
        <w:tab/>
        <w:t>(a)</w:t>
      </w:r>
      <w:r>
        <w:rPr>
          <w:snapToGrid w:val="0"/>
        </w:rPr>
        <w:tab/>
        <w:t>under subsection (1), if the Minister so specifies in the revocation order; or</w:t>
      </w:r>
    </w:p>
    <w:p>
      <w:pPr>
        <w:pStyle w:val="Indenta"/>
        <w:spacing w:before="50"/>
        <w:rPr>
          <w:snapToGrid w:val="0"/>
        </w:rPr>
      </w:pPr>
      <w:r>
        <w:rPr>
          <w:snapToGrid w:val="0"/>
        </w:rPr>
        <w:tab/>
        <w:t>(b)</w:t>
      </w:r>
      <w:r>
        <w:rPr>
          <w:snapToGrid w:val="0"/>
        </w:rPr>
        <w:tab/>
        <w:t>under subsection (2),</w:t>
      </w:r>
    </w:p>
    <w:p>
      <w:pPr>
        <w:pStyle w:val="Subsection"/>
        <w:spacing w:before="100"/>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spacing w:before="120"/>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spacing w:before="120"/>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80"/>
        <w:ind w:left="890" w:hanging="890"/>
      </w:pPr>
      <w:r>
        <w:tab/>
        <w:t>[Section 50 amended by No. 59 of 2000 s. 13.]</w:t>
      </w:r>
    </w:p>
    <w:p>
      <w:pPr>
        <w:pStyle w:val="Heading5"/>
        <w:rPr>
          <w:snapToGrid w:val="0"/>
        </w:rPr>
      </w:pPr>
      <w:bookmarkStart w:id="133" w:name="_Toc416876580"/>
      <w:bookmarkStart w:id="134" w:name="_Toc378944463"/>
      <w:r>
        <w:rPr>
          <w:rStyle w:val="CharSectno"/>
        </w:rPr>
        <w:t>51</w:t>
      </w:r>
      <w:r>
        <w:rPr>
          <w:snapToGrid w:val="0"/>
        </w:rPr>
        <w:t>.</w:t>
      </w:r>
      <w:r>
        <w:rPr>
          <w:snapToGrid w:val="0"/>
        </w:rPr>
        <w:tab/>
        <w:t>Cancelling, changing etc. reserves, Minister’s powers as to</w:t>
      </w:r>
      <w:bookmarkEnd w:id="133"/>
      <w:bookmarkEnd w:id="134"/>
    </w:p>
    <w:p>
      <w:pPr>
        <w:pStyle w:val="Subsection"/>
        <w:spacing w:before="12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135" w:name="_Toc416876581"/>
      <w:bookmarkStart w:id="136" w:name="_Toc378944464"/>
      <w:r>
        <w:rPr>
          <w:rStyle w:val="CharSectno"/>
        </w:rPr>
        <w:t>51A</w:t>
      </w:r>
      <w:r>
        <w:t>.</w:t>
      </w:r>
      <w:r>
        <w:tab/>
        <w:t>Certain prescribed land taken to be reserved under s. 41</w:t>
      </w:r>
      <w:bookmarkEnd w:id="135"/>
      <w:bookmarkEnd w:id="136"/>
    </w:p>
    <w:p>
      <w:pPr>
        <w:pStyle w:val="Subsection"/>
        <w:spacing w:before="120"/>
        <w:rPr>
          <w:snapToGrid w:val="0"/>
        </w:rPr>
      </w:pPr>
      <w:r>
        <w:tab/>
        <w:t>(1)</w:t>
      </w:r>
      <w:r>
        <w:tab/>
      </w:r>
      <w:r>
        <w:rPr>
          <w:snapToGrid w:val="0"/>
        </w:rPr>
        <w:t>The regulations may prescribe land that has been reserved to the Crown for one or more purposes in the public interest —</w:t>
      </w:r>
    </w:p>
    <w:p>
      <w:pPr>
        <w:pStyle w:val="Indenta"/>
        <w:spacing w:before="60"/>
      </w:pPr>
      <w:r>
        <w:tab/>
        <w:t>(a)</w:t>
      </w:r>
      <w:r>
        <w:tab/>
        <w:t>by or under a written law other than section 41; and</w:t>
      </w:r>
    </w:p>
    <w:p>
      <w:pPr>
        <w:pStyle w:val="Indenta"/>
        <w:spacing w:before="60"/>
        <w:rPr>
          <w:b/>
          <w:i/>
        </w:rPr>
      </w:pPr>
      <w:r>
        <w:tab/>
        <w:t>(b)</w:t>
      </w:r>
      <w:r>
        <w:tab/>
        <w:t>before 30 March 1998.</w:t>
      </w:r>
    </w:p>
    <w:p>
      <w:pPr>
        <w:pStyle w:val="Subsection"/>
        <w:spacing w:before="120"/>
      </w:pPr>
      <w:r>
        <w:tab/>
        <w:t>(2)</w:t>
      </w:r>
      <w:r>
        <w:tab/>
        <w:t>Land prescribed by regulations referred to in subsection (1) is, by virtue of this subsection, to be regarded as having been reserved to the Crown under section 41 —</w:t>
      </w:r>
    </w:p>
    <w:p>
      <w:pPr>
        <w:pStyle w:val="Indenta"/>
        <w:spacing w:before="60"/>
      </w:pPr>
      <w:r>
        <w:tab/>
        <w:t>(a)</w:t>
      </w:r>
      <w:r>
        <w:tab/>
        <w:t>for the purpose or purposes for which it was reserved by or under the other written law; and</w:t>
      </w:r>
    </w:p>
    <w:p>
      <w:pPr>
        <w:pStyle w:val="Indenta"/>
        <w:spacing w:before="60"/>
      </w:pPr>
      <w:r>
        <w:tab/>
        <w:t>(b)</w:t>
      </w:r>
      <w:r>
        <w:tab/>
        <w:t>with the classification, if any, given by or under the other written law.</w:t>
      </w:r>
    </w:p>
    <w:p>
      <w:pPr>
        <w:pStyle w:val="Subsection"/>
        <w:spacing w:before="120"/>
        <w:rPr>
          <w:rFonts w:ascii="Times" w:hAnsi="Times"/>
        </w:rPr>
      </w:pPr>
      <w:r>
        <w:rPr>
          <w:spacing w:val="-4"/>
        </w:rPr>
        <w:tab/>
        <w:t>(3)</w:t>
      </w:r>
      <w:r>
        <w:rPr>
          <w:spacing w:val="-4"/>
        </w:rPr>
        <w:tab/>
      </w:r>
      <w:r>
        <w:rPr>
          <w:rFonts w:ascii="Times" w:hAnsi="Times"/>
        </w:rPr>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spacing w:before="80"/>
        <w:ind w:left="890" w:hanging="890"/>
      </w:pPr>
      <w:r>
        <w:tab/>
        <w:t>[Section 51A inserted by No. 76 of 2003 s. 4.]</w:t>
      </w:r>
    </w:p>
    <w:p>
      <w:pPr>
        <w:pStyle w:val="Heading5"/>
        <w:rPr>
          <w:snapToGrid w:val="0"/>
        </w:rPr>
      </w:pPr>
      <w:bookmarkStart w:id="137" w:name="_Toc416876582"/>
      <w:bookmarkStart w:id="138" w:name="_Toc378944465"/>
      <w:r>
        <w:rPr>
          <w:rStyle w:val="CharSectno"/>
        </w:rPr>
        <w:t>52</w:t>
      </w:r>
      <w:r>
        <w:rPr>
          <w:snapToGrid w:val="0"/>
        </w:rPr>
        <w:t>.</w:t>
      </w:r>
      <w:r>
        <w:rPr>
          <w:snapToGrid w:val="0"/>
        </w:rPr>
        <w:tab/>
        <w:t>Local government may ask Minister to acquire as Crown land certain land in district</w:t>
      </w:r>
      <w:bookmarkEnd w:id="137"/>
      <w:bookmarkEnd w:id="138"/>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 or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t xml:space="preserve">the </w:t>
      </w:r>
      <w:r>
        <w:rPr>
          <w:rStyle w:val="CharDefText"/>
        </w:rPr>
        <w:t>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 and</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 or</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 and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139" w:name="_Toc416876182"/>
      <w:bookmarkStart w:id="140" w:name="_Toc416876583"/>
      <w:bookmarkStart w:id="141" w:name="_Toc378944466"/>
      <w:r>
        <w:rPr>
          <w:rStyle w:val="CharPartNo"/>
        </w:rPr>
        <w:t>Part 5</w:t>
      </w:r>
      <w:r>
        <w:t> — </w:t>
      </w:r>
      <w:r>
        <w:rPr>
          <w:rStyle w:val="CharPartText"/>
        </w:rPr>
        <w:t>Roads</w:t>
      </w:r>
      <w:bookmarkEnd w:id="139"/>
      <w:bookmarkEnd w:id="140"/>
      <w:bookmarkEnd w:id="141"/>
    </w:p>
    <w:p>
      <w:pPr>
        <w:pStyle w:val="Heading3"/>
      </w:pPr>
      <w:bookmarkStart w:id="142" w:name="_Toc416876183"/>
      <w:bookmarkStart w:id="143" w:name="_Toc416876584"/>
      <w:bookmarkStart w:id="144" w:name="_Toc378944467"/>
      <w:r>
        <w:rPr>
          <w:rStyle w:val="CharDivNo"/>
        </w:rPr>
        <w:t>Division 1</w:t>
      </w:r>
      <w:r>
        <w:rPr>
          <w:snapToGrid w:val="0"/>
        </w:rPr>
        <w:t> — </w:t>
      </w:r>
      <w:r>
        <w:rPr>
          <w:rStyle w:val="CharDivText"/>
        </w:rPr>
        <w:t>Conventional roads</w:t>
      </w:r>
      <w:bookmarkEnd w:id="142"/>
      <w:bookmarkEnd w:id="143"/>
      <w:bookmarkEnd w:id="144"/>
    </w:p>
    <w:p>
      <w:pPr>
        <w:pStyle w:val="Heading5"/>
        <w:rPr>
          <w:snapToGrid w:val="0"/>
        </w:rPr>
      </w:pPr>
      <w:bookmarkStart w:id="145" w:name="_Toc416876585"/>
      <w:bookmarkStart w:id="146" w:name="_Toc378944468"/>
      <w:r>
        <w:rPr>
          <w:rStyle w:val="CharSectno"/>
        </w:rPr>
        <w:t>53</w:t>
      </w:r>
      <w:r>
        <w:rPr>
          <w:snapToGrid w:val="0"/>
        </w:rPr>
        <w:t>.</w:t>
      </w:r>
      <w:r>
        <w:rPr>
          <w:snapToGrid w:val="0"/>
        </w:rPr>
        <w:tab/>
        <w:t xml:space="preserve">Highways and main roads, effect of </w:t>
      </w:r>
      <w:r>
        <w:rPr>
          <w:i/>
          <w:snapToGrid w:val="0"/>
        </w:rPr>
        <w:t>Main Roads Act 1930</w:t>
      </w:r>
      <w:r>
        <w:rPr>
          <w:snapToGrid w:val="0"/>
        </w:rPr>
        <w:t xml:space="preserve"> as to</w:t>
      </w:r>
      <w:bookmarkEnd w:id="145"/>
      <w:bookmarkEnd w:id="146"/>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147" w:name="_Toc416876586"/>
      <w:bookmarkStart w:id="148" w:name="_Toc378944469"/>
      <w:r>
        <w:rPr>
          <w:rStyle w:val="CharSectno"/>
        </w:rPr>
        <w:t>54</w:t>
      </w:r>
      <w:r>
        <w:rPr>
          <w:snapToGrid w:val="0"/>
        </w:rPr>
        <w:t>.</w:t>
      </w:r>
      <w:r>
        <w:rPr>
          <w:snapToGrid w:val="0"/>
        </w:rPr>
        <w:tab/>
        <w:t>Dimensional configuration and situation of roads</w:t>
      </w:r>
      <w:bookmarkEnd w:id="147"/>
      <w:bookmarkEnd w:id="148"/>
    </w:p>
    <w:p>
      <w:pPr>
        <w:pStyle w:val="Subsection"/>
        <w:rPr>
          <w:snapToGrid w:val="0"/>
        </w:rPr>
      </w:pPr>
      <w:r>
        <w:rPr>
          <w:snapToGrid w:val="0"/>
        </w:rPr>
        <w:tab/>
      </w:r>
      <w:r>
        <w:rPr>
          <w:snapToGrid w:val="0"/>
        </w:rPr>
        <w:tab/>
        <w:t>A road may have —</w:t>
      </w:r>
    </w:p>
    <w:p>
      <w:pPr>
        <w:pStyle w:val="Indenta"/>
        <w:spacing w:before="100"/>
        <w:rPr>
          <w:snapToGrid w:val="0"/>
        </w:rPr>
      </w:pPr>
      <w:r>
        <w:rPr>
          <w:snapToGrid w:val="0"/>
        </w:rPr>
        <w:tab/>
        <w:t>(a)</w:t>
      </w:r>
      <w:r>
        <w:rPr>
          <w:snapToGrid w:val="0"/>
        </w:rPr>
        <w:tab/>
        <w:t>a 2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a 3 dimensional configuration consisting of —</w:t>
      </w:r>
    </w:p>
    <w:p>
      <w:pPr>
        <w:pStyle w:val="Indenti"/>
        <w:spacing w:before="100"/>
        <w:rPr>
          <w:snapToGrid w:val="0"/>
        </w:rPr>
      </w:pPr>
      <w:r>
        <w:rPr>
          <w:snapToGrid w:val="0"/>
        </w:rPr>
        <w:tab/>
        <w:t>(i)</w:t>
      </w:r>
      <w:r>
        <w:rPr>
          <w:snapToGrid w:val="0"/>
        </w:rPr>
        <w:tab/>
        <w:t>length; and</w:t>
      </w:r>
    </w:p>
    <w:p>
      <w:pPr>
        <w:pStyle w:val="Indenti"/>
        <w:spacing w:before="100"/>
        <w:rPr>
          <w:snapToGrid w:val="0"/>
        </w:rPr>
      </w:pPr>
      <w:r>
        <w:rPr>
          <w:snapToGrid w:val="0"/>
        </w:rPr>
        <w:tab/>
        <w:t>(ii)</w:t>
      </w:r>
      <w:r>
        <w:rPr>
          <w:snapToGrid w:val="0"/>
        </w:rPr>
        <w:tab/>
        <w:t>width; and</w:t>
      </w:r>
    </w:p>
    <w:p>
      <w:pPr>
        <w:pStyle w:val="Indenti"/>
        <w:spacing w:before="100"/>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149" w:name="_Toc416876587"/>
      <w:bookmarkStart w:id="150" w:name="_Toc378944470"/>
      <w:r>
        <w:rPr>
          <w:rStyle w:val="CharSectno"/>
        </w:rPr>
        <w:t>55</w:t>
      </w:r>
      <w:r>
        <w:rPr>
          <w:snapToGrid w:val="0"/>
        </w:rPr>
        <w:t>.</w:t>
      </w:r>
      <w:r>
        <w:rPr>
          <w:snapToGrid w:val="0"/>
        </w:rPr>
        <w:tab/>
        <w:t>Property in and management etc. of roads</w:t>
      </w:r>
      <w:bookmarkEnd w:id="149"/>
      <w:bookmarkEnd w:id="150"/>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151" w:name="_Toc416876588"/>
      <w:bookmarkStart w:id="152" w:name="_Toc378944471"/>
      <w:r>
        <w:rPr>
          <w:rStyle w:val="CharSectno"/>
        </w:rPr>
        <w:t>56</w:t>
      </w:r>
      <w:r>
        <w:rPr>
          <w:snapToGrid w:val="0"/>
        </w:rPr>
        <w:t>.</w:t>
      </w:r>
      <w:r>
        <w:rPr>
          <w:snapToGrid w:val="0"/>
        </w:rPr>
        <w:tab/>
        <w:t>Dedication of land as road</w:t>
      </w:r>
      <w:bookmarkEnd w:id="151"/>
      <w:bookmarkEnd w:id="152"/>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 or</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 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153" w:name="_Toc416876589"/>
      <w:bookmarkStart w:id="154" w:name="_Toc378944472"/>
      <w:r>
        <w:rPr>
          <w:rStyle w:val="CharSectno"/>
        </w:rPr>
        <w:t>57</w:t>
      </w:r>
      <w:r>
        <w:rPr>
          <w:snapToGrid w:val="0"/>
        </w:rPr>
        <w:t>.</w:t>
      </w:r>
      <w:r>
        <w:rPr>
          <w:snapToGrid w:val="0"/>
        </w:rPr>
        <w:tab/>
        <w:t>Leases in relation to roads</w:t>
      </w:r>
      <w:bookmarkEnd w:id="153"/>
      <w:bookmarkEnd w:id="15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155" w:name="_Toc416876590"/>
      <w:bookmarkStart w:id="156" w:name="_Toc378944473"/>
      <w:r>
        <w:rPr>
          <w:rStyle w:val="CharSectno"/>
        </w:rPr>
        <w:t>58</w:t>
      </w:r>
      <w:r>
        <w:rPr>
          <w:snapToGrid w:val="0"/>
        </w:rPr>
        <w:t>.</w:t>
      </w:r>
      <w:r>
        <w:rPr>
          <w:snapToGrid w:val="0"/>
        </w:rPr>
        <w:tab/>
        <w:t>Closing roads</w:t>
      </w:r>
      <w:bookmarkEnd w:id="155"/>
      <w:bookmarkEnd w:id="156"/>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 or</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157" w:name="_Toc416876190"/>
      <w:bookmarkStart w:id="158" w:name="_Toc416876591"/>
      <w:bookmarkStart w:id="159" w:name="_Toc378944474"/>
      <w:r>
        <w:rPr>
          <w:rStyle w:val="CharDivNo"/>
        </w:rPr>
        <w:t>Division 2</w:t>
      </w:r>
      <w:r>
        <w:rPr>
          <w:snapToGrid w:val="0"/>
        </w:rPr>
        <w:t> — </w:t>
      </w:r>
      <w:r>
        <w:rPr>
          <w:rStyle w:val="CharDivText"/>
        </w:rPr>
        <w:t>Mall reserves</w:t>
      </w:r>
      <w:bookmarkEnd w:id="157"/>
      <w:bookmarkEnd w:id="158"/>
      <w:bookmarkEnd w:id="159"/>
    </w:p>
    <w:p>
      <w:pPr>
        <w:pStyle w:val="Heading5"/>
        <w:spacing w:before="180"/>
        <w:rPr>
          <w:snapToGrid w:val="0"/>
        </w:rPr>
      </w:pPr>
      <w:bookmarkStart w:id="160" w:name="_Toc416876592"/>
      <w:bookmarkStart w:id="161" w:name="_Toc378944475"/>
      <w:r>
        <w:rPr>
          <w:rStyle w:val="CharSectno"/>
        </w:rPr>
        <w:t>59</w:t>
      </w:r>
      <w:r>
        <w:rPr>
          <w:snapToGrid w:val="0"/>
        </w:rPr>
        <w:t>.</w:t>
      </w:r>
      <w:r>
        <w:rPr>
          <w:snapToGrid w:val="0"/>
        </w:rPr>
        <w:tab/>
        <w:t>Creation and management of mall reserves</w:t>
      </w:r>
      <w:bookmarkEnd w:id="160"/>
      <w:bookmarkEnd w:id="16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 and</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162" w:name="_Toc416876593"/>
      <w:bookmarkStart w:id="163" w:name="_Toc378944476"/>
      <w:r>
        <w:rPr>
          <w:rStyle w:val="CharSectno"/>
        </w:rPr>
        <w:t>60</w:t>
      </w:r>
      <w:r>
        <w:rPr>
          <w:snapToGrid w:val="0"/>
        </w:rPr>
        <w:t>.</w:t>
      </w:r>
      <w:r>
        <w:rPr>
          <w:snapToGrid w:val="0"/>
        </w:rPr>
        <w:tab/>
        <w:t>Public utility services in mall reserve, when suppliers of to be consulted</w:t>
      </w:r>
      <w:bookmarkEnd w:id="162"/>
      <w:bookmarkEnd w:id="16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164" w:name="_Toc416876594"/>
      <w:bookmarkStart w:id="165" w:name="_Toc378944477"/>
      <w:r>
        <w:rPr>
          <w:rStyle w:val="CharSectno"/>
        </w:rPr>
        <w:t>61</w:t>
      </w:r>
      <w:r>
        <w:rPr>
          <w:snapToGrid w:val="0"/>
        </w:rPr>
        <w:t>.</w:t>
      </w:r>
      <w:r>
        <w:rPr>
          <w:snapToGrid w:val="0"/>
        </w:rPr>
        <w:tab/>
        <w:t>By</w:t>
      </w:r>
      <w:r>
        <w:rPr>
          <w:snapToGrid w:val="0"/>
        </w:rPr>
        <w:noBreakHyphen/>
        <w:t>laws for management etc. of mall reserve</w:t>
      </w:r>
      <w:bookmarkEnd w:id="164"/>
      <w:bookmarkEnd w:id="16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166" w:name="_Toc416876595"/>
      <w:bookmarkStart w:id="167" w:name="_Toc378944478"/>
      <w:r>
        <w:rPr>
          <w:rStyle w:val="CharSectno"/>
        </w:rPr>
        <w:t>62</w:t>
      </w:r>
      <w:r>
        <w:rPr>
          <w:snapToGrid w:val="0"/>
        </w:rPr>
        <w:t>.</w:t>
      </w:r>
      <w:r>
        <w:rPr>
          <w:snapToGrid w:val="0"/>
        </w:rPr>
        <w:tab/>
        <w:t>Cancelling mall reserve and revoking management order</w:t>
      </w:r>
      <w:bookmarkEnd w:id="166"/>
      <w:bookmarkEnd w:id="16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 or</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 and</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168" w:name="_Toc416876195"/>
      <w:bookmarkStart w:id="169" w:name="_Toc416876596"/>
      <w:bookmarkStart w:id="170" w:name="_Toc378944479"/>
      <w:r>
        <w:rPr>
          <w:rStyle w:val="CharDivNo"/>
        </w:rPr>
        <w:t>Division 3</w:t>
      </w:r>
      <w:r>
        <w:rPr>
          <w:snapToGrid w:val="0"/>
        </w:rPr>
        <w:t> — </w:t>
      </w:r>
      <w:r>
        <w:rPr>
          <w:rStyle w:val="CharDivText"/>
        </w:rPr>
        <w:t>Public access routes</w:t>
      </w:r>
      <w:bookmarkEnd w:id="168"/>
      <w:bookmarkEnd w:id="169"/>
      <w:bookmarkEnd w:id="170"/>
    </w:p>
    <w:p>
      <w:pPr>
        <w:pStyle w:val="Heading5"/>
        <w:spacing w:before="180"/>
        <w:rPr>
          <w:snapToGrid w:val="0"/>
        </w:rPr>
      </w:pPr>
      <w:bookmarkStart w:id="171" w:name="_Toc416876597"/>
      <w:bookmarkStart w:id="172" w:name="_Toc378944480"/>
      <w:r>
        <w:rPr>
          <w:rStyle w:val="CharSectno"/>
        </w:rPr>
        <w:t>63</w:t>
      </w:r>
      <w:r>
        <w:rPr>
          <w:snapToGrid w:val="0"/>
        </w:rPr>
        <w:t>.</w:t>
      </w:r>
      <w:r>
        <w:rPr>
          <w:snapToGrid w:val="0"/>
        </w:rPr>
        <w:tab/>
        <w:t>Terms used</w:t>
      </w:r>
      <w:bookmarkEnd w:id="171"/>
      <w:bookmarkEnd w:id="172"/>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173" w:name="_Toc416876598"/>
      <w:bookmarkStart w:id="174" w:name="_Toc378944481"/>
      <w:r>
        <w:rPr>
          <w:rStyle w:val="CharSectno"/>
        </w:rPr>
        <w:t>64</w:t>
      </w:r>
      <w:r>
        <w:rPr>
          <w:snapToGrid w:val="0"/>
        </w:rPr>
        <w:t>.</w:t>
      </w:r>
      <w:r>
        <w:rPr>
          <w:snapToGrid w:val="0"/>
        </w:rPr>
        <w:tab/>
        <w:t>Declaring etc. public access route through Crown land</w:t>
      </w:r>
      <w:bookmarkEnd w:id="173"/>
      <w:bookmarkEnd w:id="174"/>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 and</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175" w:name="_Toc416876599"/>
      <w:bookmarkStart w:id="176" w:name="_Toc378944482"/>
      <w:r>
        <w:rPr>
          <w:rStyle w:val="CharSectno"/>
        </w:rPr>
        <w:t>65</w:t>
      </w:r>
      <w:r>
        <w:rPr>
          <w:snapToGrid w:val="0"/>
        </w:rPr>
        <w:t>.</w:t>
      </w:r>
      <w:r>
        <w:rPr>
          <w:snapToGrid w:val="0"/>
        </w:rPr>
        <w:tab/>
        <w:t>Nature, signposting and routes of public access route</w:t>
      </w:r>
      <w:bookmarkEnd w:id="175"/>
      <w:bookmarkEnd w:id="176"/>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177" w:name="_Toc416876600"/>
      <w:bookmarkStart w:id="178" w:name="_Toc378944483"/>
      <w:r>
        <w:rPr>
          <w:rStyle w:val="CharSectno"/>
        </w:rPr>
        <w:t>66</w:t>
      </w:r>
      <w:r>
        <w:rPr>
          <w:snapToGrid w:val="0"/>
        </w:rPr>
        <w:t>.</w:t>
      </w:r>
      <w:r>
        <w:rPr>
          <w:snapToGrid w:val="0"/>
        </w:rPr>
        <w:tab/>
        <w:t>Liability of Minister etc. in respect of public access route restricted</w:t>
      </w:r>
      <w:bookmarkEnd w:id="177"/>
      <w:bookmarkEnd w:id="178"/>
    </w:p>
    <w:p>
      <w:pPr>
        <w:pStyle w:val="Subsection"/>
        <w:spacing w:before="120"/>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spacing w:before="120"/>
        <w:rPr>
          <w:snapToGrid w:val="0"/>
        </w:rPr>
      </w:pPr>
      <w:r>
        <w:rPr>
          <w:snapToGrid w:val="0"/>
        </w:rPr>
        <w:tab/>
        <w:t>(2)</w:t>
      </w:r>
      <w:r>
        <w:rPr>
          <w:snapToGrid w:val="0"/>
        </w:rPr>
        <w:tab/>
        <w:t>Subject to this Division, a person to whom this section applies is neither —</w:t>
      </w:r>
    </w:p>
    <w:p>
      <w:pPr>
        <w:pStyle w:val="Indenta"/>
        <w:spacing w:before="60"/>
        <w:rPr>
          <w:snapToGrid w:val="0"/>
        </w:rPr>
      </w:pPr>
      <w:r>
        <w:rPr>
          <w:snapToGrid w:val="0"/>
        </w:rPr>
        <w:tab/>
        <w:t>(a)</w:t>
      </w:r>
      <w:r>
        <w:rPr>
          <w:snapToGrid w:val="0"/>
        </w:rPr>
        <w:tab/>
        <w:t>obliged to perform any construction or maintenance in respect of a public access route; nor</w:t>
      </w:r>
    </w:p>
    <w:p>
      <w:pPr>
        <w:pStyle w:val="Indenta"/>
        <w:spacing w:before="60"/>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179" w:name="_Toc416876601"/>
      <w:bookmarkStart w:id="180" w:name="_Toc378944484"/>
      <w:r>
        <w:rPr>
          <w:rStyle w:val="CharSectno"/>
        </w:rPr>
        <w:t>67</w:t>
      </w:r>
      <w:r>
        <w:rPr>
          <w:snapToGrid w:val="0"/>
        </w:rPr>
        <w:t>.</w:t>
      </w:r>
      <w:r>
        <w:rPr>
          <w:snapToGrid w:val="0"/>
        </w:rPr>
        <w:tab/>
        <w:t>Temporary closure of public access route</w:t>
      </w:r>
      <w:bookmarkEnd w:id="179"/>
      <w:bookmarkEnd w:id="180"/>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181" w:name="_Toc416876602"/>
      <w:bookmarkStart w:id="182" w:name="_Toc378944485"/>
      <w:r>
        <w:rPr>
          <w:rStyle w:val="CharSectno"/>
        </w:rPr>
        <w:t>68</w:t>
      </w:r>
      <w:r>
        <w:rPr>
          <w:snapToGrid w:val="0"/>
        </w:rPr>
        <w:t>.</w:t>
      </w:r>
      <w:r>
        <w:rPr>
          <w:snapToGrid w:val="0"/>
        </w:rPr>
        <w:tab/>
        <w:t>Fence across public access route, crossing of to be provided</w:t>
      </w:r>
      <w:bookmarkEnd w:id="181"/>
      <w:bookmarkEnd w:id="182"/>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183" w:name="_Toc416876603"/>
      <w:bookmarkStart w:id="184" w:name="_Toc378944486"/>
      <w:r>
        <w:rPr>
          <w:rStyle w:val="CharSectno"/>
        </w:rPr>
        <w:t>69</w:t>
      </w:r>
      <w:r>
        <w:rPr>
          <w:snapToGrid w:val="0"/>
        </w:rPr>
        <w:t>.</w:t>
      </w:r>
      <w:r>
        <w:rPr>
          <w:snapToGrid w:val="0"/>
        </w:rPr>
        <w:tab/>
        <w:t>Right to use public access route</w:t>
      </w:r>
      <w:bookmarkEnd w:id="183"/>
      <w:bookmarkEnd w:id="184"/>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185" w:name="_Toc416876604"/>
      <w:bookmarkStart w:id="186" w:name="_Toc378944487"/>
      <w:r>
        <w:rPr>
          <w:rStyle w:val="CharSectno"/>
        </w:rPr>
        <w:t>70</w:t>
      </w:r>
      <w:r>
        <w:rPr>
          <w:snapToGrid w:val="0"/>
        </w:rPr>
        <w:t>.</w:t>
      </w:r>
      <w:r>
        <w:rPr>
          <w:snapToGrid w:val="0"/>
        </w:rPr>
        <w:tab/>
        <w:t>Certain effects of public access routes</w:t>
      </w:r>
      <w:bookmarkEnd w:id="185"/>
      <w:bookmarkEnd w:id="186"/>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187" w:name="_Toc416876605"/>
      <w:bookmarkStart w:id="188" w:name="_Toc378944488"/>
      <w:r>
        <w:rPr>
          <w:rStyle w:val="CharSectno"/>
        </w:rPr>
        <w:t>71</w:t>
      </w:r>
      <w:r>
        <w:rPr>
          <w:snapToGrid w:val="0"/>
        </w:rPr>
        <w:t>.</w:t>
      </w:r>
      <w:r>
        <w:rPr>
          <w:snapToGrid w:val="0"/>
        </w:rPr>
        <w:tab/>
        <w:t>Offences</w:t>
      </w:r>
      <w:bookmarkEnd w:id="187"/>
      <w:bookmarkEnd w:id="188"/>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189" w:name="_Toc416876205"/>
      <w:bookmarkStart w:id="190" w:name="_Toc416876606"/>
      <w:bookmarkStart w:id="191" w:name="_Toc378944489"/>
      <w:r>
        <w:rPr>
          <w:rStyle w:val="CharPartNo"/>
        </w:rPr>
        <w:t>Part 6</w:t>
      </w:r>
      <w:r>
        <w:t> — </w:t>
      </w:r>
      <w:r>
        <w:rPr>
          <w:rStyle w:val="CharPartText"/>
        </w:rPr>
        <w:t>Sales, leases, licences, etc. of Crown land</w:t>
      </w:r>
      <w:bookmarkEnd w:id="189"/>
      <w:bookmarkEnd w:id="190"/>
      <w:bookmarkEnd w:id="191"/>
    </w:p>
    <w:p>
      <w:pPr>
        <w:pStyle w:val="Heading3"/>
        <w:spacing w:before="200"/>
      </w:pPr>
      <w:bookmarkStart w:id="192" w:name="_Toc416876206"/>
      <w:bookmarkStart w:id="193" w:name="_Toc416876607"/>
      <w:bookmarkStart w:id="194" w:name="_Toc378944490"/>
      <w:r>
        <w:rPr>
          <w:rStyle w:val="CharDivNo"/>
        </w:rPr>
        <w:t>Division 1</w:t>
      </w:r>
      <w:r>
        <w:rPr>
          <w:snapToGrid w:val="0"/>
        </w:rPr>
        <w:t> — </w:t>
      </w:r>
      <w:r>
        <w:rPr>
          <w:rStyle w:val="CharDivText"/>
        </w:rPr>
        <w:t>General</w:t>
      </w:r>
      <w:bookmarkEnd w:id="192"/>
      <w:bookmarkEnd w:id="193"/>
      <w:bookmarkEnd w:id="194"/>
    </w:p>
    <w:p>
      <w:pPr>
        <w:pStyle w:val="Heading5"/>
        <w:spacing w:before="180"/>
        <w:rPr>
          <w:snapToGrid w:val="0"/>
        </w:rPr>
      </w:pPr>
      <w:bookmarkStart w:id="195" w:name="_Toc416876608"/>
      <w:bookmarkStart w:id="196" w:name="_Toc378944491"/>
      <w:r>
        <w:rPr>
          <w:rStyle w:val="CharSectno"/>
        </w:rPr>
        <w:t>72</w:t>
      </w:r>
      <w:r>
        <w:rPr>
          <w:snapToGrid w:val="0"/>
        </w:rPr>
        <w:t>.</w:t>
      </w:r>
      <w:r>
        <w:rPr>
          <w:snapToGrid w:val="0"/>
        </w:rPr>
        <w:tab/>
        <w:t>Terms used</w:t>
      </w:r>
      <w:bookmarkEnd w:id="195"/>
      <w:bookmarkEnd w:id="196"/>
    </w:p>
    <w:p>
      <w:pPr>
        <w:pStyle w:val="Subsection"/>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rPr>
          <w:snapToGrid w:val="0"/>
        </w:rPr>
      </w:pPr>
      <w:bookmarkStart w:id="197" w:name="_Toc416876609"/>
      <w:bookmarkStart w:id="198" w:name="_Toc378944492"/>
      <w:r>
        <w:rPr>
          <w:rStyle w:val="CharSectno"/>
        </w:rPr>
        <w:t>73</w:t>
      </w:r>
      <w:r>
        <w:rPr>
          <w:snapToGrid w:val="0"/>
        </w:rPr>
        <w:t>.</w:t>
      </w:r>
      <w:r>
        <w:rPr>
          <w:snapToGrid w:val="0"/>
        </w:rPr>
        <w:tab/>
        <w:t>Advisory panel, appointment of</w:t>
      </w:r>
      <w:bookmarkEnd w:id="197"/>
      <w:bookmarkEnd w:id="198"/>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199" w:name="_Toc416876209"/>
      <w:bookmarkStart w:id="200" w:name="_Toc416876610"/>
      <w:bookmarkStart w:id="201" w:name="_Toc378944493"/>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199"/>
      <w:bookmarkEnd w:id="200"/>
      <w:bookmarkEnd w:id="201"/>
    </w:p>
    <w:p>
      <w:pPr>
        <w:pStyle w:val="Heading5"/>
        <w:rPr>
          <w:snapToGrid w:val="0"/>
        </w:rPr>
      </w:pPr>
      <w:bookmarkStart w:id="202" w:name="_Toc416876611"/>
      <w:bookmarkStart w:id="203" w:name="_Toc378944494"/>
      <w:r>
        <w:rPr>
          <w:rStyle w:val="CharSectno"/>
        </w:rPr>
        <w:t>74</w:t>
      </w:r>
      <w:r>
        <w:rPr>
          <w:snapToGrid w:val="0"/>
        </w:rPr>
        <w:t>.</w:t>
      </w:r>
      <w:r>
        <w:rPr>
          <w:snapToGrid w:val="0"/>
        </w:rPr>
        <w:tab/>
        <w:t>Minister’s powers as to sale of Crown land</w:t>
      </w:r>
      <w:bookmarkEnd w:id="202"/>
      <w:bookmarkEnd w:id="203"/>
    </w:p>
    <w:p>
      <w:pPr>
        <w:pStyle w:val="Subsection"/>
        <w:rPr>
          <w:snapToGrid w:val="0"/>
        </w:rPr>
      </w:pPr>
      <w:r>
        <w:rPr>
          <w:snapToGrid w:val="0"/>
        </w:rPr>
        <w:tab/>
        <w:t>(1)</w:t>
      </w:r>
      <w:r>
        <w:rPr>
          <w:snapToGrid w:val="0"/>
        </w:rPr>
        <w:tab/>
        <w:t>The Minister may sell Crown land and may, without limiting the generality of that power —</w:t>
      </w:r>
    </w:p>
    <w:p>
      <w:pPr>
        <w:pStyle w:val="Indenta"/>
        <w:rPr>
          <w:snapToGrid w:val="0"/>
        </w:rPr>
      </w:pPr>
      <w:r>
        <w:rPr>
          <w:snapToGrid w:val="0"/>
        </w:rPr>
        <w:tab/>
        <w:t>(a)</w:t>
      </w:r>
      <w:r>
        <w:rPr>
          <w:snapToGrid w:val="0"/>
        </w:rPr>
        <w:tab/>
        <w:t>invite expressions of interest in Crown land; and</w:t>
      </w:r>
    </w:p>
    <w:p>
      <w:pPr>
        <w:pStyle w:val="Indenta"/>
        <w:rPr>
          <w:snapToGrid w:val="0"/>
        </w:rPr>
      </w:pPr>
      <w:r>
        <w:rPr>
          <w:snapToGrid w:val="0"/>
        </w:rPr>
        <w:tab/>
        <w:t>(b)</w:t>
      </w:r>
      <w:r>
        <w:rPr>
          <w:snapToGrid w:val="0"/>
        </w:rPr>
        <w:tab/>
        <w:t>invite public tenders for the purchase of Crown land; 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 and</w:t>
      </w:r>
    </w:p>
    <w:p>
      <w:pPr>
        <w:pStyle w:val="Indenta"/>
        <w:rPr>
          <w:snapToGrid w:val="0"/>
        </w:rPr>
      </w:pPr>
      <w:r>
        <w:rPr>
          <w:snapToGrid w:val="0"/>
        </w:rPr>
        <w:tab/>
        <w:t>(d)</w:t>
      </w:r>
      <w:r>
        <w:rPr>
          <w:snapToGrid w:val="0"/>
        </w:rPr>
        <w:tab/>
        <w:t>withdraw Crown land from offer for sale at any time before acceptance of that offer; and</w:t>
      </w:r>
    </w:p>
    <w:p>
      <w:pPr>
        <w:pStyle w:val="Indenta"/>
        <w:rPr>
          <w:snapToGrid w:val="0"/>
        </w:rPr>
      </w:pPr>
      <w:r>
        <w:rPr>
          <w:snapToGrid w:val="0"/>
        </w:rPr>
        <w:tab/>
        <w:t>(e)</w:t>
      </w:r>
      <w:r>
        <w:rPr>
          <w:snapToGrid w:val="0"/>
        </w:rPr>
        <w:tab/>
        <w:t>lodge positive covenants or restrictive covenants or memorials concerning the performance of conditions of sale of Crown land; and</w:t>
      </w:r>
    </w:p>
    <w:p>
      <w:pPr>
        <w:pStyle w:val="Indenta"/>
        <w:rPr>
          <w:snapToGrid w:val="0"/>
        </w:rPr>
      </w:pPr>
      <w:r>
        <w:rPr>
          <w:snapToGrid w:val="0"/>
        </w:rPr>
        <w:tab/>
        <w:t>(f)</w:t>
      </w:r>
      <w:r>
        <w:rPr>
          <w:snapToGrid w:val="0"/>
        </w:rPr>
        <w:tab/>
        <w:t>sell Crown land by public auction, public tender or private treaty; and</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 and</w:t>
      </w:r>
    </w:p>
    <w:p>
      <w:pPr>
        <w:pStyle w:val="Indenta"/>
        <w:rPr>
          <w:snapToGrid w:val="0"/>
        </w:rPr>
      </w:pPr>
      <w:r>
        <w:rPr>
          <w:snapToGrid w:val="0"/>
        </w:rPr>
        <w:tab/>
        <w:t>(b)</w:t>
      </w:r>
      <w:r>
        <w:rPr>
          <w:snapToGrid w:val="0"/>
        </w:rPr>
        <w:tab/>
        <w:t>require a performance bond in respect of any such sale; and</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204" w:name="_Toc416876612"/>
      <w:bookmarkStart w:id="205" w:name="_Toc378944495"/>
      <w:r>
        <w:rPr>
          <w:rStyle w:val="CharSectno"/>
        </w:rPr>
        <w:t>75</w:t>
      </w:r>
      <w:r>
        <w:rPr>
          <w:snapToGrid w:val="0"/>
        </w:rPr>
        <w:t>.</w:t>
      </w:r>
      <w:r>
        <w:rPr>
          <w:snapToGrid w:val="0"/>
        </w:rPr>
        <w:tab/>
        <w:t>Transfer of Crown land in fee simple subject to conditions</w:t>
      </w:r>
      <w:bookmarkEnd w:id="204"/>
      <w:bookmarkEnd w:id="205"/>
    </w:p>
    <w:p>
      <w:pPr>
        <w:pStyle w:val="Subsection"/>
        <w:rPr>
          <w:snapToGrid w:val="0"/>
        </w:rPr>
      </w:pPr>
      <w:r>
        <w:rPr>
          <w:snapToGrid w:val="0"/>
        </w:rPr>
        <w:tab/>
        <w:t>(1)</w:t>
      </w:r>
      <w:r>
        <w:rPr>
          <w:snapToGrid w:val="0"/>
        </w:rPr>
        <w:tab/>
        <w:t>The Minister may transfer Crown land in fee simple subject to such conditions concerning the use of the land (</w:t>
      </w:r>
      <w:r>
        <w:t xml:space="preserve">the </w:t>
      </w:r>
      <w:r>
        <w:rPr>
          <w:rStyle w:val="CharDefText"/>
        </w:rPr>
        <w:t>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206" w:name="_Toc416876613"/>
      <w:bookmarkStart w:id="207" w:name="_Toc378944496"/>
      <w:r>
        <w:rPr>
          <w:rStyle w:val="CharSectno"/>
        </w:rPr>
        <w:t>76</w:t>
      </w:r>
      <w:r>
        <w:rPr>
          <w:snapToGrid w:val="0"/>
        </w:rPr>
        <w:t>.</w:t>
      </w:r>
      <w:r>
        <w:rPr>
          <w:snapToGrid w:val="0"/>
        </w:rPr>
        <w:tab/>
        <w:t>Mortgagee of conditional tenure land, duties of in case of mortgagor’s default</w:t>
      </w:r>
      <w:bookmarkEnd w:id="206"/>
      <w:bookmarkEnd w:id="207"/>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208" w:name="_Toc416876614"/>
      <w:bookmarkStart w:id="209" w:name="_Toc378944497"/>
      <w:r>
        <w:rPr>
          <w:rStyle w:val="CharSectno"/>
        </w:rPr>
        <w:t>77</w:t>
      </w:r>
      <w:r>
        <w:rPr>
          <w:snapToGrid w:val="0"/>
        </w:rPr>
        <w:t>.</w:t>
      </w:r>
      <w:r>
        <w:rPr>
          <w:snapToGrid w:val="0"/>
        </w:rPr>
        <w:tab/>
        <w:t>Mortgagee’s sale under s. 76, application of purchase moneys from</w:t>
      </w:r>
      <w:bookmarkEnd w:id="208"/>
      <w:bookmarkEnd w:id="209"/>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 and</w:t>
      </w:r>
    </w:p>
    <w:p>
      <w:pPr>
        <w:pStyle w:val="Indenta"/>
        <w:spacing w:before="70"/>
        <w:rPr>
          <w:snapToGrid w:val="0"/>
        </w:rPr>
      </w:pPr>
      <w:r>
        <w:rPr>
          <w:snapToGrid w:val="0"/>
        </w:rPr>
        <w:tab/>
        <w:t>(b)</w:t>
      </w:r>
      <w:r>
        <w:rPr>
          <w:snapToGrid w:val="0"/>
        </w:rPr>
        <w:tab/>
        <w:t>second, in payment of any amount owed by the mortgagor under the mortgage; and</w:t>
      </w:r>
    </w:p>
    <w:p>
      <w:pPr>
        <w:pStyle w:val="Indenta"/>
        <w:spacing w:before="70"/>
        <w:rPr>
          <w:snapToGrid w:val="0"/>
        </w:rPr>
      </w:pPr>
      <w:r>
        <w:rPr>
          <w:snapToGrid w:val="0"/>
        </w:rPr>
        <w:tab/>
        <w:t>(c)</w:t>
      </w:r>
      <w:r>
        <w:rPr>
          <w:snapToGrid w:val="0"/>
        </w:rPr>
        <w:tab/>
        <w:t>third, in payment of the expenses of and incidental to that sale; and</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210" w:name="_Toc416876615"/>
      <w:bookmarkStart w:id="211" w:name="_Toc378944498"/>
      <w:r>
        <w:rPr>
          <w:rStyle w:val="CharSectno"/>
        </w:rPr>
        <w:t>78</w:t>
      </w:r>
      <w:r>
        <w:rPr>
          <w:snapToGrid w:val="0"/>
        </w:rPr>
        <w:t>.</w:t>
      </w:r>
      <w:r>
        <w:rPr>
          <w:snapToGrid w:val="0"/>
        </w:rPr>
        <w:tab/>
        <w:t>Development etc. of Crown land, Minister may enter into joint venture for</w:t>
      </w:r>
      <w:bookmarkEnd w:id="210"/>
      <w:bookmarkEnd w:id="211"/>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212" w:name="_Toc416876215"/>
      <w:bookmarkStart w:id="213" w:name="_Toc416876616"/>
      <w:bookmarkStart w:id="214" w:name="_Toc378944499"/>
      <w:r>
        <w:rPr>
          <w:rStyle w:val="CharDivNo"/>
        </w:rPr>
        <w:t>Division 3</w:t>
      </w:r>
      <w:r>
        <w:rPr>
          <w:snapToGrid w:val="0"/>
        </w:rPr>
        <w:t> — </w:t>
      </w:r>
      <w:r>
        <w:rPr>
          <w:rStyle w:val="CharDivText"/>
        </w:rPr>
        <w:t>Leasing of Crown land</w:t>
      </w:r>
      <w:bookmarkEnd w:id="212"/>
      <w:bookmarkEnd w:id="213"/>
      <w:bookmarkEnd w:id="214"/>
    </w:p>
    <w:p>
      <w:pPr>
        <w:pStyle w:val="Heading5"/>
        <w:rPr>
          <w:snapToGrid w:val="0"/>
        </w:rPr>
      </w:pPr>
      <w:bookmarkStart w:id="215" w:name="_Toc416876617"/>
      <w:bookmarkStart w:id="216" w:name="_Toc378944500"/>
      <w:r>
        <w:rPr>
          <w:rStyle w:val="CharSectno"/>
        </w:rPr>
        <w:t>79</w:t>
      </w:r>
      <w:r>
        <w:rPr>
          <w:snapToGrid w:val="0"/>
        </w:rPr>
        <w:t>.</w:t>
      </w:r>
      <w:r>
        <w:rPr>
          <w:snapToGrid w:val="0"/>
        </w:rPr>
        <w:tab/>
        <w:t>Minister’s powers as to lease of Crown land</w:t>
      </w:r>
      <w:bookmarkEnd w:id="215"/>
      <w:bookmarkEnd w:id="21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 and</w:t>
      </w:r>
    </w:p>
    <w:p>
      <w:pPr>
        <w:pStyle w:val="Indenta"/>
        <w:rPr>
          <w:snapToGrid w:val="0"/>
        </w:rPr>
      </w:pPr>
      <w:r>
        <w:rPr>
          <w:snapToGrid w:val="0"/>
        </w:rPr>
        <w:tab/>
        <w:t>(b)</w:t>
      </w:r>
      <w:r>
        <w:rPr>
          <w:snapToGrid w:val="0"/>
        </w:rPr>
        <w:tab/>
        <w:t>fix the duration of any such lease; and</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217" w:name="_Toc416876618"/>
      <w:bookmarkStart w:id="218" w:name="_Toc378944501"/>
      <w:r>
        <w:rPr>
          <w:rStyle w:val="CharSectno"/>
        </w:rPr>
        <w:t>80</w:t>
      </w:r>
      <w:r>
        <w:rPr>
          <w:snapToGrid w:val="0"/>
        </w:rPr>
        <w:t>.</w:t>
      </w:r>
      <w:r>
        <w:rPr>
          <w:snapToGrid w:val="0"/>
        </w:rPr>
        <w:tab/>
        <w:t>Conditional purchase leases</w:t>
      </w:r>
      <w:bookmarkEnd w:id="217"/>
      <w:bookmarkEnd w:id="21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 and</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219" w:name="_Toc416876619"/>
      <w:bookmarkStart w:id="220" w:name="_Toc378944502"/>
      <w:r>
        <w:rPr>
          <w:rStyle w:val="CharSectno"/>
        </w:rPr>
        <w:t>81</w:t>
      </w:r>
      <w:r>
        <w:rPr>
          <w:snapToGrid w:val="0"/>
        </w:rPr>
        <w:t>.</w:t>
      </w:r>
      <w:r>
        <w:rPr>
          <w:snapToGrid w:val="0"/>
        </w:rPr>
        <w:tab/>
        <w:t>Surrender of lease of Crown land</w:t>
      </w:r>
      <w:bookmarkEnd w:id="219"/>
      <w:bookmarkEnd w:id="220"/>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221" w:name="_Toc416876219"/>
      <w:bookmarkStart w:id="222" w:name="_Toc416876620"/>
      <w:bookmarkStart w:id="223" w:name="_Toc378944503"/>
      <w:r>
        <w:rPr>
          <w:rStyle w:val="CharDivNo"/>
        </w:rPr>
        <w:t>Division 4</w:t>
      </w:r>
      <w:r>
        <w:rPr>
          <w:snapToGrid w:val="0"/>
        </w:rPr>
        <w:t> — </w:t>
      </w:r>
      <w:r>
        <w:rPr>
          <w:rStyle w:val="CharDivText"/>
        </w:rPr>
        <w:t>Provisions not restricted to either sale or leasing of Crown land</w:t>
      </w:r>
      <w:bookmarkEnd w:id="221"/>
      <w:bookmarkEnd w:id="222"/>
      <w:bookmarkEnd w:id="223"/>
    </w:p>
    <w:p>
      <w:pPr>
        <w:pStyle w:val="Heading5"/>
        <w:rPr>
          <w:snapToGrid w:val="0"/>
        </w:rPr>
      </w:pPr>
      <w:bookmarkStart w:id="224" w:name="_Toc416876621"/>
      <w:bookmarkStart w:id="225" w:name="_Toc378944504"/>
      <w:r>
        <w:rPr>
          <w:rStyle w:val="CharSectno"/>
        </w:rPr>
        <w:t>82</w:t>
      </w:r>
      <w:r>
        <w:rPr>
          <w:snapToGrid w:val="0"/>
        </w:rPr>
        <w:t>.</w:t>
      </w:r>
      <w:r>
        <w:rPr>
          <w:snapToGrid w:val="0"/>
        </w:rPr>
        <w:tab/>
        <w:t>Revesting land held by Crown in fee simple in Crown</w:t>
      </w:r>
      <w:bookmarkEnd w:id="224"/>
      <w:bookmarkEnd w:id="225"/>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226" w:name="_Toc416876622"/>
      <w:bookmarkStart w:id="227" w:name="_Toc378944505"/>
      <w:r>
        <w:rPr>
          <w:rStyle w:val="CharSectno"/>
        </w:rPr>
        <w:t>83</w:t>
      </w:r>
      <w:r>
        <w:rPr>
          <w:snapToGrid w:val="0"/>
        </w:rPr>
        <w:t>.</w:t>
      </w:r>
      <w:r>
        <w:rPr>
          <w:snapToGrid w:val="0"/>
        </w:rPr>
        <w:tab/>
        <w:t>Transfer etc. of Crown land to advance Aboriginal people</w:t>
      </w:r>
      <w:bookmarkEnd w:id="226"/>
      <w:bookmarkEnd w:id="227"/>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12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ind w:left="890" w:hanging="890"/>
      </w:pPr>
      <w:r>
        <w:tab/>
        <w:t>[Section 83 inserted by No. 61 of 1998 s. 5.]</w:t>
      </w:r>
    </w:p>
    <w:p>
      <w:pPr>
        <w:pStyle w:val="Heading5"/>
        <w:rPr>
          <w:snapToGrid w:val="0"/>
        </w:rPr>
      </w:pPr>
      <w:bookmarkStart w:id="228" w:name="_Toc416876623"/>
      <w:bookmarkStart w:id="229" w:name="_Toc378944506"/>
      <w:r>
        <w:rPr>
          <w:rStyle w:val="CharSectno"/>
        </w:rPr>
        <w:t>84</w:t>
      </w:r>
      <w:r>
        <w:rPr>
          <w:snapToGrid w:val="0"/>
        </w:rPr>
        <w:t>.</w:t>
      </w:r>
      <w:r>
        <w:rPr>
          <w:snapToGrid w:val="0"/>
        </w:rPr>
        <w:tab/>
        <w:t>Auctioneers of Crown land, functions of</w:t>
      </w:r>
      <w:bookmarkEnd w:id="228"/>
      <w:bookmarkEnd w:id="229"/>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230" w:name="_Toc416876624"/>
      <w:bookmarkStart w:id="231" w:name="_Toc378944507"/>
      <w:r>
        <w:rPr>
          <w:rStyle w:val="CharSectno"/>
        </w:rPr>
        <w:t>85</w:t>
      </w:r>
      <w:r>
        <w:rPr>
          <w:snapToGrid w:val="0"/>
        </w:rPr>
        <w:t>.</w:t>
      </w:r>
      <w:r>
        <w:rPr>
          <w:snapToGrid w:val="0"/>
        </w:rPr>
        <w:tab/>
        <w:t>Sale etc. of Crown land subject to condition etc. it be subdivided</w:t>
      </w:r>
      <w:bookmarkEnd w:id="230"/>
      <w:bookmarkEnd w:id="231"/>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232" w:name="_Toc416876625"/>
      <w:bookmarkStart w:id="233" w:name="_Toc378944508"/>
      <w:r>
        <w:rPr>
          <w:rStyle w:val="CharSectno"/>
        </w:rPr>
        <w:t>86</w:t>
      </w:r>
      <w:r>
        <w:rPr>
          <w:snapToGrid w:val="0"/>
        </w:rPr>
        <w:t>.</w:t>
      </w:r>
      <w:r>
        <w:rPr>
          <w:snapToGrid w:val="0"/>
        </w:rPr>
        <w:tab/>
        <w:t>Sale etc. of Crown land by private treaty to Commonwealth etc.</w:t>
      </w:r>
      <w:bookmarkEnd w:id="232"/>
      <w:bookmarkEnd w:id="233"/>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 and</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234" w:name="_Toc416876626"/>
      <w:bookmarkStart w:id="235" w:name="_Toc378944509"/>
      <w:r>
        <w:rPr>
          <w:rStyle w:val="CharSectno"/>
        </w:rPr>
        <w:t>87</w:t>
      </w:r>
      <w:r>
        <w:rPr>
          <w:snapToGrid w:val="0"/>
        </w:rPr>
        <w:t>.</w:t>
      </w:r>
      <w:r>
        <w:rPr>
          <w:snapToGrid w:val="0"/>
        </w:rPr>
        <w:tab/>
        <w:t>Sale etc. of Crown land for amalgamation with adjoining land</w:t>
      </w:r>
      <w:bookmarkEnd w:id="234"/>
      <w:bookmarkEnd w:id="235"/>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 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t xml:space="preserve">the </w:t>
      </w:r>
      <w:r>
        <w:rPr>
          <w:rStyle w:val="CharDefText"/>
        </w:rPr>
        <w:t>landholder</w:t>
      </w:r>
      <w:r>
        <w:rPr>
          <w:snapToGrid w:val="0"/>
        </w:rPr>
        <w:t>) is entitled to compensation under that Part from the person who took that part (</w:t>
      </w:r>
      <w:r>
        <w:t xml:space="preserve">the </w:t>
      </w:r>
      <w:r>
        <w:rPr>
          <w:rStyle w:val="CharDefText"/>
        </w:rPr>
        <w:t>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spacing w:before="70"/>
        <w:rPr>
          <w:snapToGrid w:val="0"/>
        </w:rPr>
      </w:pPr>
      <w:r>
        <w:rPr>
          <w:snapToGrid w:val="0"/>
        </w:rPr>
        <w:tab/>
        <w:t>(a)</w:t>
      </w:r>
      <w:r>
        <w:rPr>
          <w:snapToGrid w:val="0"/>
        </w:rPr>
        <w:tab/>
        <w:t>that parcel or part becomes, if the adjoining land is —</w:t>
      </w:r>
    </w:p>
    <w:p>
      <w:pPr>
        <w:pStyle w:val="Indenti"/>
        <w:spacing w:before="70"/>
        <w:rPr>
          <w:snapToGrid w:val="0"/>
        </w:rPr>
      </w:pPr>
      <w:r>
        <w:rPr>
          <w:snapToGrid w:val="0"/>
        </w:rPr>
        <w:tab/>
        <w:t>(i)</w:t>
      </w:r>
      <w:r>
        <w:rPr>
          <w:snapToGrid w:val="0"/>
        </w:rPr>
        <w:tab/>
        <w:t>land held in freehold, part of the adjoining land and held in the same freehold; or</w:t>
      </w:r>
    </w:p>
    <w:p>
      <w:pPr>
        <w:pStyle w:val="Indenti"/>
        <w:spacing w:before="70"/>
        <w:rPr>
          <w:snapToGrid w:val="0"/>
        </w:rPr>
      </w:pPr>
      <w:r>
        <w:rPr>
          <w:snapToGrid w:val="0"/>
        </w:rPr>
        <w:tab/>
        <w:t>(ii)</w:t>
      </w:r>
      <w:r>
        <w:rPr>
          <w:snapToGrid w:val="0"/>
        </w:rPr>
        <w:tab/>
        <w:t>Crown land held under lease, part of the adjoining land and held under the same lease,</w:t>
      </w:r>
    </w:p>
    <w:p>
      <w:pPr>
        <w:pStyle w:val="Indenta"/>
        <w:spacing w:before="70"/>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spacing w:before="70"/>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spacing w:before="70"/>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spacing w:before="70"/>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236" w:name="_Toc416876627"/>
      <w:bookmarkStart w:id="237" w:name="_Toc378944510"/>
      <w:r>
        <w:rPr>
          <w:rStyle w:val="CharSectno"/>
        </w:rPr>
        <w:t>88</w:t>
      </w:r>
      <w:r>
        <w:rPr>
          <w:snapToGrid w:val="0"/>
        </w:rPr>
        <w:t>.</w:t>
      </w:r>
      <w:r>
        <w:rPr>
          <w:snapToGrid w:val="0"/>
        </w:rPr>
        <w:tab/>
        <w:t>Option to purchase or lease Crown land, grant of</w:t>
      </w:r>
      <w:bookmarkEnd w:id="236"/>
      <w:bookmarkEnd w:id="237"/>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 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238" w:name="_Toc416876628"/>
      <w:bookmarkStart w:id="239" w:name="_Toc378944511"/>
      <w:r>
        <w:rPr>
          <w:rStyle w:val="CharSectno"/>
        </w:rPr>
        <w:t>89</w:t>
      </w:r>
      <w:r>
        <w:rPr>
          <w:snapToGrid w:val="0"/>
        </w:rPr>
        <w:t>.</w:t>
      </w:r>
      <w:r>
        <w:rPr>
          <w:snapToGrid w:val="0"/>
        </w:rPr>
        <w:tab/>
        <w:t>Certain lessees of Crown land may purchase, or purchase options to purchase, the land</w:t>
      </w:r>
      <w:bookmarkEnd w:id="238"/>
      <w:bookmarkEnd w:id="239"/>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240" w:name="_Toc416876629"/>
      <w:bookmarkStart w:id="241" w:name="_Toc378944512"/>
      <w:r>
        <w:rPr>
          <w:rStyle w:val="CharSectno"/>
        </w:rPr>
        <w:t>90</w:t>
      </w:r>
      <w:r>
        <w:rPr>
          <w:snapToGrid w:val="0"/>
        </w:rPr>
        <w:t>.</w:t>
      </w:r>
      <w:r>
        <w:rPr>
          <w:snapToGrid w:val="0"/>
        </w:rPr>
        <w:tab/>
        <w:t>Overlap of lease or easement and mining tenement, effect of</w:t>
      </w:r>
      <w:bookmarkEnd w:id="240"/>
      <w:bookmarkEnd w:id="241"/>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242" w:name="_Toc416876630"/>
      <w:bookmarkStart w:id="243" w:name="_Toc378944513"/>
      <w:r>
        <w:rPr>
          <w:rStyle w:val="CharSectno"/>
        </w:rPr>
        <w:t>91</w:t>
      </w:r>
      <w:r>
        <w:rPr>
          <w:snapToGrid w:val="0"/>
        </w:rPr>
        <w:t>.</w:t>
      </w:r>
      <w:r>
        <w:rPr>
          <w:snapToGrid w:val="0"/>
        </w:rPr>
        <w:tab/>
        <w:t>Licences and profits à prendre over Crown land, grant of</w:t>
      </w:r>
      <w:bookmarkEnd w:id="242"/>
      <w:bookmarkEnd w:id="243"/>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60"/>
        <w:rPr>
          <w:snapToGrid w:val="0"/>
        </w:rPr>
      </w:pPr>
      <w:r>
        <w:rPr>
          <w:snapToGrid w:val="0"/>
        </w:rPr>
        <w:tab/>
        <w:t>(a)</w:t>
      </w:r>
      <w:r>
        <w:rPr>
          <w:snapToGrid w:val="0"/>
        </w:rPr>
        <w:tab/>
        <w:t>fix or extend the duration of; or</w:t>
      </w:r>
    </w:p>
    <w:p>
      <w:pPr>
        <w:pStyle w:val="Indenta"/>
        <w:spacing w:before="60"/>
        <w:rPr>
          <w:snapToGrid w:val="0"/>
        </w:rPr>
      </w:pPr>
      <w:r>
        <w:rPr>
          <w:snapToGrid w:val="0"/>
        </w:rPr>
        <w:tab/>
        <w:t>(b)</w:t>
      </w:r>
      <w:r>
        <w:rPr>
          <w:snapToGrid w:val="0"/>
        </w:rPr>
        <w:tab/>
        <w:t>determine fees and conditions in respect of; or</w:t>
      </w:r>
    </w:p>
    <w:p>
      <w:pPr>
        <w:pStyle w:val="Indenta"/>
        <w:spacing w:before="60"/>
        <w:rPr>
          <w:snapToGrid w:val="0"/>
        </w:rPr>
      </w:pPr>
      <w:r>
        <w:rPr>
          <w:snapToGrid w:val="0"/>
        </w:rPr>
        <w:tab/>
        <w:t>(c)</w:t>
      </w:r>
      <w:r>
        <w:rPr>
          <w:snapToGrid w:val="0"/>
        </w:rPr>
        <w:tab/>
        <w:t>review; or</w:t>
      </w:r>
    </w:p>
    <w:p>
      <w:pPr>
        <w:pStyle w:val="Indenta"/>
        <w:spacing w:before="6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60"/>
        <w:rPr>
          <w:snapToGrid w:val="0"/>
        </w:rPr>
      </w:pPr>
      <w:r>
        <w:rPr>
          <w:snapToGrid w:val="0"/>
        </w:rPr>
        <w:tab/>
        <w:t>(a)</w:t>
      </w:r>
      <w:r>
        <w:rPr>
          <w:snapToGrid w:val="0"/>
        </w:rPr>
        <w:tab/>
        <w:t>a licence or profit à prendre granted under subsection (1); and</w:t>
      </w:r>
    </w:p>
    <w:p>
      <w:pPr>
        <w:pStyle w:val="Indenta"/>
        <w:spacing w:before="60"/>
        <w:rPr>
          <w:snapToGrid w:val="0"/>
        </w:rPr>
      </w:pPr>
      <w:r>
        <w:rPr>
          <w:snapToGrid w:val="0"/>
        </w:rPr>
        <w:tab/>
        <w:t>(b)</w:t>
      </w:r>
      <w:r>
        <w:rPr>
          <w:snapToGrid w:val="0"/>
        </w:rPr>
        <w:tab/>
        <w:t>a mining</w:t>
      </w:r>
      <w:r>
        <w:t xml:space="preserve">, petroleum or geothermal energy </w:t>
      </w:r>
      <w:r>
        <w:rPr>
          <w:snapToGrid w:val="0"/>
        </w:rPr>
        <w:t>right,</w:t>
      </w:r>
    </w:p>
    <w:p>
      <w:pPr>
        <w:pStyle w:val="Subsection"/>
        <w:rPr>
          <w:snapToGrid w:val="0"/>
        </w:rPr>
      </w:pPr>
      <w:r>
        <w:rPr>
          <w:snapToGrid w:val="0"/>
        </w:rPr>
        <w:tab/>
      </w:r>
      <w:r>
        <w:rPr>
          <w:snapToGrid w:val="0"/>
        </w:rPr>
        <w:tab/>
        <w:t xml:space="preserve">if the Minister to whom the administration of the relevant Act referred to in the definition of </w:t>
      </w:r>
      <w:r>
        <w:rPr>
          <w:b/>
          <w:i/>
          <w:snapToGrid w:val="0"/>
        </w:rPr>
        <w:t>mining</w:t>
      </w:r>
      <w:r>
        <w:rPr>
          <w:b/>
          <w:i/>
        </w:rPr>
        <w:t xml:space="preserve">, petroleum or geothermal energy </w:t>
      </w:r>
      <w:r>
        <w:rPr>
          <w:b/>
          <w:i/>
          <w:snapToGrid w:val="0"/>
        </w:rPr>
        <w:t>right</w:t>
      </w:r>
      <w:r>
        <w:rPr>
          <w:snapToGrid w:val="0"/>
        </w:rPr>
        <w:t xml:space="preserve">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91 amended by No. 35 of 2007 s. 98(6); No. 8 of 2010 s. 13; No. 42 of 2011 s. 81.]</w:t>
      </w:r>
    </w:p>
    <w:p>
      <w:pPr>
        <w:pStyle w:val="Heading5"/>
        <w:rPr>
          <w:snapToGrid w:val="0"/>
        </w:rPr>
      </w:pPr>
      <w:bookmarkStart w:id="244" w:name="_Toc416876631"/>
      <w:bookmarkStart w:id="245" w:name="_Toc378944514"/>
      <w:r>
        <w:rPr>
          <w:rStyle w:val="CharSectno"/>
        </w:rPr>
        <w:t>92</w:t>
      </w:r>
      <w:r>
        <w:rPr>
          <w:snapToGrid w:val="0"/>
        </w:rPr>
        <w:t>.</w:t>
      </w:r>
      <w:r>
        <w:rPr>
          <w:snapToGrid w:val="0"/>
        </w:rPr>
        <w:tab/>
        <w:t>Improvements to leased etc. Crown land vest in Crown</w:t>
      </w:r>
      <w:bookmarkEnd w:id="244"/>
      <w:bookmarkEnd w:id="245"/>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w:t>
      </w:r>
    </w:p>
    <w:p>
      <w:pPr>
        <w:pStyle w:val="Indenta"/>
        <w:spacing w:before="60"/>
        <w:rPr>
          <w:snapToGrid w:val="0"/>
        </w:rPr>
      </w:pPr>
      <w:r>
        <w:rPr>
          <w:snapToGrid w:val="0"/>
        </w:rPr>
        <w:tab/>
        <w:t>(a)</w:t>
      </w:r>
      <w:r>
        <w:rPr>
          <w:snapToGrid w:val="0"/>
        </w:rPr>
        <w:tab/>
        <w:t>there is an option to renew the lease; or</w:t>
      </w:r>
    </w:p>
    <w:p>
      <w:pPr>
        <w:pStyle w:val="Indenta"/>
        <w:spacing w:before="60"/>
        <w:rPr>
          <w:snapToGrid w:val="0"/>
        </w:rPr>
      </w:pPr>
      <w:r>
        <w:rPr>
          <w:snapToGrid w:val="0"/>
        </w:rPr>
        <w:tab/>
        <w:t>(b)</w:t>
      </w:r>
      <w:r>
        <w:rPr>
          <w:snapToGrid w:val="0"/>
        </w:rPr>
        <w:tab/>
        <w:t>the lease is renewed under an option to renew the lease; or</w:t>
      </w:r>
    </w:p>
    <w:p>
      <w:pPr>
        <w:pStyle w:val="Indenta"/>
        <w:spacing w:before="60"/>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w:t>
      </w:r>
    </w:p>
    <w:p>
      <w:pPr>
        <w:pStyle w:val="Indenta"/>
        <w:spacing w:before="60"/>
        <w:rPr>
          <w:snapToGrid w:val="0"/>
        </w:rPr>
      </w:pPr>
      <w:r>
        <w:rPr>
          <w:snapToGrid w:val="0"/>
        </w:rPr>
        <w:tab/>
        <w:t>(a)</w:t>
      </w:r>
      <w:r>
        <w:rPr>
          <w:snapToGrid w:val="0"/>
        </w:rPr>
        <w:tab/>
        <w:t>remove all fixtures from the relevant Crown land within a period of 3 months after that termination; or</w:t>
      </w:r>
    </w:p>
    <w:p>
      <w:pPr>
        <w:pStyle w:val="Indenta"/>
        <w:spacing w:before="60"/>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246" w:name="_Toc416876231"/>
      <w:bookmarkStart w:id="247" w:name="_Toc416876632"/>
      <w:bookmarkStart w:id="248" w:name="_Toc378944515"/>
      <w:r>
        <w:rPr>
          <w:rStyle w:val="CharPartNo"/>
        </w:rPr>
        <w:t>Part 7</w:t>
      </w:r>
      <w:r>
        <w:t> — </w:t>
      </w:r>
      <w:r>
        <w:rPr>
          <w:rStyle w:val="CharPartText"/>
        </w:rPr>
        <w:t>Pastoral leases</w:t>
      </w:r>
      <w:bookmarkEnd w:id="246"/>
      <w:bookmarkEnd w:id="247"/>
      <w:bookmarkEnd w:id="248"/>
    </w:p>
    <w:p>
      <w:pPr>
        <w:pStyle w:val="Heading3"/>
      </w:pPr>
      <w:bookmarkStart w:id="249" w:name="_Toc416876232"/>
      <w:bookmarkStart w:id="250" w:name="_Toc416876633"/>
      <w:bookmarkStart w:id="251" w:name="_Toc378944516"/>
      <w:r>
        <w:rPr>
          <w:rStyle w:val="CharDivNo"/>
        </w:rPr>
        <w:t>Division 1</w:t>
      </w:r>
      <w:r>
        <w:rPr>
          <w:snapToGrid w:val="0"/>
        </w:rPr>
        <w:t> — </w:t>
      </w:r>
      <w:r>
        <w:rPr>
          <w:rStyle w:val="CharDivText"/>
        </w:rPr>
        <w:t>Introductory</w:t>
      </w:r>
      <w:bookmarkEnd w:id="249"/>
      <w:bookmarkEnd w:id="250"/>
      <w:bookmarkEnd w:id="251"/>
    </w:p>
    <w:p>
      <w:pPr>
        <w:pStyle w:val="Heading5"/>
        <w:spacing w:before="180"/>
        <w:rPr>
          <w:snapToGrid w:val="0"/>
        </w:rPr>
      </w:pPr>
      <w:bookmarkStart w:id="252" w:name="_Toc416876634"/>
      <w:bookmarkStart w:id="253" w:name="_Toc378944517"/>
      <w:r>
        <w:rPr>
          <w:rStyle w:val="CharSectno"/>
        </w:rPr>
        <w:t>93</w:t>
      </w:r>
      <w:r>
        <w:rPr>
          <w:snapToGrid w:val="0"/>
        </w:rPr>
        <w:t>.</w:t>
      </w:r>
      <w:r>
        <w:rPr>
          <w:snapToGrid w:val="0"/>
        </w:rPr>
        <w:tab/>
        <w:t>Terms used</w:t>
      </w:r>
      <w:bookmarkEnd w:id="252"/>
      <w:bookmarkEnd w:id="253"/>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 and</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254" w:name="_Toc416876234"/>
      <w:bookmarkStart w:id="255" w:name="_Toc416876635"/>
      <w:bookmarkStart w:id="256" w:name="_Toc378944518"/>
      <w:r>
        <w:rPr>
          <w:rStyle w:val="CharDivNo"/>
        </w:rPr>
        <w:t>Division 2</w:t>
      </w:r>
      <w:r>
        <w:rPr>
          <w:snapToGrid w:val="0"/>
        </w:rPr>
        <w:t> — </w:t>
      </w:r>
      <w:r>
        <w:rPr>
          <w:rStyle w:val="CharDivText"/>
        </w:rPr>
        <w:t>The Pastoral Lands Board</w:t>
      </w:r>
      <w:bookmarkEnd w:id="254"/>
      <w:bookmarkEnd w:id="255"/>
      <w:bookmarkEnd w:id="256"/>
    </w:p>
    <w:p>
      <w:pPr>
        <w:pStyle w:val="Heading5"/>
        <w:spacing w:before="180"/>
        <w:rPr>
          <w:snapToGrid w:val="0"/>
        </w:rPr>
      </w:pPr>
      <w:bookmarkStart w:id="257" w:name="_Toc416876636"/>
      <w:bookmarkStart w:id="258" w:name="_Toc378944519"/>
      <w:r>
        <w:rPr>
          <w:rStyle w:val="CharSectno"/>
        </w:rPr>
        <w:t>94</w:t>
      </w:r>
      <w:r>
        <w:rPr>
          <w:snapToGrid w:val="0"/>
        </w:rPr>
        <w:t>.</w:t>
      </w:r>
      <w:r>
        <w:rPr>
          <w:snapToGrid w:val="0"/>
        </w:rPr>
        <w:tab/>
        <w:t>Board established</w:t>
      </w:r>
      <w:bookmarkEnd w:id="257"/>
      <w:bookmarkEnd w:id="258"/>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259" w:name="_Toc416876637"/>
      <w:bookmarkStart w:id="260" w:name="_Toc378944520"/>
      <w:r>
        <w:rPr>
          <w:rStyle w:val="CharSectno"/>
        </w:rPr>
        <w:t>95</w:t>
      </w:r>
      <w:r>
        <w:rPr>
          <w:snapToGrid w:val="0"/>
        </w:rPr>
        <w:t>.</w:t>
      </w:r>
      <w:r>
        <w:rPr>
          <w:snapToGrid w:val="0"/>
        </w:rPr>
        <w:tab/>
        <w:t>Functions of Board</w:t>
      </w:r>
      <w:bookmarkEnd w:id="259"/>
      <w:bookmarkEnd w:id="260"/>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 and</w:t>
      </w:r>
    </w:p>
    <w:p>
      <w:pPr>
        <w:pStyle w:val="Indenta"/>
        <w:rPr>
          <w:snapToGrid w:val="0"/>
        </w:rPr>
      </w:pPr>
      <w:r>
        <w:rPr>
          <w:snapToGrid w:val="0"/>
        </w:rPr>
        <w:tab/>
        <w:t>(b)</w:t>
      </w:r>
      <w:r>
        <w:rPr>
          <w:snapToGrid w:val="0"/>
        </w:rPr>
        <w:tab/>
        <w:t>to administer pastoral leases in accordance with this Part; and</w:t>
      </w:r>
    </w:p>
    <w:p>
      <w:pPr>
        <w:pStyle w:val="Indenta"/>
        <w:rPr>
          <w:snapToGrid w:val="0"/>
        </w:rPr>
      </w:pPr>
      <w:r>
        <w:rPr>
          <w:snapToGrid w:val="0"/>
        </w:rPr>
        <w:tab/>
        <w:t>(c)</w:t>
      </w:r>
      <w:r>
        <w:rPr>
          <w:snapToGrid w:val="0"/>
        </w:rPr>
        <w:tab/>
        <w:t>to ensure that pastoral leases are managed on an ecologically sustainable basis; and</w:t>
      </w:r>
    </w:p>
    <w:p>
      <w:pPr>
        <w:pStyle w:val="Indenta"/>
        <w:rPr>
          <w:snapToGrid w:val="0"/>
        </w:rPr>
      </w:pPr>
      <w:r>
        <w:rPr>
          <w:snapToGrid w:val="0"/>
        </w:rPr>
        <w:tab/>
        <w:t>(d)</w:t>
      </w:r>
      <w:r>
        <w:rPr>
          <w:snapToGrid w:val="0"/>
        </w:rPr>
        <w:tab/>
        <w:t>to develop policies to prevent the degradation of rangelands; and</w:t>
      </w:r>
    </w:p>
    <w:p>
      <w:pPr>
        <w:pStyle w:val="Indenta"/>
        <w:rPr>
          <w:snapToGrid w:val="0"/>
        </w:rPr>
      </w:pPr>
      <w:r>
        <w:rPr>
          <w:snapToGrid w:val="0"/>
        </w:rPr>
        <w:tab/>
        <w:t>(e)</w:t>
      </w:r>
      <w:r>
        <w:rPr>
          <w:snapToGrid w:val="0"/>
        </w:rPr>
        <w:tab/>
        <w:t>to develop policies to rehabilitate degraded or eroded rangelands and to restore their pastoral potential; and</w:t>
      </w:r>
    </w:p>
    <w:p>
      <w:pPr>
        <w:pStyle w:val="Indenta"/>
        <w:rPr>
          <w:snapToGrid w:val="0"/>
        </w:rPr>
      </w:pPr>
      <w:r>
        <w:rPr>
          <w:snapToGrid w:val="0"/>
        </w:rPr>
        <w:tab/>
        <w:t>(f)</w:t>
      </w:r>
      <w:r>
        <w:rPr>
          <w:snapToGrid w:val="0"/>
        </w:rPr>
        <w:tab/>
        <w:t>to consider applications for the subdivision of pastoral land and make recommendations to the Minister in relation to them; and</w:t>
      </w:r>
    </w:p>
    <w:p>
      <w:pPr>
        <w:pStyle w:val="Indenta"/>
        <w:rPr>
          <w:snapToGrid w:val="0"/>
        </w:rPr>
      </w:pPr>
      <w:r>
        <w:rPr>
          <w:snapToGrid w:val="0"/>
        </w:rPr>
        <w:tab/>
        <w:t>(g)</w:t>
      </w:r>
      <w:r>
        <w:rPr>
          <w:snapToGrid w:val="0"/>
        </w:rPr>
        <w:tab/>
        <w:t>to establish and evaluate a system of pastoral land monitoring sites; and</w:t>
      </w:r>
    </w:p>
    <w:p>
      <w:pPr>
        <w:pStyle w:val="Indenta"/>
        <w:rPr>
          <w:snapToGrid w:val="0"/>
        </w:rPr>
      </w:pPr>
      <w:r>
        <w:rPr>
          <w:snapToGrid w:val="0"/>
        </w:rPr>
        <w:tab/>
        <w:t>(h)</w:t>
      </w:r>
      <w:r>
        <w:rPr>
          <w:snapToGrid w:val="0"/>
        </w:rPr>
        <w:tab/>
        <w:t>to monitor the numbers and the effect of stock and feral animals on pastoral land; and</w:t>
      </w:r>
    </w:p>
    <w:p>
      <w:pPr>
        <w:pStyle w:val="Indenta"/>
        <w:rPr>
          <w:snapToGrid w:val="0"/>
        </w:rPr>
      </w:pPr>
      <w:r>
        <w:rPr>
          <w:snapToGrid w:val="0"/>
        </w:rPr>
        <w:tab/>
        <w:t>(i)</w:t>
      </w:r>
      <w:r>
        <w:rPr>
          <w:snapToGrid w:val="0"/>
        </w:rPr>
        <w:tab/>
        <w:t>to conduct or commission research into any matters that it considers are relevant to the pastoral industry; and</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261" w:name="_Toc416876638"/>
      <w:bookmarkStart w:id="262" w:name="_Toc378944521"/>
      <w:r>
        <w:rPr>
          <w:rStyle w:val="CharSectno"/>
        </w:rPr>
        <w:t>96</w:t>
      </w:r>
      <w:r>
        <w:rPr>
          <w:snapToGrid w:val="0"/>
        </w:rPr>
        <w:t>.</w:t>
      </w:r>
      <w:r>
        <w:rPr>
          <w:snapToGrid w:val="0"/>
        </w:rPr>
        <w:tab/>
        <w:t>Minister may give directions to Board</w:t>
      </w:r>
      <w:bookmarkEnd w:id="261"/>
      <w:bookmarkEnd w:id="262"/>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rPr>
        <w:t>Sch. 1 cl. 93(5)</w:t>
      </w:r>
      <w:r>
        <w:t>.]</w:t>
      </w:r>
    </w:p>
    <w:p>
      <w:pPr>
        <w:pStyle w:val="Heading5"/>
        <w:rPr>
          <w:snapToGrid w:val="0"/>
        </w:rPr>
      </w:pPr>
      <w:bookmarkStart w:id="263" w:name="_Toc416876639"/>
      <w:bookmarkStart w:id="264" w:name="_Toc378944522"/>
      <w:r>
        <w:rPr>
          <w:rStyle w:val="CharSectno"/>
        </w:rPr>
        <w:t>97</w:t>
      </w:r>
      <w:r>
        <w:rPr>
          <w:snapToGrid w:val="0"/>
        </w:rPr>
        <w:t>.</w:t>
      </w:r>
      <w:r>
        <w:rPr>
          <w:snapToGrid w:val="0"/>
        </w:rPr>
        <w:tab/>
        <w:t>Members of Board, appointment of etc.</w:t>
      </w:r>
      <w:bookmarkEnd w:id="263"/>
      <w:bookmarkEnd w:id="264"/>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 and</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 and</w:t>
      </w:r>
    </w:p>
    <w:p>
      <w:pPr>
        <w:pStyle w:val="Indenta"/>
        <w:rPr>
          <w:snapToGrid w:val="0"/>
        </w:rPr>
      </w:pPr>
      <w:r>
        <w:rPr>
          <w:snapToGrid w:val="0"/>
        </w:rPr>
        <w:tab/>
        <w:t>(c)</w:t>
      </w:r>
      <w:r>
        <w:rPr>
          <w:snapToGrid w:val="0"/>
        </w:rPr>
        <w:tab/>
        <w:t>one is to be the chief executive officer of the Department, or his or her appointee from time to time; and</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265" w:name="_Toc416876640"/>
      <w:bookmarkStart w:id="266" w:name="_Toc378944523"/>
      <w:r>
        <w:rPr>
          <w:rStyle w:val="CharSectno"/>
        </w:rPr>
        <w:t>98</w:t>
      </w:r>
      <w:r>
        <w:rPr>
          <w:snapToGrid w:val="0"/>
        </w:rPr>
        <w:t>.</w:t>
      </w:r>
      <w:r>
        <w:rPr>
          <w:snapToGrid w:val="0"/>
        </w:rPr>
        <w:tab/>
        <w:t>Procedure of Board; quorum</w:t>
      </w:r>
      <w:bookmarkEnd w:id="265"/>
      <w:bookmarkEnd w:id="266"/>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267" w:name="_Toc416876641"/>
      <w:bookmarkStart w:id="268" w:name="_Toc378944524"/>
      <w:r>
        <w:rPr>
          <w:rStyle w:val="CharSectno"/>
        </w:rPr>
        <w:t>99</w:t>
      </w:r>
      <w:r>
        <w:rPr>
          <w:snapToGrid w:val="0"/>
        </w:rPr>
        <w:t>.</w:t>
      </w:r>
      <w:r>
        <w:rPr>
          <w:snapToGrid w:val="0"/>
        </w:rPr>
        <w:tab/>
        <w:t>Particular duties of members</w:t>
      </w:r>
      <w:bookmarkEnd w:id="267"/>
      <w:bookmarkEnd w:id="268"/>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 and</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269" w:name="_Toc416876642"/>
      <w:bookmarkStart w:id="270" w:name="_Toc378944525"/>
      <w:r>
        <w:rPr>
          <w:rStyle w:val="CharSectno"/>
        </w:rPr>
        <w:t>100</w:t>
      </w:r>
      <w:r>
        <w:rPr>
          <w:snapToGrid w:val="0"/>
        </w:rPr>
        <w:t>.</w:t>
      </w:r>
      <w:r>
        <w:rPr>
          <w:snapToGrid w:val="0"/>
        </w:rPr>
        <w:tab/>
        <w:t>Protection from personal liability for members</w:t>
      </w:r>
      <w:bookmarkEnd w:id="269"/>
      <w:bookmarkEnd w:id="270"/>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271" w:name="_Toc416876242"/>
      <w:bookmarkStart w:id="272" w:name="_Toc416876643"/>
      <w:bookmarkStart w:id="273" w:name="_Toc378944526"/>
      <w:r>
        <w:rPr>
          <w:rStyle w:val="CharDivNo"/>
        </w:rPr>
        <w:t>Division 3</w:t>
      </w:r>
      <w:r>
        <w:rPr>
          <w:snapToGrid w:val="0"/>
        </w:rPr>
        <w:t> — </w:t>
      </w:r>
      <w:r>
        <w:rPr>
          <w:rStyle w:val="CharDivText"/>
        </w:rPr>
        <w:t>Grant of a pastoral lease</w:t>
      </w:r>
      <w:bookmarkEnd w:id="271"/>
      <w:bookmarkEnd w:id="272"/>
      <w:bookmarkEnd w:id="273"/>
    </w:p>
    <w:p>
      <w:pPr>
        <w:pStyle w:val="Heading5"/>
        <w:rPr>
          <w:snapToGrid w:val="0"/>
        </w:rPr>
      </w:pPr>
      <w:bookmarkStart w:id="274" w:name="_Toc416876644"/>
      <w:bookmarkStart w:id="275" w:name="_Toc378944527"/>
      <w:r>
        <w:rPr>
          <w:rStyle w:val="CharSectno"/>
        </w:rPr>
        <w:t>101</w:t>
      </w:r>
      <w:r>
        <w:rPr>
          <w:snapToGrid w:val="0"/>
        </w:rPr>
        <w:t>.</w:t>
      </w:r>
      <w:r>
        <w:rPr>
          <w:snapToGrid w:val="0"/>
        </w:rPr>
        <w:tab/>
        <w:t>Grant of pastoral lease, Minister’s powers as to</w:t>
      </w:r>
      <w:bookmarkEnd w:id="274"/>
      <w:bookmarkEnd w:id="27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276" w:name="_Toc416876645"/>
      <w:bookmarkStart w:id="277" w:name="_Toc378944528"/>
      <w:r>
        <w:rPr>
          <w:rStyle w:val="CharSectno"/>
        </w:rPr>
        <w:t>102</w:t>
      </w:r>
      <w:r>
        <w:rPr>
          <w:snapToGrid w:val="0"/>
        </w:rPr>
        <w:t>.</w:t>
      </w:r>
      <w:r>
        <w:rPr>
          <w:snapToGrid w:val="0"/>
        </w:rPr>
        <w:tab/>
        <w:t>Public offers etc. of pastoral leases to be made before grant</w:t>
      </w:r>
      <w:bookmarkEnd w:id="276"/>
      <w:bookmarkEnd w:id="277"/>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 or</w:t>
      </w:r>
    </w:p>
    <w:p>
      <w:pPr>
        <w:pStyle w:val="Indenta"/>
        <w:rPr>
          <w:snapToGrid w:val="0"/>
        </w:rPr>
      </w:pPr>
      <w:r>
        <w:rPr>
          <w:snapToGrid w:val="0"/>
        </w:rPr>
        <w:tab/>
        <w:t>(b)</w:t>
      </w:r>
      <w:r>
        <w:rPr>
          <w:snapToGrid w:val="0"/>
        </w:rPr>
        <w:tab/>
        <w:t>invite expressions of interest in the lease; or</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278" w:name="_Toc416876245"/>
      <w:bookmarkStart w:id="279" w:name="_Toc416876646"/>
      <w:bookmarkStart w:id="280" w:name="_Toc378944529"/>
      <w:r>
        <w:rPr>
          <w:rStyle w:val="CharDivNo"/>
        </w:rPr>
        <w:t>Division 4</w:t>
      </w:r>
      <w:r>
        <w:rPr>
          <w:snapToGrid w:val="0"/>
        </w:rPr>
        <w:t> — </w:t>
      </w:r>
      <w:r>
        <w:rPr>
          <w:rStyle w:val="CharDivText"/>
        </w:rPr>
        <w:t>Conditions of a pastoral lease</w:t>
      </w:r>
      <w:bookmarkEnd w:id="278"/>
      <w:bookmarkEnd w:id="279"/>
      <w:bookmarkEnd w:id="280"/>
    </w:p>
    <w:p>
      <w:pPr>
        <w:pStyle w:val="Heading5"/>
        <w:rPr>
          <w:snapToGrid w:val="0"/>
        </w:rPr>
      </w:pPr>
      <w:bookmarkStart w:id="281" w:name="_Toc416876647"/>
      <w:bookmarkStart w:id="282" w:name="_Toc378944530"/>
      <w:r>
        <w:rPr>
          <w:rStyle w:val="CharSectno"/>
        </w:rPr>
        <w:t>103</w:t>
      </w:r>
      <w:r>
        <w:rPr>
          <w:snapToGrid w:val="0"/>
        </w:rPr>
        <w:t>.</w:t>
      </w:r>
      <w:r>
        <w:rPr>
          <w:snapToGrid w:val="0"/>
        </w:rPr>
        <w:tab/>
        <w:t>Terms etc. that can be included in pastoral lease</w:t>
      </w:r>
      <w:bookmarkEnd w:id="281"/>
      <w:bookmarkEnd w:id="282"/>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283" w:name="_Toc416876648"/>
      <w:bookmarkStart w:id="284" w:name="_Toc378944531"/>
      <w:r>
        <w:rPr>
          <w:rStyle w:val="CharSectno"/>
        </w:rPr>
        <w:t>104</w:t>
      </w:r>
      <w:r>
        <w:rPr>
          <w:snapToGrid w:val="0"/>
        </w:rPr>
        <w:t>.</w:t>
      </w:r>
      <w:r>
        <w:rPr>
          <w:snapToGrid w:val="0"/>
        </w:rPr>
        <w:tab/>
        <w:t>Aboriginal people’s right to enter parts of pastoral leases</w:t>
      </w:r>
      <w:bookmarkEnd w:id="283"/>
      <w:bookmarkEnd w:id="284"/>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285" w:name="_Toc416876649"/>
      <w:bookmarkStart w:id="286" w:name="_Toc378944532"/>
      <w:r>
        <w:rPr>
          <w:rStyle w:val="CharSectno"/>
        </w:rPr>
        <w:t>105</w:t>
      </w:r>
      <w:r>
        <w:rPr>
          <w:snapToGrid w:val="0"/>
        </w:rPr>
        <w:t>.</w:t>
      </w:r>
      <w:r>
        <w:rPr>
          <w:snapToGrid w:val="0"/>
        </w:rPr>
        <w:tab/>
        <w:t>Duration of pastoral lease</w:t>
      </w:r>
      <w:bookmarkEnd w:id="285"/>
      <w:bookmarkEnd w:id="286"/>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287" w:name="_Toc416876650"/>
      <w:bookmarkStart w:id="288" w:name="_Toc378944533"/>
      <w:r>
        <w:rPr>
          <w:rStyle w:val="CharSectno"/>
        </w:rPr>
        <w:t>106</w:t>
      </w:r>
      <w:r>
        <w:rPr>
          <w:snapToGrid w:val="0"/>
        </w:rPr>
        <w:t>.</w:t>
      </w:r>
      <w:r>
        <w:rPr>
          <w:snapToGrid w:val="0"/>
        </w:rPr>
        <w:tab/>
        <w:t>Leased land to be used for pastoral purposes unless otherwise permitted</w:t>
      </w:r>
      <w:bookmarkEnd w:id="287"/>
      <w:bookmarkEnd w:id="288"/>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 and</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289" w:name="_Toc416876651"/>
      <w:bookmarkStart w:id="290" w:name="_Toc378944534"/>
      <w:r>
        <w:rPr>
          <w:rStyle w:val="CharSectno"/>
        </w:rPr>
        <w:t>107</w:t>
      </w:r>
      <w:r>
        <w:rPr>
          <w:snapToGrid w:val="0"/>
        </w:rPr>
        <w:t>.</w:t>
      </w:r>
      <w:r>
        <w:rPr>
          <w:snapToGrid w:val="0"/>
        </w:rPr>
        <w:tab/>
        <w:t>Development plan for pastoral lease, when required etc.</w:t>
      </w:r>
      <w:bookmarkEnd w:id="289"/>
      <w:bookmarkEnd w:id="290"/>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291" w:name="_Toc416876652"/>
      <w:bookmarkStart w:id="292" w:name="_Toc378944535"/>
      <w:r>
        <w:rPr>
          <w:rStyle w:val="CharSectno"/>
        </w:rPr>
        <w:t>108</w:t>
      </w:r>
      <w:r>
        <w:rPr>
          <w:snapToGrid w:val="0"/>
        </w:rPr>
        <w:t>.</w:t>
      </w:r>
      <w:r>
        <w:rPr>
          <w:snapToGrid w:val="0"/>
        </w:rPr>
        <w:tab/>
        <w:t>Pastoral lessee’s duties as to leased land</w:t>
      </w:r>
      <w:bookmarkEnd w:id="291"/>
      <w:bookmarkEnd w:id="292"/>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293" w:name="_Toc416876653"/>
      <w:bookmarkStart w:id="294" w:name="_Toc378944536"/>
      <w:r>
        <w:rPr>
          <w:rStyle w:val="CharSectno"/>
        </w:rPr>
        <w:t>109</w:t>
      </w:r>
      <w:r>
        <w:rPr>
          <w:snapToGrid w:val="0"/>
        </w:rPr>
        <w:t>.</w:t>
      </w:r>
      <w:r>
        <w:rPr>
          <w:snapToGrid w:val="0"/>
        </w:rPr>
        <w:tab/>
        <w:t>No clearing of leased land unless permitted</w:t>
      </w:r>
      <w:bookmarkEnd w:id="293"/>
      <w:bookmarkEnd w:id="294"/>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 or</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295" w:name="_Toc416876654"/>
      <w:bookmarkStart w:id="296" w:name="_Toc378944537"/>
      <w:r>
        <w:rPr>
          <w:rStyle w:val="CharSectno"/>
        </w:rPr>
        <w:t>110</w:t>
      </w:r>
      <w:r>
        <w:rPr>
          <w:snapToGrid w:val="0"/>
        </w:rPr>
        <w:t>.</w:t>
      </w:r>
      <w:r>
        <w:rPr>
          <w:snapToGrid w:val="0"/>
        </w:rPr>
        <w:tab/>
        <w:t>Non</w:t>
      </w:r>
      <w:r>
        <w:rPr>
          <w:snapToGrid w:val="0"/>
        </w:rPr>
        <w:noBreakHyphen/>
        <w:t>indigenous pasture not to be sown etc. on leased land without permit</w:t>
      </w:r>
      <w:bookmarkEnd w:id="295"/>
      <w:bookmarkEnd w:id="296"/>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297" w:name="_Toc416876655"/>
      <w:bookmarkStart w:id="298" w:name="_Toc378944538"/>
      <w:r>
        <w:rPr>
          <w:rStyle w:val="CharSectno"/>
        </w:rPr>
        <w:t>111</w:t>
      </w:r>
      <w:r>
        <w:rPr>
          <w:snapToGrid w:val="0"/>
        </w:rPr>
        <w:t>.</w:t>
      </w:r>
      <w:r>
        <w:rPr>
          <w:snapToGrid w:val="0"/>
        </w:rPr>
        <w:tab/>
        <w:t>Stock numbers etc. and pests etc. on leased land</w:t>
      </w:r>
      <w:bookmarkEnd w:id="297"/>
      <w:bookmarkEnd w:id="298"/>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w:t>
      </w:r>
      <w:r>
        <w:t xml:space="preserve">declared pests on the land under the lease in compliance with the </w:t>
      </w:r>
      <w:r>
        <w:rPr>
          <w:i/>
          <w:iCs/>
        </w:rPr>
        <w:t>Biosecurity and Agriculture Management Act 2007</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 No. 24 of 2007 s. 90(2).]</w:t>
      </w:r>
    </w:p>
    <w:p>
      <w:pPr>
        <w:pStyle w:val="Heading5"/>
        <w:rPr>
          <w:snapToGrid w:val="0"/>
        </w:rPr>
      </w:pPr>
      <w:bookmarkStart w:id="299" w:name="_Toc416876656"/>
      <w:bookmarkStart w:id="300" w:name="_Toc378944539"/>
      <w:r>
        <w:rPr>
          <w:rStyle w:val="CharSectno"/>
        </w:rPr>
        <w:t>112</w:t>
      </w:r>
      <w:r>
        <w:rPr>
          <w:snapToGrid w:val="0"/>
        </w:rPr>
        <w:t>.</w:t>
      </w:r>
      <w:r>
        <w:rPr>
          <w:snapToGrid w:val="0"/>
        </w:rPr>
        <w:tab/>
        <w:t>Soil conservation notice, effect of on s. 111 determination etc.</w:t>
      </w:r>
      <w:bookmarkEnd w:id="299"/>
      <w:bookmarkEnd w:id="300"/>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 xml:space="preserve">The issue of a soil conservation notice in relation to land under a pastoral lease does not release a pastoral lessee from the obligation to control </w:t>
      </w:r>
      <w:r>
        <w:t>declared pests</w:t>
      </w:r>
      <w:r>
        <w:rPr>
          <w:snapToGrid w:val="0"/>
        </w:rPr>
        <w:t xml:space="preserve">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 No. 24 of 2007 s. 90(3).]</w:t>
      </w:r>
    </w:p>
    <w:p>
      <w:pPr>
        <w:pStyle w:val="Heading5"/>
        <w:spacing w:before="200"/>
        <w:rPr>
          <w:snapToGrid w:val="0"/>
        </w:rPr>
      </w:pPr>
      <w:bookmarkStart w:id="301" w:name="_Toc416876657"/>
      <w:bookmarkStart w:id="302" w:name="_Toc378944540"/>
      <w:r>
        <w:rPr>
          <w:rStyle w:val="CharSectno"/>
        </w:rPr>
        <w:t>113</w:t>
      </w:r>
      <w:r>
        <w:rPr>
          <w:snapToGrid w:val="0"/>
        </w:rPr>
        <w:t>.</w:t>
      </w:r>
      <w:r>
        <w:rPr>
          <w:snapToGrid w:val="0"/>
        </w:rPr>
        <w:tab/>
        <w:t>Annual return by lessee required</w:t>
      </w:r>
      <w:bookmarkEnd w:id="301"/>
      <w:bookmarkEnd w:id="302"/>
    </w:p>
    <w:p>
      <w:pPr>
        <w:pStyle w:val="Subsection"/>
        <w:spacing w:before="140"/>
        <w:rPr>
          <w:snapToGrid w:val="0"/>
        </w:rPr>
      </w:pPr>
      <w:r>
        <w:rPr>
          <w:snapToGrid w:val="0"/>
        </w:rPr>
        <w:tab/>
        <w:t>(1)</w:t>
      </w:r>
      <w:r>
        <w:rPr>
          <w:snapToGrid w:val="0"/>
        </w:rPr>
        <w:tab/>
        <w:t>A pastoral lessee must, after 30 June in each year (</w:t>
      </w:r>
      <w:r>
        <w:t xml:space="preserve">the </w:t>
      </w:r>
      <w:r>
        <w:rPr>
          <w:rStyle w:val="CharDefText"/>
        </w:rPr>
        <w:t>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 and</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303" w:name="_Toc416876658"/>
      <w:bookmarkStart w:id="304" w:name="_Toc378944541"/>
      <w:r>
        <w:rPr>
          <w:rStyle w:val="CharSectno"/>
        </w:rPr>
        <w:t>114</w:t>
      </w:r>
      <w:r>
        <w:rPr>
          <w:snapToGrid w:val="0"/>
        </w:rPr>
        <w:t>.</w:t>
      </w:r>
      <w:r>
        <w:rPr>
          <w:snapToGrid w:val="0"/>
        </w:rPr>
        <w:tab/>
        <w:t>Compensation for improvements payable on expiry of certain leases</w:t>
      </w:r>
      <w:bookmarkEnd w:id="303"/>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 and</w:t>
      </w:r>
    </w:p>
    <w:p>
      <w:pPr>
        <w:pStyle w:val="Indenta"/>
      </w:pPr>
      <w:r>
        <w:tab/>
        <w:t>(b)</w:t>
      </w:r>
      <w:r>
        <w:tab/>
      </w:r>
      <w:r>
        <w:rPr>
          <w:snapToGrid w:val="0"/>
        </w:rPr>
        <w:t>the land subsisting in the lease is a part only of the land that was in the lease when it was granted; and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305" w:name="_Toc416876258"/>
      <w:bookmarkStart w:id="306" w:name="_Toc416876659"/>
      <w:bookmarkStart w:id="307" w:name="_Toc378944542"/>
      <w:r>
        <w:rPr>
          <w:rStyle w:val="CharDivNo"/>
        </w:rPr>
        <w:t>Division 5</w:t>
      </w:r>
      <w:r>
        <w:rPr>
          <w:snapToGrid w:val="0"/>
        </w:rPr>
        <w:t> — </w:t>
      </w:r>
      <w:r>
        <w:rPr>
          <w:rStyle w:val="CharDivText"/>
        </w:rPr>
        <w:t>Permits</w:t>
      </w:r>
      <w:bookmarkEnd w:id="305"/>
      <w:bookmarkEnd w:id="306"/>
      <w:bookmarkEnd w:id="307"/>
    </w:p>
    <w:p>
      <w:pPr>
        <w:pStyle w:val="Heading5"/>
        <w:rPr>
          <w:snapToGrid w:val="0"/>
        </w:rPr>
      </w:pPr>
      <w:bookmarkStart w:id="308" w:name="_Toc416876660"/>
      <w:bookmarkStart w:id="309" w:name="_Toc378944543"/>
      <w:r>
        <w:rPr>
          <w:rStyle w:val="CharSectno"/>
        </w:rPr>
        <w:t>115</w:t>
      </w:r>
      <w:r>
        <w:rPr>
          <w:snapToGrid w:val="0"/>
        </w:rPr>
        <w:t>.</w:t>
      </w:r>
      <w:r>
        <w:rPr>
          <w:snapToGrid w:val="0"/>
        </w:rPr>
        <w:tab/>
        <w:t>Fees for permits</w:t>
      </w:r>
      <w:bookmarkEnd w:id="308"/>
      <w:bookmarkEnd w:id="309"/>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310" w:name="_Toc416876661"/>
      <w:bookmarkStart w:id="311" w:name="_Toc378944544"/>
      <w:r>
        <w:rPr>
          <w:rStyle w:val="CharSectno"/>
        </w:rPr>
        <w:t>116</w:t>
      </w:r>
      <w:r>
        <w:rPr>
          <w:snapToGrid w:val="0"/>
        </w:rPr>
        <w:t>.</w:t>
      </w:r>
      <w:r>
        <w:rPr>
          <w:snapToGrid w:val="0"/>
        </w:rPr>
        <w:tab/>
        <w:t>Permit may be issued despite lease’s terms</w:t>
      </w:r>
      <w:bookmarkEnd w:id="310"/>
      <w:bookmarkEnd w:id="311"/>
    </w:p>
    <w:p>
      <w:pPr>
        <w:pStyle w:val="Subsection"/>
        <w:rPr>
          <w:snapToGrid w:val="0"/>
        </w:rPr>
      </w:pPr>
      <w:r>
        <w:rPr>
          <w:snapToGrid w:val="0"/>
        </w:rPr>
        <w:tab/>
      </w:r>
      <w:r>
        <w:rPr>
          <w:snapToGrid w:val="0"/>
        </w:rPr>
        <w:tab/>
        <w:t>A permit under this Division authorises the activity specified in the permit, despite any provision to the contrary contained in a lease granted under the repealed Act.</w:t>
      </w:r>
    </w:p>
    <w:p>
      <w:pPr>
        <w:pStyle w:val="Heading5"/>
        <w:rPr>
          <w:snapToGrid w:val="0"/>
        </w:rPr>
      </w:pPr>
      <w:bookmarkStart w:id="312" w:name="_Toc416876662"/>
      <w:bookmarkStart w:id="313" w:name="_Toc378944545"/>
      <w:r>
        <w:rPr>
          <w:rStyle w:val="CharSectno"/>
        </w:rPr>
        <w:t>117</w:t>
      </w:r>
      <w:r>
        <w:rPr>
          <w:snapToGrid w:val="0"/>
        </w:rPr>
        <w:t>.</w:t>
      </w:r>
      <w:r>
        <w:rPr>
          <w:snapToGrid w:val="0"/>
        </w:rPr>
        <w:tab/>
        <w:t>Environmental conservation requirements to be satisfied before permit can be issued</w:t>
      </w:r>
      <w:bookmarkEnd w:id="312"/>
      <w:bookmarkEnd w:id="313"/>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pPr>
      <w:r>
        <w:tab/>
        <w:t>(a)</w:t>
      </w:r>
      <w:r>
        <w:tab/>
        <w:t xml:space="preserve">the </w:t>
      </w:r>
      <w:r>
        <w:rPr>
          <w:i/>
          <w:iCs/>
        </w:rPr>
        <w:t>Biosecurity and Agriculture Management Act 2007</w:t>
      </w:r>
      <w: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 or</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 or</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Footnotesection"/>
      </w:pPr>
      <w:r>
        <w:tab/>
        <w:t>[Section 117 amended by No. 24 of 2007 s. 90(4).]</w:t>
      </w:r>
    </w:p>
    <w:p>
      <w:pPr>
        <w:pStyle w:val="Heading5"/>
        <w:rPr>
          <w:snapToGrid w:val="0"/>
        </w:rPr>
      </w:pPr>
      <w:bookmarkStart w:id="314" w:name="_Toc416876663"/>
      <w:bookmarkStart w:id="315" w:name="_Toc378944546"/>
      <w:r>
        <w:rPr>
          <w:rStyle w:val="CharSectno"/>
        </w:rPr>
        <w:t>118</w:t>
      </w:r>
      <w:r>
        <w:rPr>
          <w:snapToGrid w:val="0"/>
        </w:rPr>
        <w:t>.</w:t>
      </w:r>
      <w:r>
        <w:rPr>
          <w:snapToGrid w:val="0"/>
        </w:rPr>
        <w:tab/>
        <w:t>Clearing land, permit for</w:t>
      </w:r>
      <w:bookmarkEnd w:id="314"/>
      <w:bookmarkEnd w:id="315"/>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16" w:name="_Toc416876664"/>
      <w:bookmarkStart w:id="317" w:name="_Toc378944547"/>
      <w:r>
        <w:rPr>
          <w:rStyle w:val="CharSectno"/>
        </w:rPr>
        <w:t>119</w:t>
      </w:r>
      <w:r>
        <w:rPr>
          <w:snapToGrid w:val="0"/>
        </w:rPr>
        <w:t>.</w:t>
      </w:r>
      <w:r>
        <w:rPr>
          <w:snapToGrid w:val="0"/>
        </w:rPr>
        <w:tab/>
        <w:t>Non</w:t>
      </w:r>
      <w:r>
        <w:rPr>
          <w:snapToGrid w:val="0"/>
        </w:rPr>
        <w:noBreakHyphen/>
        <w:t>indigenous pastures, permit to sow etc.</w:t>
      </w:r>
      <w:bookmarkEnd w:id="316"/>
      <w:bookmarkEnd w:id="317"/>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18" w:name="_Toc416876665"/>
      <w:bookmarkStart w:id="319" w:name="_Toc378944548"/>
      <w:r>
        <w:rPr>
          <w:rStyle w:val="CharSectno"/>
        </w:rPr>
        <w:t>120</w:t>
      </w:r>
      <w:r>
        <w:rPr>
          <w:snapToGrid w:val="0"/>
        </w:rPr>
        <w:t>.</w:t>
      </w:r>
      <w:r>
        <w:rPr>
          <w:snapToGrid w:val="0"/>
        </w:rPr>
        <w:tab/>
        <w:t>Non-pastoral agricultural activity, permit for</w:t>
      </w:r>
      <w:bookmarkEnd w:id="318"/>
      <w:bookmarkEnd w:id="319"/>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320" w:name="_Toc416876666"/>
      <w:bookmarkStart w:id="321" w:name="_Toc378944549"/>
      <w:r>
        <w:rPr>
          <w:rStyle w:val="CharSectno"/>
        </w:rPr>
        <w:t>121</w:t>
      </w:r>
      <w:r>
        <w:rPr>
          <w:snapToGrid w:val="0"/>
        </w:rPr>
        <w:t>.</w:t>
      </w:r>
      <w:r>
        <w:rPr>
          <w:snapToGrid w:val="0"/>
        </w:rPr>
        <w:tab/>
        <w:t>Tourist activity, permit for</w:t>
      </w:r>
      <w:bookmarkEnd w:id="320"/>
      <w:bookmarkEnd w:id="321"/>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322" w:name="_Toc416876667"/>
      <w:bookmarkStart w:id="323" w:name="_Toc378944550"/>
      <w:r>
        <w:rPr>
          <w:rStyle w:val="CharSectno"/>
        </w:rPr>
        <w:t>122</w:t>
      </w:r>
      <w:r>
        <w:rPr>
          <w:snapToGrid w:val="0"/>
        </w:rPr>
        <w:t>.</w:t>
      </w:r>
      <w:r>
        <w:rPr>
          <w:snapToGrid w:val="0"/>
        </w:rPr>
        <w:tab/>
        <w:t>Non</w:t>
      </w:r>
      <w:r>
        <w:rPr>
          <w:snapToGrid w:val="0"/>
        </w:rPr>
        <w:noBreakHyphen/>
        <w:t>pastoral use etc. of enclosed or improved land, permit for</w:t>
      </w:r>
      <w:bookmarkEnd w:id="322"/>
      <w:bookmarkEnd w:id="323"/>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324" w:name="_Toc416876668"/>
      <w:bookmarkStart w:id="325" w:name="_Toc378944551"/>
      <w:r>
        <w:rPr>
          <w:rStyle w:val="CharSectno"/>
        </w:rPr>
        <w:t>122A</w:t>
      </w:r>
      <w:r>
        <w:t>.</w:t>
      </w:r>
      <w:r>
        <w:tab/>
        <w:t>Prohibited stock, permit to keep etc.</w:t>
      </w:r>
      <w:bookmarkEnd w:id="324"/>
      <w:bookmarkEnd w:id="325"/>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326" w:name="_Toc416876268"/>
      <w:bookmarkStart w:id="327" w:name="_Toc416876669"/>
      <w:bookmarkStart w:id="328" w:name="_Toc378944552"/>
      <w:r>
        <w:rPr>
          <w:rStyle w:val="CharDivNo"/>
        </w:rPr>
        <w:t>Division 6</w:t>
      </w:r>
      <w:r>
        <w:rPr>
          <w:snapToGrid w:val="0"/>
        </w:rPr>
        <w:t> — </w:t>
      </w:r>
      <w:r>
        <w:rPr>
          <w:rStyle w:val="CharDivText"/>
        </w:rPr>
        <w:t>Rent for a pastoral lease</w:t>
      </w:r>
      <w:bookmarkEnd w:id="326"/>
      <w:bookmarkEnd w:id="327"/>
      <w:bookmarkEnd w:id="328"/>
    </w:p>
    <w:p>
      <w:pPr>
        <w:pStyle w:val="Heading5"/>
        <w:rPr>
          <w:snapToGrid w:val="0"/>
        </w:rPr>
      </w:pPr>
      <w:bookmarkStart w:id="329" w:name="_Toc416876670"/>
      <w:bookmarkStart w:id="330" w:name="_Toc378944553"/>
      <w:r>
        <w:rPr>
          <w:rStyle w:val="CharSectno"/>
        </w:rPr>
        <w:t>123</w:t>
      </w:r>
      <w:r>
        <w:rPr>
          <w:snapToGrid w:val="0"/>
        </w:rPr>
        <w:t>.</w:t>
      </w:r>
      <w:r>
        <w:rPr>
          <w:snapToGrid w:val="0"/>
        </w:rPr>
        <w:tab/>
        <w:t>Annual rent, determining</w:t>
      </w:r>
      <w:bookmarkEnd w:id="329"/>
      <w:bookmarkEnd w:id="330"/>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331" w:name="_Toc416876671"/>
      <w:bookmarkStart w:id="332" w:name="_Toc378944554"/>
      <w:r>
        <w:rPr>
          <w:rStyle w:val="CharSectno"/>
        </w:rPr>
        <w:t>124A</w:t>
      </w:r>
      <w:r>
        <w:t>.</w:t>
      </w:r>
      <w:r>
        <w:tab/>
        <w:t>Phasing in increases to rent due to s. 123 determination</w:t>
      </w:r>
      <w:bookmarkEnd w:id="331"/>
      <w:bookmarkEnd w:id="332"/>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pPr>
      <w:r>
        <w:tab/>
        <w:t>(3)</w:t>
      </w:r>
      <w:r>
        <w:tab/>
        <w:t xml:space="preserve">Regulations made for the purposes of subsection (2) may provide that the annual rent payable for the pastoral lease is, instead of the determined annual rent, an amount — </w:t>
      </w:r>
    </w:p>
    <w:p>
      <w:pPr>
        <w:pStyle w:val="Indenta"/>
      </w:pPr>
      <w:r>
        <w:tab/>
        <w:t>(a)</w:t>
      </w:r>
      <w:r>
        <w:tab/>
        <w:t>that is less than the determined annual rent; and</w:t>
      </w:r>
    </w:p>
    <w:p>
      <w:pPr>
        <w:pStyle w:val="Indenta"/>
      </w:pPr>
      <w:r>
        <w:tab/>
        <w:t>(b)</w:t>
      </w:r>
      <w:r>
        <w:tab/>
        <w:t>that is calculated as set out in the regulations.</w:t>
      </w:r>
    </w:p>
    <w:p>
      <w:pPr>
        <w:pStyle w:val="Subsection"/>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pPr>
      <w:r>
        <w:tab/>
        <w:t>(5)</w:t>
      </w:r>
      <w:r>
        <w:tab/>
        <w:t xml:space="preserve">Regulations made for the purposes of subsection (2) in relation to a determination as at 1 July 2009 may be expressed to have effect from that day despite that day being earlier than — </w:t>
      </w:r>
    </w:p>
    <w:p>
      <w:pPr>
        <w:pStyle w:val="Indenta"/>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333" w:name="_Toc416876672"/>
      <w:bookmarkStart w:id="334" w:name="_Toc378944555"/>
      <w:r>
        <w:rPr>
          <w:rStyle w:val="CharSectno"/>
        </w:rPr>
        <w:t>124</w:t>
      </w:r>
      <w:r>
        <w:rPr>
          <w:snapToGrid w:val="0"/>
        </w:rPr>
        <w:t>.</w:t>
      </w:r>
      <w:r>
        <w:rPr>
          <w:snapToGrid w:val="0"/>
        </w:rPr>
        <w:tab/>
        <w:t>Annual rent if permit issued</w:t>
      </w:r>
      <w:bookmarkEnd w:id="333"/>
      <w:bookmarkEnd w:id="334"/>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335" w:name="_Toc416876673"/>
      <w:bookmarkStart w:id="336" w:name="_Toc378944556"/>
      <w:r>
        <w:rPr>
          <w:rStyle w:val="CharSectno"/>
        </w:rPr>
        <w:t>125</w:t>
      </w:r>
      <w:r>
        <w:rPr>
          <w:snapToGrid w:val="0"/>
        </w:rPr>
        <w:t>.</w:t>
      </w:r>
      <w:r>
        <w:rPr>
          <w:snapToGrid w:val="0"/>
        </w:rPr>
        <w:tab/>
        <w:t>Payment of rent</w:t>
      </w:r>
      <w:bookmarkEnd w:id="335"/>
      <w:bookmarkEnd w:id="336"/>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spacing w:before="140"/>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spacing w:before="140"/>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spacing w:before="100"/>
        <w:ind w:left="890" w:hanging="890"/>
      </w:pPr>
      <w:r>
        <w:tab/>
        <w:t>[Section 125 amended by No. 55 of 2004 s. 545.]</w:t>
      </w:r>
    </w:p>
    <w:p>
      <w:pPr>
        <w:pStyle w:val="Heading5"/>
        <w:rPr>
          <w:snapToGrid w:val="0"/>
        </w:rPr>
      </w:pPr>
      <w:bookmarkStart w:id="337" w:name="_Toc416876674"/>
      <w:bookmarkStart w:id="338" w:name="_Toc378944557"/>
      <w:r>
        <w:rPr>
          <w:rStyle w:val="CharSectno"/>
        </w:rPr>
        <w:t>126</w:t>
      </w:r>
      <w:r>
        <w:rPr>
          <w:snapToGrid w:val="0"/>
        </w:rPr>
        <w:t>.</w:t>
      </w:r>
      <w:r>
        <w:rPr>
          <w:snapToGrid w:val="0"/>
        </w:rPr>
        <w:tab/>
        <w:t>Objections to and review of annual rent or value of improvements</w:t>
      </w:r>
      <w:bookmarkEnd w:id="337"/>
      <w:bookmarkEnd w:id="338"/>
    </w:p>
    <w:p>
      <w:pPr>
        <w:pStyle w:val="Subsection"/>
        <w:spacing w:before="140"/>
        <w:rPr>
          <w:snapToGrid w:val="0"/>
        </w:rPr>
      </w:pPr>
      <w:r>
        <w:rPr>
          <w:snapToGrid w:val="0"/>
        </w:rPr>
        <w:tab/>
      </w:r>
      <w:r>
        <w:rPr>
          <w:snapToGrid w:val="0"/>
        </w:rPr>
        <w:tab/>
        <w:t>For the purposes of objections and review in relation to —</w:t>
      </w:r>
    </w:p>
    <w:p>
      <w:pPr>
        <w:pStyle w:val="Indenta"/>
        <w:spacing w:before="60"/>
        <w:rPr>
          <w:snapToGrid w:val="0"/>
        </w:rPr>
      </w:pPr>
      <w:r>
        <w:rPr>
          <w:snapToGrid w:val="0"/>
        </w:rPr>
        <w:tab/>
        <w:t>(a)</w:t>
      </w:r>
      <w:r>
        <w:rPr>
          <w:snapToGrid w:val="0"/>
        </w:rPr>
        <w:tab/>
        <w:t>an assessment of annual rent for a pastoral lease; or</w:t>
      </w:r>
    </w:p>
    <w:p>
      <w:pPr>
        <w:pStyle w:val="Indenta"/>
        <w:spacing w:before="60"/>
        <w:rPr>
          <w:snapToGrid w:val="0"/>
        </w:rPr>
      </w:pPr>
      <w:r>
        <w:rPr>
          <w:snapToGrid w:val="0"/>
        </w:rPr>
        <w:tab/>
        <w:t>(b)</w:t>
      </w:r>
      <w:r>
        <w:rPr>
          <w:snapToGrid w:val="0"/>
        </w:rPr>
        <w:tab/>
        <w:t>a determination of the value of improvements under section 114,</w:t>
      </w:r>
    </w:p>
    <w:p>
      <w:pPr>
        <w:pStyle w:val="Subsection"/>
        <w:spacing w:before="120"/>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spacing w:before="100"/>
        <w:ind w:left="890" w:hanging="890"/>
      </w:pPr>
      <w:r>
        <w:tab/>
        <w:t>[Section 126 amended by No. 55 of 2004 s. 546.]</w:t>
      </w:r>
    </w:p>
    <w:p>
      <w:pPr>
        <w:pStyle w:val="Heading5"/>
        <w:rPr>
          <w:snapToGrid w:val="0"/>
        </w:rPr>
      </w:pPr>
      <w:bookmarkStart w:id="339" w:name="_Toc416876675"/>
      <w:bookmarkStart w:id="340" w:name="_Toc378944558"/>
      <w:r>
        <w:rPr>
          <w:rStyle w:val="CharSectno"/>
        </w:rPr>
        <w:t>127</w:t>
      </w:r>
      <w:r>
        <w:rPr>
          <w:snapToGrid w:val="0"/>
        </w:rPr>
        <w:t>.</w:t>
      </w:r>
      <w:r>
        <w:rPr>
          <w:snapToGrid w:val="0"/>
        </w:rPr>
        <w:tab/>
        <w:t>Amalgamated leases, rent for</w:t>
      </w:r>
      <w:bookmarkEnd w:id="339"/>
      <w:bookmarkEnd w:id="340"/>
    </w:p>
    <w:p>
      <w:pPr>
        <w:pStyle w:val="Subsection"/>
        <w:spacing w:before="140"/>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341" w:name="_Toc416876676"/>
      <w:bookmarkStart w:id="342" w:name="_Toc378944559"/>
      <w:r>
        <w:rPr>
          <w:rStyle w:val="CharSectno"/>
        </w:rPr>
        <w:t>128</w:t>
      </w:r>
      <w:r>
        <w:rPr>
          <w:snapToGrid w:val="0"/>
        </w:rPr>
        <w:t>.</w:t>
      </w:r>
      <w:r>
        <w:rPr>
          <w:snapToGrid w:val="0"/>
        </w:rPr>
        <w:tab/>
        <w:t>Postponing or reducing rent if drought, financial hardship etc.</w:t>
      </w:r>
      <w:bookmarkEnd w:id="341"/>
      <w:bookmarkEnd w:id="342"/>
    </w:p>
    <w:p>
      <w:pPr>
        <w:pStyle w:val="Subsection"/>
        <w:spacing w:before="140"/>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 or</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343" w:name="_Toc416876276"/>
      <w:bookmarkStart w:id="344" w:name="_Toc416876677"/>
      <w:bookmarkStart w:id="345" w:name="_Toc378944560"/>
      <w:r>
        <w:rPr>
          <w:rStyle w:val="CharDivNo"/>
        </w:rPr>
        <w:t>Division 7</w:t>
      </w:r>
      <w:r>
        <w:t> — </w:t>
      </w:r>
      <w:r>
        <w:rPr>
          <w:rStyle w:val="CharDivText"/>
        </w:rPr>
        <w:t>Defaults, offences, forfeiture and abandoned leases</w:t>
      </w:r>
      <w:bookmarkEnd w:id="343"/>
      <w:bookmarkEnd w:id="344"/>
      <w:bookmarkEnd w:id="345"/>
    </w:p>
    <w:p>
      <w:pPr>
        <w:pStyle w:val="Heading5"/>
        <w:rPr>
          <w:snapToGrid w:val="0"/>
        </w:rPr>
      </w:pPr>
      <w:bookmarkStart w:id="346" w:name="_Toc416876678"/>
      <w:bookmarkStart w:id="347" w:name="_Toc378944561"/>
      <w:r>
        <w:rPr>
          <w:rStyle w:val="CharSectno"/>
        </w:rPr>
        <w:t>129</w:t>
      </w:r>
      <w:r>
        <w:rPr>
          <w:snapToGrid w:val="0"/>
        </w:rPr>
        <w:t>.</w:t>
      </w:r>
      <w:r>
        <w:rPr>
          <w:snapToGrid w:val="0"/>
        </w:rPr>
        <w:tab/>
        <w:t>Default notice, when can be issued etc.</w:t>
      </w:r>
      <w:bookmarkEnd w:id="346"/>
      <w:bookmarkEnd w:id="34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 or</w:t>
      </w:r>
    </w:p>
    <w:p>
      <w:pPr>
        <w:pStyle w:val="Indenta"/>
        <w:rPr>
          <w:snapToGrid w:val="0"/>
        </w:rPr>
      </w:pPr>
      <w:r>
        <w:rPr>
          <w:snapToGrid w:val="0"/>
        </w:rPr>
        <w:tab/>
        <w:t>(b)</w:t>
      </w:r>
      <w:r>
        <w:rPr>
          <w:snapToGrid w:val="0"/>
        </w:rPr>
        <w:tab/>
        <w:t>any provision of the lease; or</w:t>
      </w:r>
    </w:p>
    <w:p>
      <w:pPr>
        <w:pStyle w:val="Indenta"/>
        <w:rPr>
          <w:snapToGrid w:val="0"/>
        </w:rPr>
      </w:pPr>
      <w:r>
        <w:rPr>
          <w:snapToGrid w:val="0"/>
        </w:rPr>
        <w:tab/>
        <w:t>(c)</w:t>
      </w:r>
      <w:r>
        <w:rPr>
          <w:snapToGrid w:val="0"/>
        </w:rPr>
        <w:tab/>
        <w:t>any condition set or determination made by the Board under this Part; or</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 and</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 and</w:t>
      </w:r>
    </w:p>
    <w:p>
      <w:pPr>
        <w:pStyle w:val="Indenta"/>
        <w:rPr>
          <w:snapToGrid w:val="0"/>
        </w:rPr>
      </w:pPr>
      <w:r>
        <w:rPr>
          <w:snapToGrid w:val="0"/>
        </w:rPr>
        <w:tab/>
        <w:t>(c)</w:t>
      </w:r>
      <w:r>
        <w:rPr>
          <w:snapToGrid w:val="0"/>
        </w:rPr>
        <w:tab/>
        <w:t>require the lessee to comply forthwith; and</w:t>
      </w:r>
    </w:p>
    <w:p>
      <w:pPr>
        <w:pStyle w:val="Indenta"/>
        <w:rPr>
          <w:snapToGrid w:val="0"/>
        </w:rPr>
      </w:pPr>
      <w:r>
        <w:rPr>
          <w:snapToGrid w:val="0"/>
        </w:rPr>
        <w:tab/>
        <w:t>(d)</w:t>
      </w:r>
      <w:r>
        <w:rPr>
          <w:snapToGrid w:val="0"/>
        </w:rPr>
        <w:tab/>
        <w:t>specify any action which the Board requires the lessee to take to remedy the effects of the failure to comply; and</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348" w:name="_Toc416876679"/>
      <w:bookmarkStart w:id="349" w:name="_Toc378944562"/>
      <w:r>
        <w:rPr>
          <w:rStyle w:val="CharSectno"/>
        </w:rPr>
        <w:t>130</w:t>
      </w:r>
      <w:r>
        <w:t>.</w:t>
      </w:r>
      <w:r>
        <w:tab/>
        <w:t>Not complying with default notice, offence</w:t>
      </w:r>
      <w:bookmarkEnd w:id="348"/>
      <w:bookmarkEnd w:id="34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350" w:name="_Toc416876680"/>
      <w:bookmarkStart w:id="351" w:name="_Toc378944563"/>
      <w:r>
        <w:rPr>
          <w:rStyle w:val="CharSectno"/>
        </w:rPr>
        <w:t>131</w:t>
      </w:r>
      <w:r>
        <w:t>.</w:t>
      </w:r>
      <w:r>
        <w:tab/>
      </w:r>
      <w:r>
        <w:rPr>
          <w:snapToGrid w:val="0"/>
        </w:rPr>
        <w:t>Forfeiture, when lease is liable to</w:t>
      </w:r>
      <w:bookmarkEnd w:id="350"/>
      <w:bookmarkEnd w:id="351"/>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 or</w:t>
      </w:r>
    </w:p>
    <w:p>
      <w:pPr>
        <w:pStyle w:val="Indenta"/>
        <w:spacing w:before="70"/>
      </w:pPr>
      <w:r>
        <w:tab/>
        <w:t>(b)</w:t>
      </w:r>
      <w:r>
        <w:tab/>
        <w:t>a provision of the lease; or</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352" w:name="_Toc416876681"/>
      <w:bookmarkStart w:id="353" w:name="_Toc378944564"/>
      <w:r>
        <w:rPr>
          <w:rStyle w:val="CharSectno"/>
        </w:rPr>
        <w:t>132</w:t>
      </w:r>
      <w:r>
        <w:rPr>
          <w:snapToGrid w:val="0"/>
        </w:rPr>
        <w:t>.</w:t>
      </w:r>
      <w:r>
        <w:rPr>
          <w:snapToGrid w:val="0"/>
        </w:rPr>
        <w:tab/>
        <w:t>Criminal liability not affected by forfeiture</w:t>
      </w:r>
      <w:bookmarkEnd w:id="352"/>
      <w:bookmarkEnd w:id="35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354" w:name="_Toc416876682"/>
      <w:bookmarkStart w:id="355" w:name="_Toc378944565"/>
      <w:r>
        <w:rPr>
          <w:rStyle w:val="CharSectno"/>
        </w:rPr>
        <w:t>133</w:t>
      </w:r>
      <w:r>
        <w:rPr>
          <w:snapToGrid w:val="0"/>
        </w:rPr>
        <w:t>.</w:t>
      </w:r>
      <w:r>
        <w:rPr>
          <w:snapToGrid w:val="0"/>
        </w:rPr>
        <w:tab/>
        <w:t>Abandoned lease, Minister’s powers in case of</w:t>
      </w:r>
      <w:bookmarkEnd w:id="354"/>
      <w:bookmarkEnd w:id="35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356" w:name="_Toc416876282"/>
      <w:bookmarkStart w:id="357" w:name="_Toc416876683"/>
      <w:bookmarkStart w:id="358" w:name="_Toc378944566"/>
      <w:r>
        <w:rPr>
          <w:rStyle w:val="CharDivNo"/>
        </w:rPr>
        <w:t>Division 8</w:t>
      </w:r>
      <w:r>
        <w:rPr>
          <w:snapToGrid w:val="0"/>
        </w:rPr>
        <w:t> — </w:t>
      </w:r>
      <w:r>
        <w:rPr>
          <w:rStyle w:val="CharDivText"/>
        </w:rPr>
        <w:t>Transfers of pastoral holdings or shares</w:t>
      </w:r>
      <w:bookmarkEnd w:id="356"/>
      <w:bookmarkEnd w:id="357"/>
      <w:bookmarkEnd w:id="358"/>
    </w:p>
    <w:p>
      <w:pPr>
        <w:pStyle w:val="Heading5"/>
        <w:rPr>
          <w:snapToGrid w:val="0"/>
        </w:rPr>
      </w:pPr>
      <w:bookmarkStart w:id="359" w:name="_Toc416876684"/>
      <w:bookmarkStart w:id="360" w:name="_Toc378944567"/>
      <w:r>
        <w:rPr>
          <w:rStyle w:val="CharSectno"/>
        </w:rPr>
        <w:t>134</w:t>
      </w:r>
      <w:r>
        <w:rPr>
          <w:snapToGrid w:val="0"/>
        </w:rPr>
        <w:t>.</w:t>
      </w:r>
      <w:r>
        <w:rPr>
          <w:snapToGrid w:val="0"/>
        </w:rPr>
        <w:tab/>
        <w:t>Transfer, mortgage etc. of lessee’s interest, ministerial approval of</w:t>
      </w:r>
      <w:bookmarkEnd w:id="359"/>
      <w:bookmarkEnd w:id="360"/>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 or</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 and</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 and</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361" w:name="_Toc416876685"/>
      <w:bookmarkStart w:id="362" w:name="_Toc378944568"/>
      <w:r>
        <w:rPr>
          <w:rStyle w:val="CharSectno"/>
        </w:rPr>
        <w:t>135</w:t>
      </w:r>
      <w:r>
        <w:rPr>
          <w:snapToGrid w:val="0"/>
        </w:rPr>
        <w:t>.</w:t>
      </w:r>
      <w:r>
        <w:rPr>
          <w:snapToGrid w:val="0"/>
        </w:rPr>
        <w:tab/>
        <w:t>Company holding lease, restrictions on transfer etc. of shares etc. in</w:t>
      </w:r>
      <w:bookmarkEnd w:id="361"/>
      <w:bookmarkEnd w:id="36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363" w:name="_Toc416876686"/>
      <w:bookmarkStart w:id="364" w:name="_Toc378944569"/>
      <w:r>
        <w:rPr>
          <w:rStyle w:val="CharSectno"/>
        </w:rPr>
        <w:t>136</w:t>
      </w:r>
      <w:r>
        <w:rPr>
          <w:snapToGrid w:val="0"/>
        </w:rPr>
        <w:t>.</w:t>
      </w:r>
      <w:r>
        <w:rPr>
          <w:snapToGrid w:val="0"/>
        </w:rPr>
        <w:tab/>
        <w:t>Maximum area of leased land a person may hold</w:t>
      </w:r>
      <w:bookmarkEnd w:id="363"/>
      <w:bookmarkEnd w:id="364"/>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365" w:name="_Toc416876286"/>
      <w:bookmarkStart w:id="366" w:name="_Toc416876687"/>
      <w:bookmarkStart w:id="367" w:name="_Toc378944570"/>
      <w:r>
        <w:rPr>
          <w:rStyle w:val="CharDivNo"/>
        </w:rPr>
        <w:t>Division 9</w:t>
      </w:r>
      <w:r>
        <w:rPr>
          <w:snapToGrid w:val="0"/>
        </w:rPr>
        <w:t> — </w:t>
      </w:r>
      <w:r>
        <w:rPr>
          <w:rStyle w:val="CharDivText"/>
        </w:rPr>
        <w:t>Relations between the Pastoral Board and the Commissioner</w:t>
      </w:r>
      <w:bookmarkEnd w:id="365"/>
      <w:bookmarkEnd w:id="366"/>
      <w:bookmarkEnd w:id="367"/>
    </w:p>
    <w:p>
      <w:pPr>
        <w:pStyle w:val="Heading5"/>
        <w:rPr>
          <w:snapToGrid w:val="0"/>
        </w:rPr>
      </w:pPr>
      <w:bookmarkStart w:id="368" w:name="_Toc416876688"/>
      <w:bookmarkStart w:id="369" w:name="_Toc378944571"/>
      <w:r>
        <w:rPr>
          <w:rStyle w:val="CharSectno"/>
        </w:rPr>
        <w:t>137</w:t>
      </w:r>
      <w:r>
        <w:rPr>
          <w:snapToGrid w:val="0"/>
        </w:rPr>
        <w:t>.</w:t>
      </w:r>
      <w:r>
        <w:rPr>
          <w:snapToGrid w:val="0"/>
        </w:rPr>
        <w:tab/>
        <w:t>Commissioner and Board to exchange information</w:t>
      </w:r>
      <w:bookmarkEnd w:id="368"/>
      <w:bookmarkEnd w:id="369"/>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370" w:name="_Toc416876689"/>
      <w:bookmarkStart w:id="371" w:name="_Toc378944572"/>
      <w:r>
        <w:rPr>
          <w:rStyle w:val="CharSectno"/>
        </w:rPr>
        <w:t>138</w:t>
      </w:r>
      <w:r>
        <w:rPr>
          <w:snapToGrid w:val="0"/>
        </w:rPr>
        <w:t>.</w:t>
      </w:r>
      <w:r>
        <w:rPr>
          <w:snapToGrid w:val="0"/>
        </w:rPr>
        <w:tab/>
        <w:t>Commissioner to notify Board of certain soil conservation notices</w:t>
      </w:r>
      <w:bookmarkEnd w:id="370"/>
      <w:bookmarkEnd w:id="371"/>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372" w:name="_Toc416876289"/>
      <w:bookmarkStart w:id="373" w:name="_Toc416876690"/>
      <w:bookmarkStart w:id="374" w:name="_Toc378944573"/>
      <w:r>
        <w:rPr>
          <w:rStyle w:val="CharDivNo"/>
        </w:rPr>
        <w:t>Division 10</w:t>
      </w:r>
      <w:r>
        <w:rPr>
          <w:snapToGrid w:val="0"/>
        </w:rPr>
        <w:t> — </w:t>
      </w:r>
      <w:r>
        <w:rPr>
          <w:rStyle w:val="CharDivText"/>
        </w:rPr>
        <w:t>Miscellaneous and transitional</w:t>
      </w:r>
      <w:bookmarkEnd w:id="372"/>
      <w:bookmarkEnd w:id="373"/>
      <w:bookmarkEnd w:id="374"/>
    </w:p>
    <w:p>
      <w:pPr>
        <w:pStyle w:val="Heading5"/>
        <w:rPr>
          <w:snapToGrid w:val="0"/>
        </w:rPr>
      </w:pPr>
      <w:bookmarkStart w:id="375" w:name="_Toc416876691"/>
      <w:bookmarkStart w:id="376" w:name="_Toc378944574"/>
      <w:r>
        <w:rPr>
          <w:rStyle w:val="CharSectno"/>
        </w:rPr>
        <w:t>139</w:t>
      </w:r>
      <w:r>
        <w:rPr>
          <w:snapToGrid w:val="0"/>
        </w:rPr>
        <w:t>.</w:t>
      </w:r>
      <w:r>
        <w:rPr>
          <w:snapToGrid w:val="0"/>
        </w:rPr>
        <w:tab/>
        <w:t>Board’s powers to investigate compliance by lessees</w:t>
      </w:r>
      <w:bookmarkEnd w:id="375"/>
      <w:bookmarkEnd w:id="376"/>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377" w:name="_Toc416876692"/>
      <w:bookmarkStart w:id="378" w:name="_Toc378944575"/>
      <w:r>
        <w:rPr>
          <w:rStyle w:val="CharSectno"/>
        </w:rPr>
        <w:t>140</w:t>
      </w:r>
      <w:r>
        <w:rPr>
          <w:snapToGrid w:val="0"/>
        </w:rPr>
        <w:t>.</w:t>
      </w:r>
      <w:r>
        <w:rPr>
          <w:snapToGrid w:val="0"/>
        </w:rPr>
        <w:tab/>
        <w:t>Renewal of lease, request by lessee for offer of etc.</w:t>
      </w:r>
      <w:bookmarkEnd w:id="377"/>
      <w:bookmarkEnd w:id="378"/>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 or</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379" w:name="_Toc416876693"/>
      <w:bookmarkStart w:id="380" w:name="_Toc378944576"/>
      <w:r>
        <w:rPr>
          <w:rStyle w:val="CharSectno"/>
        </w:rPr>
        <w:t>141</w:t>
      </w:r>
      <w:r>
        <w:rPr>
          <w:snapToGrid w:val="0"/>
        </w:rPr>
        <w:t>.</w:t>
      </w:r>
      <w:r>
        <w:rPr>
          <w:snapToGrid w:val="0"/>
        </w:rPr>
        <w:tab/>
        <w:t>Boundaries between leases, Minister’s powers to change</w:t>
      </w:r>
      <w:bookmarkEnd w:id="379"/>
      <w:bookmarkEnd w:id="380"/>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381" w:name="_Toc416876694"/>
      <w:bookmarkStart w:id="382" w:name="_Toc378944577"/>
      <w:r>
        <w:rPr>
          <w:rStyle w:val="CharSectno"/>
        </w:rPr>
        <w:t>142</w:t>
      </w:r>
      <w:r>
        <w:rPr>
          <w:snapToGrid w:val="0"/>
        </w:rPr>
        <w:t>.</w:t>
      </w:r>
      <w:r>
        <w:rPr>
          <w:snapToGrid w:val="0"/>
        </w:rPr>
        <w:tab/>
        <w:t>Amalgamation of leases, Minister’s powers as to</w:t>
      </w:r>
      <w:bookmarkEnd w:id="381"/>
      <w:bookmarkEnd w:id="38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 and</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383" w:name="_Toc416876695"/>
      <w:bookmarkStart w:id="384" w:name="_Toc378944578"/>
      <w:r>
        <w:rPr>
          <w:rStyle w:val="CharSectno"/>
        </w:rPr>
        <w:t>142A</w:t>
      </w:r>
      <w:r>
        <w:t>.</w:t>
      </w:r>
      <w:r>
        <w:tab/>
        <w:t>Pastoral business units, creation of etc.</w:t>
      </w:r>
      <w:bookmarkEnd w:id="383"/>
      <w:bookmarkEnd w:id="384"/>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385" w:name="_Toc416876696"/>
      <w:bookmarkStart w:id="386" w:name="_Toc378944579"/>
      <w:r>
        <w:rPr>
          <w:rStyle w:val="CharSectno"/>
        </w:rPr>
        <w:t>143</w:t>
      </w:r>
      <w:r>
        <w:rPr>
          <w:snapToGrid w:val="0"/>
        </w:rPr>
        <w:t>.</w:t>
      </w:r>
      <w:r>
        <w:rPr>
          <w:snapToGrid w:val="0"/>
        </w:rPr>
        <w:tab/>
        <w:t>Leases in force at 30 Mar 1998, transitional provisions for</w:t>
      </w:r>
      <w:bookmarkEnd w:id="385"/>
      <w:bookmarkEnd w:id="386"/>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 and</w:t>
      </w:r>
    </w:p>
    <w:p>
      <w:pPr>
        <w:pStyle w:val="Indenta"/>
      </w:pPr>
      <w:r>
        <w:tab/>
        <w:t>(b)</w:t>
      </w:r>
      <w:r>
        <w:tab/>
        <w:t>the reason for the land being excluded from the lease; and</w:t>
      </w:r>
    </w:p>
    <w:p>
      <w:pPr>
        <w:pStyle w:val="Indenta"/>
      </w:pPr>
      <w:r>
        <w:tab/>
        <w:t>(c)</w:t>
      </w:r>
      <w:r>
        <w:tab/>
        <w:t>any reduction in the rent payable under the lease as a result of the exclusion of the land from the lease; and</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 or</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w:t>
      </w:r>
      <w:r>
        <w:rPr>
          <w:b/>
          <w:i/>
        </w:rPr>
        <w:t>public work</w:t>
      </w:r>
      <w:r>
        <w:t xml:space="preserve">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387" w:name="_Toc416876296"/>
      <w:bookmarkStart w:id="388" w:name="_Toc416876697"/>
      <w:bookmarkStart w:id="389" w:name="_Toc378944580"/>
      <w:r>
        <w:rPr>
          <w:rStyle w:val="CharPartNo"/>
        </w:rPr>
        <w:t>Part 8</w:t>
      </w:r>
      <w:r>
        <w:rPr>
          <w:rStyle w:val="CharDivNo"/>
        </w:rPr>
        <w:t> </w:t>
      </w:r>
      <w:r>
        <w:t>—</w:t>
      </w:r>
      <w:r>
        <w:rPr>
          <w:rStyle w:val="CharDivText"/>
        </w:rPr>
        <w:t> </w:t>
      </w:r>
      <w:r>
        <w:rPr>
          <w:rStyle w:val="CharPartText"/>
        </w:rPr>
        <w:t>Easements</w:t>
      </w:r>
      <w:bookmarkEnd w:id="387"/>
      <w:bookmarkEnd w:id="388"/>
      <w:bookmarkEnd w:id="389"/>
    </w:p>
    <w:p>
      <w:pPr>
        <w:pStyle w:val="Heading5"/>
        <w:spacing w:before="200"/>
        <w:rPr>
          <w:snapToGrid w:val="0"/>
        </w:rPr>
      </w:pPr>
      <w:bookmarkStart w:id="390" w:name="_Toc416876698"/>
      <w:bookmarkStart w:id="391" w:name="_Toc378944581"/>
      <w:r>
        <w:rPr>
          <w:rStyle w:val="CharSectno"/>
        </w:rPr>
        <w:t>144</w:t>
      </w:r>
      <w:r>
        <w:rPr>
          <w:snapToGrid w:val="0"/>
        </w:rPr>
        <w:t>.</w:t>
      </w:r>
      <w:r>
        <w:rPr>
          <w:snapToGrid w:val="0"/>
        </w:rPr>
        <w:tab/>
        <w:t>Easements over Crown land, Minister’s powers to grant etc.</w:t>
      </w:r>
      <w:bookmarkEnd w:id="390"/>
      <w:bookmarkEnd w:id="391"/>
    </w:p>
    <w:p>
      <w:pPr>
        <w:pStyle w:val="Subsection"/>
        <w:rPr>
          <w:snapToGrid w:val="0"/>
        </w:rPr>
      </w:pPr>
      <w:r>
        <w:rPr>
          <w:snapToGrid w:val="0"/>
        </w:rPr>
        <w:tab/>
        <w:t>(1)</w:t>
      </w:r>
      <w:r>
        <w:rPr>
          <w:snapToGrid w:val="0"/>
        </w:rPr>
        <w:tab/>
        <w:t>Subject to this section, the Minister may —</w:t>
      </w:r>
    </w:p>
    <w:p>
      <w:pPr>
        <w:pStyle w:val="Indenta"/>
        <w:spacing w:before="60"/>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spacing w:before="60"/>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5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5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50"/>
        <w:rPr>
          <w:snapToGrid w:val="0"/>
        </w:rPr>
      </w:pPr>
      <w:r>
        <w:rPr>
          <w:snapToGrid w:val="0"/>
        </w:rPr>
        <w:tab/>
        <w:t>(3)</w:t>
      </w:r>
      <w:r>
        <w:rPr>
          <w:snapToGrid w:val="0"/>
        </w:rPr>
        <w:tab/>
        <w:t>The Minister may, on receiving an application under subsection (2) —</w:t>
      </w:r>
    </w:p>
    <w:p>
      <w:pPr>
        <w:pStyle w:val="Indenta"/>
        <w:spacing w:before="60"/>
        <w:rPr>
          <w:snapToGrid w:val="0"/>
        </w:rPr>
      </w:pPr>
      <w:r>
        <w:rPr>
          <w:snapToGrid w:val="0"/>
        </w:rPr>
        <w:tab/>
        <w:t>(a)</w:t>
      </w:r>
      <w:r>
        <w:rPr>
          <w:snapToGrid w:val="0"/>
        </w:rPr>
        <w:tab/>
        <w:t>by order or other instrument vary or cancel the relevant easement; or</w:t>
      </w:r>
    </w:p>
    <w:p>
      <w:pPr>
        <w:pStyle w:val="Indenta"/>
        <w:spacing w:before="60"/>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spacing w:before="60"/>
      </w:pPr>
      <w:r>
        <w:tab/>
        <w:t>(a)</w:t>
      </w:r>
      <w:r>
        <w:tab/>
        <w:t>the provision of pipes, conduits, cables, transmission lines, and other services; or</w:t>
      </w:r>
    </w:p>
    <w:p>
      <w:pPr>
        <w:pStyle w:val="Defpara"/>
        <w:spacing w:before="60"/>
      </w:pPr>
      <w:r>
        <w:tab/>
        <w:t>(b)</w:t>
      </w:r>
      <w:r>
        <w:tab/>
        <w:t>the provision of any structure, plant, or equipment; or</w:t>
      </w:r>
    </w:p>
    <w:p>
      <w:pPr>
        <w:pStyle w:val="Defpara"/>
        <w:spacing w:before="60"/>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spacing w:before="80"/>
        <w:ind w:left="890" w:hanging="890"/>
      </w:pPr>
      <w:r>
        <w:tab/>
        <w:t>[Section 144 amended by No. 59 of 2000 s. 39.]</w:t>
      </w:r>
    </w:p>
    <w:p>
      <w:pPr>
        <w:pStyle w:val="Heading5"/>
        <w:rPr>
          <w:snapToGrid w:val="0"/>
        </w:rPr>
      </w:pPr>
      <w:bookmarkStart w:id="392" w:name="_Toc416876699"/>
      <w:bookmarkStart w:id="393" w:name="_Toc378944582"/>
      <w:r>
        <w:rPr>
          <w:rStyle w:val="CharSectno"/>
        </w:rPr>
        <w:t>145</w:t>
      </w:r>
      <w:r>
        <w:rPr>
          <w:snapToGrid w:val="0"/>
        </w:rPr>
        <w:t>.</w:t>
      </w:r>
      <w:r>
        <w:rPr>
          <w:snapToGrid w:val="0"/>
        </w:rPr>
        <w:tab/>
        <w:t>Cancelling s. 144 easements</w:t>
      </w:r>
      <w:bookmarkEnd w:id="392"/>
      <w:bookmarkEnd w:id="393"/>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394" w:name="_Toc416876700"/>
      <w:bookmarkStart w:id="395" w:name="_Toc378944583"/>
      <w:r>
        <w:rPr>
          <w:rStyle w:val="CharSectno"/>
        </w:rPr>
        <w:t>146</w:t>
      </w:r>
      <w:r>
        <w:rPr>
          <w:snapToGrid w:val="0"/>
        </w:rPr>
        <w:t>.</w:t>
      </w:r>
      <w:r>
        <w:rPr>
          <w:snapToGrid w:val="0"/>
        </w:rPr>
        <w:tab/>
        <w:t>Easements granted under s. 144, effect of</w:t>
      </w:r>
      <w:bookmarkEnd w:id="394"/>
      <w:bookmarkEnd w:id="395"/>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 or</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spacing w:before="190"/>
        <w:rPr>
          <w:snapToGrid w:val="0"/>
        </w:rPr>
      </w:pPr>
      <w:bookmarkStart w:id="396" w:name="_Toc416876701"/>
      <w:bookmarkStart w:id="397" w:name="_Toc378944584"/>
      <w:r>
        <w:rPr>
          <w:rStyle w:val="CharSectno"/>
        </w:rPr>
        <w:t>147</w:t>
      </w:r>
      <w:r>
        <w:rPr>
          <w:snapToGrid w:val="0"/>
        </w:rPr>
        <w:t>.</w:t>
      </w:r>
      <w:r>
        <w:rPr>
          <w:snapToGrid w:val="0"/>
        </w:rPr>
        <w:tab/>
        <w:t>Easements in gross may be granted under s. 144</w:t>
      </w:r>
      <w:bookmarkEnd w:id="396"/>
      <w:bookmarkEnd w:id="397"/>
    </w:p>
    <w:p>
      <w:pPr>
        <w:pStyle w:val="Subsection"/>
        <w:spacing w:before="120"/>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spacing w:before="190"/>
        <w:rPr>
          <w:snapToGrid w:val="0"/>
        </w:rPr>
      </w:pPr>
      <w:bookmarkStart w:id="398" w:name="_Toc416876702"/>
      <w:bookmarkStart w:id="399" w:name="_Toc378944585"/>
      <w:r>
        <w:rPr>
          <w:rStyle w:val="CharSectno"/>
        </w:rPr>
        <w:t>148</w:t>
      </w:r>
      <w:r>
        <w:rPr>
          <w:snapToGrid w:val="0"/>
        </w:rPr>
        <w:t>.</w:t>
      </w:r>
      <w:r>
        <w:rPr>
          <w:snapToGrid w:val="0"/>
        </w:rPr>
        <w:tab/>
        <w:t>Conditional tenure land, grant of easement by holder of</w:t>
      </w:r>
      <w:bookmarkEnd w:id="398"/>
      <w:bookmarkEnd w:id="399"/>
    </w:p>
    <w:p>
      <w:pPr>
        <w:pStyle w:val="Subsection"/>
        <w:spacing w:before="120"/>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spacing w:before="200"/>
        <w:rPr>
          <w:snapToGrid w:val="0"/>
        </w:rPr>
      </w:pPr>
      <w:bookmarkStart w:id="400" w:name="_Toc416876703"/>
      <w:bookmarkStart w:id="401" w:name="_Toc378944586"/>
      <w:r>
        <w:rPr>
          <w:rStyle w:val="CharSectno"/>
        </w:rPr>
        <w:t>149</w:t>
      </w:r>
      <w:r>
        <w:rPr>
          <w:snapToGrid w:val="0"/>
        </w:rPr>
        <w:t>.</w:t>
      </w:r>
      <w:r>
        <w:rPr>
          <w:snapToGrid w:val="0"/>
        </w:rPr>
        <w:tab/>
        <w:t>Holder of interest in Crown land with right to acquire fee simple, grant of easement by</w:t>
      </w:r>
      <w:bookmarkEnd w:id="400"/>
      <w:bookmarkEnd w:id="401"/>
    </w:p>
    <w:p>
      <w:pPr>
        <w:pStyle w:val="Subsection"/>
        <w:spacing w:before="120"/>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spacing w:before="200"/>
        <w:rPr>
          <w:snapToGrid w:val="0"/>
        </w:rPr>
      </w:pPr>
      <w:bookmarkStart w:id="402" w:name="_Toc416876704"/>
      <w:bookmarkStart w:id="403" w:name="_Toc378944587"/>
      <w:r>
        <w:rPr>
          <w:rStyle w:val="CharSectno"/>
        </w:rPr>
        <w:t>150</w:t>
      </w:r>
      <w:r>
        <w:rPr>
          <w:snapToGrid w:val="0"/>
        </w:rPr>
        <w:t>.</w:t>
      </w:r>
      <w:r>
        <w:rPr>
          <w:snapToGrid w:val="0"/>
        </w:rPr>
        <w:tab/>
        <w:t>Easements no longer serving any purpose, cancelling</w:t>
      </w:r>
      <w:bookmarkEnd w:id="402"/>
      <w:bookmarkEnd w:id="403"/>
    </w:p>
    <w:p>
      <w:pPr>
        <w:pStyle w:val="Subsection"/>
        <w:spacing w:before="120"/>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 and</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404" w:name="_Toc416876304"/>
      <w:bookmarkStart w:id="405" w:name="_Toc416876705"/>
      <w:bookmarkStart w:id="406" w:name="_Toc378944588"/>
      <w:r>
        <w:rPr>
          <w:rStyle w:val="CharPartNo"/>
        </w:rPr>
        <w:t>Part 9</w:t>
      </w:r>
      <w:r>
        <w:t> — </w:t>
      </w:r>
      <w:r>
        <w:rPr>
          <w:rStyle w:val="CharPartText"/>
        </w:rPr>
        <w:t>Compulsory acquisition of interests in land</w:t>
      </w:r>
      <w:bookmarkEnd w:id="404"/>
      <w:bookmarkEnd w:id="405"/>
      <w:bookmarkEnd w:id="406"/>
    </w:p>
    <w:p>
      <w:pPr>
        <w:pStyle w:val="Heading3"/>
      </w:pPr>
      <w:bookmarkStart w:id="407" w:name="_Toc416876305"/>
      <w:bookmarkStart w:id="408" w:name="_Toc416876706"/>
      <w:bookmarkStart w:id="409" w:name="_Toc378944589"/>
      <w:r>
        <w:rPr>
          <w:rStyle w:val="CharDivNo"/>
        </w:rPr>
        <w:t>Division 1</w:t>
      </w:r>
      <w:r>
        <w:rPr>
          <w:snapToGrid w:val="0"/>
        </w:rPr>
        <w:t> — </w:t>
      </w:r>
      <w:r>
        <w:rPr>
          <w:rStyle w:val="CharDivText"/>
        </w:rPr>
        <w:t>Preliminary</w:t>
      </w:r>
      <w:bookmarkEnd w:id="407"/>
      <w:bookmarkEnd w:id="408"/>
      <w:bookmarkEnd w:id="409"/>
    </w:p>
    <w:p>
      <w:pPr>
        <w:pStyle w:val="Heading4"/>
        <w:spacing w:before="200"/>
        <w:rPr>
          <w:snapToGrid w:val="0"/>
        </w:rPr>
      </w:pPr>
      <w:bookmarkStart w:id="410" w:name="_Toc416876306"/>
      <w:bookmarkStart w:id="411" w:name="_Toc416876707"/>
      <w:bookmarkStart w:id="412" w:name="_Toc378944590"/>
      <w:r>
        <w:rPr>
          <w:snapToGrid w:val="0"/>
        </w:rPr>
        <w:t>Subdivision 1 — Interpretation</w:t>
      </w:r>
      <w:bookmarkEnd w:id="410"/>
      <w:bookmarkEnd w:id="411"/>
      <w:bookmarkEnd w:id="412"/>
    </w:p>
    <w:p>
      <w:pPr>
        <w:pStyle w:val="Heading5"/>
        <w:spacing w:before="180"/>
        <w:rPr>
          <w:snapToGrid w:val="0"/>
        </w:rPr>
      </w:pPr>
      <w:bookmarkStart w:id="413" w:name="_Toc416876708"/>
      <w:bookmarkStart w:id="414" w:name="_Toc378944591"/>
      <w:r>
        <w:rPr>
          <w:rStyle w:val="CharSectno"/>
        </w:rPr>
        <w:t>151</w:t>
      </w:r>
      <w:r>
        <w:rPr>
          <w:snapToGrid w:val="0"/>
        </w:rPr>
        <w:t>.</w:t>
      </w:r>
      <w:r>
        <w:rPr>
          <w:snapToGrid w:val="0"/>
        </w:rPr>
        <w:tab/>
        <w:t>Terms used</w:t>
      </w:r>
      <w:bookmarkEnd w:id="413"/>
      <w:bookmarkEnd w:id="414"/>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 and</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 or</w:t>
      </w:r>
    </w:p>
    <w:p>
      <w:pPr>
        <w:pStyle w:val="Defpara"/>
      </w:pPr>
      <w:r>
        <w:tab/>
        <w:t>(b)</w:t>
      </w:r>
      <w:r>
        <w:tab/>
        <w:t>the lessee, in the case of Crown land not subject to a management order and of which a lease has been granted; or</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[Section 151 amended by No. 59 of 2000 s. 40; No. 55 of 2004 s. 547</w:t>
      </w:r>
      <w:r>
        <w:rPr>
          <w:spacing w:val="-4"/>
        </w:rPr>
        <w:t>; No. 47 of 2011 s.</w:t>
      </w:r>
      <w:r>
        <w:t> 16.]</w:t>
      </w:r>
    </w:p>
    <w:p>
      <w:pPr>
        <w:pStyle w:val="Heading4"/>
        <w:rPr>
          <w:snapToGrid w:val="0"/>
        </w:rPr>
      </w:pPr>
      <w:bookmarkStart w:id="415" w:name="_Toc416876308"/>
      <w:bookmarkStart w:id="416" w:name="_Toc416876709"/>
      <w:bookmarkStart w:id="417" w:name="_Toc378944592"/>
      <w:r>
        <w:rPr>
          <w:snapToGrid w:val="0"/>
        </w:rPr>
        <w:t>Subdivision 2 — Provisions relating to native title</w:t>
      </w:r>
      <w:bookmarkEnd w:id="415"/>
      <w:bookmarkEnd w:id="416"/>
      <w:bookmarkEnd w:id="417"/>
    </w:p>
    <w:p>
      <w:pPr>
        <w:pStyle w:val="Heading5"/>
        <w:rPr>
          <w:snapToGrid w:val="0"/>
        </w:rPr>
      </w:pPr>
      <w:bookmarkStart w:id="418" w:name="_Toc416876710"/>
      <w:bookmarkStart w:id="419" w:name="_Toc378944593"/>
      <w:r>
        <w:rPr>
          <w:rStyle w:val="CharSectno"/>
        </w:rPr>
        <w:t>152</w:t>
      </w:r>
      <w:r>
        <w:rPr>
          <w:snapToGrid w:val="0"/>
        </w:rPr>
        <w:t>.</w:t>
      </w:r>
      <w:r>
        <w:rPr>
          <w:snapToGrid w:val="0"/>
        </w:rPr>
        <w:tab/>
        <w:t>Objective of this Part and Part 10 as to NTA</w:t>
      </w:r>
      <w:bookmarkEnd w:id="418"/>
      <w:bookmarkEnd w:id="419"/>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420" w:name="_Toc416876711"/>
      <w:bookmarkStart w:id="421" w:name="_Toc378944594"/>
      <w:r>
        <w:rPr>
          <w:rStyle w:val="CharSectno"/>
        </w:rPr>
        <w:t>153</w:t>
      </w:r>
      <w:r>
        <w:rPr>
          <w:snapToGrid w:val="0"/>
        </w:rPr>
        <w:t>.</w:t>
      </w:r>
      <w:r>
        <w:rPr>
          <w:snapToGrid w:val="0"/>
        </w:rPr>
        <w:tab/>
        <w:t>Giving notice under NTA to native title holders if no approved determination of native title, effect of for this Act</w:t>
      </w:r>
      <w:bookmarkEnd w:id="420"/>
      <w:bookmarkEnd w:id="421"/>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 and</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[Section 153 inserted by No. 61 of 1998 s. 8.]</w:t>
      </w:r>
    </w:p>
    <w:p>
      <w:pPr>
        <w:pStyle w:val="Heading5"/>
        <w:rPr>
          <w:snapToGrid w:val="0"/>
        </w:rPr>
      </w:pPr>
      <w:bookmarkStart w:id="422" w:name="_Toc416876712"/>
      <w:bookmarkStart w:id="423" w:name="_Toc378944595"/>
      <w:r>
        <w:rPr>
          <w:rStyle w:val="CharSectno"/>
        </w:rPr>
        <w:t>154</w:t>
      </w:r>
      <w:r>
        <w:rPr>
          <w:snapToGrid w:val="0"/>
        </w:rPr>
        <w:t>.</w:t>
      </w:r>
      <w:r>
        <w:rPr>
          <w:snapToGrid w:val="0"/>
        </w:rPr>
        <w:tab/>
        <w:t>Giving notice under NTA to native title holders if NTA Part 2 Div. 3 Subdiv. P applies, effect of for this Act</w:t>
      </w:r>
      <w:bookmarkEnd w:id="422"/>
      <w:bookmarkEnd w:id="423"/>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or</w:t>
      </w:r>
    </w:p>
    <w:p>
      <w:pPr>
        <w:pStyle w:val="Defpara"/>
      </w:pPr>
      <w:r>
        <w:tab/>
        <w:t>(b)</w:t>
      </w:r>
      <w:r>
        <w:tab/>
        <w:t xml:space="preserve">if Part 4 of the </w:t>
      </w:r>
      <w:r>
        <w:rPr>
          <w:i/>
        </w:rPr>
        <w:t>Native Title (State Provisions) Act 1998</w:t>
      </w:r>
      <w:r>
        <w:t xml:space="preserve"> is in operation</w:t>
      </w:r>
      <w:r>
        <w:rPr>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[Section 154 inserted by No. 61 of 1998 s. 8.]</w:t>
      </w:r>
    </w:p>
    <w:p>
      <w:pPr>
        <w:pStyle w:val="Heading5"/>
        <w:rPr>
          <w:snapToGrid w:val="0"/>
        </w:rPr>
      </w:pPr>
      <w:bookmarkStart w:id="424" w:name="_Toc416876713"/>
      <w:bookmarkStart w:id="425" w:name="_Toc378944596"/>
      <w:r>
        <w:rPr>
          <w:rStyle w:val="CharSectno"/>
        </w:rPr>
        <w:t>155</w:t>
      </w:r>
      <w:r>
        <w:rPr>
          <w:snapToGrid w:val="0"/>
        </w:rPr>
        <w:t>.</w:t>
      </w:r>
      <w:r>
        <w:rPr>
          <w:snapToGrid w:val="0"/>
        </w:rPr>
        <w:tab/>
        <w:t>Native title rights and interests, effect of taking under this Part</w:t>
      </w:r>
      <w:bookmarkEnd w:id="424"/>
      <w:bookmarkEnd w:id="425"/>
    </w:p>
    <w:p>
      <w:pPr>
        <w:pStyle w:val="Subsection"/>
        <w:spacing w:before="140"/>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spacing w:before="100"/>
        <w:ind w:left="890" w:hanging="890"/>
        <w:rPr>
          <w:rStyle w:val="CharSectno"/>
        </w:rPr>
      </w:pPr>
      <w:r>
        <w:rPr>
          <w:rStyle w:val="CharSectno"/>
        </w:rPr>
        <w:tab/>
        <w:t>[Section 155 inserted by No. 61 of 1998 s. 9.]</w:t>
      </w:r>
    </w:p>
    <w:p>
      <w:pPr>
        <w:pStyle w:val="Heading5"/>
        <w:rPr>
          <w:b w:val="0"/>
          <w:snapToGrid w:val="0"/>
        </w:rPr>
      </w:pPr>
      <w:bookmarkStart w:id="426" w:name="_Toc416876714"/>
      <w:bookmarkStart w:id="427" w:name="_Toc378944597"/>
      <w:r>
        <w:rPr>
          <w:rStyle w:val="CharSectno"/>
        </w:rPr>
        <w:t>156</w:t>
      </w:r>
      <w:r>
        <w:rPr>
          <w:snapToGrid w:val="0"/>
        </w:rPr>
        <w:t>.</w:t>
      </w:r>
      <w:r>
        <w:rPr>
          <w:snapToGrid w:val="0"/>
        </w:rPr>
        <w:tab/>
        <w:t>Claims for compensation for native rights and interests, determining etc.</w:t>
      </w:r>
      <w:bookmarkEnd w:id="426"/>
      <w:bookmarkEnd w:id="427"/>
    </w:p>
    <w:p>
      <w:pPr>
        <w:pStyle w:val="Subsection"/>
        <w:spacing w:before="140"/>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spacing w:before="60"/>
        <w:rPr>
          <w:snapToGrid w:val="0"/>
        </w:rPr>
      </w:pPr>
      <w:r>
        <w:rPr>
          <w:snapToGrid w:val="0"/>
        </w:rPr>
        <w:tab/>
        <w:t>(a)</w:t>
      </w:r>
      <w:r>
        <w:rPr>
          <w:snapToGrid w:val="0"/>
        </w:rPr>
        <w:tab/>
        <w:t>had been extinguished by the taking; and</w:t>
      </w:r>
    </w:p>
    <w:p>
      <w:pPr>
        <w:pStyle w:val="Indenta"/>
        <w:spacing w:before="60"/>
        <w:rPr>
          <w:snapToGrid w:val="0"/>
        </w:rPr>
      </w:pPr>
      <w:r>
        <w:rPr>
          <w:snapToGrid w:val="0"/>
        </w:rPr>
        <w:tab/>
        <w:t>(b)</w:t>
      </w:r>
      <w:r>
        <w:rPr>
          <w:snapToGrid w:val="0"/>
        </w:rPr>
        <w:tab/>
        <w:t>at that time had been converted into a claim for compensation in accordance with section 179.</w:t>
      </w:r>
    </w:p>
    <w:p>
      <w:pPr>
        <w:pStyle w:val="Subsection"/>
        <w:spacing w:before="140"/>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spacing w:before="140"/>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428" w:name="_Toc416876715"/>
      <w:bookmarkStart w:id="429" w:name="_Toc378944598"/>
      <w:r>
        <w:rPr>
          <w:rStyle w:val="CharSectno"/>
        </w:rPr>
        <w:t>157</w:t>
      </w:r>
      <w:r>
        <w:rPr>
          <w:snapToGrid w:val="0"/>
        </w:rPr>
        <w:t>.</w:t>
      </w:r>
      <w:r>
        <w:rPr>
          <w:snapToGrid w:val="0"/>
        </w:rPr>
        <w:tab/>
        <w:t>Claims for compensation for native title rights and interests, who may make</w:t>
      </w:r>
      <w:bookmarkEnd w:id="428"/>
      <w:bookmarkEnd w:id="429"/>
    </w:p>
    <w:p>
      <w:pPr>
        <w:pStyle w:val="Subsection"/>
        <w:spacing w:before="140"/>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430" w:name="_Toc416876716"/>
      <w:bookmarkStart w:id="431" w:name="_Toc378944599"/>
      <w:r>
        <w:rPr>
          <w:rStyle w:val="CharSectno"/>
        </w:rPr>
        <w:t>158</w:t>
      </w:r>
      <w:r>
        <w:rPr>
          <w:snapToGrid w:val="0"/>
        </w:rPr>
        <w:t>.</w:t>
      </w:r>
      <w:r>
        <w:rPr>
          <w:snapToGrid w:val="0"/>
        </w:rPr>
        <w:tab/>
        <w:t>Compensation paid for native title rights and interests, recovery of if purpose of taking is cancelled</w:t>
      </w:r>
      <w:bookmarkEnd w:id="430"/>
      <w:bookmarkEnd w:id="431"/>
    </w:p>
    <w:p>
      <w:pPr>
        <w:pStyle w:val="Subsection"/>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an interest in land has been taken under this Part; and</w:t>
      </w:r>
    </w:p>
    <w:p>
      <w:pPr>
        <w:pStyle w:val="Indenta"/>
        <w:spacing w:before="60"/>
        <w:rPr>
          <w:snapToGrid w:val="0"/>
        </w:rPr>
      </w:pPr>
      <w:r>
        <w:rPr>
          <w:snapToGrid w:val="0"/>
        </w:rPr>
        <w:tab/>
        <w:t>(b)</w:t>
      </w:r>
      <w:r>
        <w:rPr>
          <w:snapToGrid w:val="0"/>
        </w:rPr>
        <w:tab/>
        <w:t>compensation has been paid for the effect on native title rights and interests of the taking of the interest; and</w:t>
      </w:r>
    </w:p>
    <w:p>
      <w:pPr>
        <w:pStyle w:val="Indenta"/>
        <w:spacing w:before="60"/>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[Section 158 amended by No. 61 of 1998 s. 10.]</w:t>
      </w:r>
    </w:p>
    <w:p>
      <w:pPr>
        <w:pStyle w:val="Heading4"/>
        <w:rPr>
          <w:snapToGrid w:val="0"/>
        </w:rPr>
      </w:pPr>
      <w:bookmarkStart w:id="432" w:name="_Toc416876316"/>
      <w:bookmarkStart w:id="433" w:name="_Toc416876717"/>
      <w:bookmarkStart w:id="434" w:name="_Toc378944600"/>
      <w:r>
        <w:rPr>
          <w:snapToGrid w:val="0"/>
        </w:rPr>
        <w:t>Subdivision 3 — Delegation</w:t>
      </w:r>
      <w:bookmarkEnd w:id="432"/>
      <w:bookmarkEnd w:id="433"/>
      <w:bookmarkEnd w:id="434"/>
    </w:p>
    <w:p>
      <w:pPr>
        <w:pStyle w:val="Footnoteheading"/>
        <w:keepNext/>
      </w:pPr>
      <w:r>
        <w:tab/>
        <w:t>[Heading amended by No. 13 of 2000 s. 97.]</w:t>
      </w:r>
    </w:p>
    <w:p>
      <w:pPr>
        <w:pStyle w:val="Heading5"/>
        <w:spacing w:before="200"/>
        <w:rPr>
          <w:snapToGrid w:val="0"/>
        </w:rPr>
      </w:pPr>
      <w:bookmarkStart w:id="435" w:name="_Toc416876718"/>
      <w:bookmarkStart w:id="436" w:name="_Toc378944601"/>
      <w:r>
        <w:rPr>
          <w:rStyle w:val="CharSectno"/>
        </w:rPr>
        <w:t>159</w:t>
      </w:r>
      <w:r>
        <w:rPr>
          <w:snapToGrid w:val="0"/>
        </w:rPr>
        <w:t>.</w:t>
      </w:r>
      <w:r>
        <w:rPr>
          <w:snapToGrid w:val="0"/>
        </w:rPr>
        <w:tab/>
        <w:t>Delegation by Minister to certain other Ministers</w:t>
      </w:r>
      <w:bookmarkEnd w:id="435"/>
      <w:bookmarkEnd w:id="436"/>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 or</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 or</w:t>
      </w:r>
    </w:p>
    <w:p>
      <w:pPr>
        <w:pStyle w:val="Indenta"/>
        <w:spacing w:before="60"/>
        <w:rPr>
          <w:snapToGrid w:val="0"/>
        </w:rPr>
      </w:pPr>
      <w:r>
        <w:rPr>
          <w:snapToGrid w:val="0"/>
        </w:rPr>
        <w:tab/>
        <w:t>(c)</w:t>
      </w:r>
      <w:r>
        <w:rPr>
          <w:snapToGrid w:val="0"/>
        </w:rPr>
        <w:tab/>
        <w:t>the Minister responsible for administering the</w:t>
      </w:r>
      <w:r>
        <w:rPr>
          <w:i/>
        </w:rPr>
        <w:t xml:space="preserve"> Energy Operators (Powers) Act 1979</w:t>
      </w:r>
      <w:r>
        <w:rPr>
          <w:snapToGrid w:val="0"/>
        </w:rPr>
        <w:t>; or</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 or</w:t>
      </w:r>
    </w:p>
    <w:p>
      <w:pPr>
        <w:pStyle w:val="Indenta"/>
        <w:spacing w:before="60"/>
      </w:pPr>
      <w:r>
        <w:tab/>
        <w:t>(db)</w:t>
      </w:r>
      <w:r>
        <w:tab/>
        <w:t xml:space="preserve">the Minister responsible for administering the </w:t>
      </w:r>
      <w:r>
        <w:rPr>
          <w:i/>
        </w:rPr>
        <w:t>Government Railways Act 1904</w:t>
      </w:r>
      <w:r>
        <w:t>; or</w:t>
      </w:r>
    </w:p>
    <w:p>
      <w:pPr>
        <w:pStyle w:val="Indenta"/>
        <w:spacing w:before="60"/>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or</w:t>
      </w:r>
    </w:p>
    <w:p>
      <w:pPr>
        <w:pStyle w:val="Indenta"/>
        <w:spacing w:before="60"/>
      </w:pPr>
      <w:r>
        <w:tab/>
        <w:t>(ea)</w:t>
      </w:r>
      <w:r>
        <w:tab/>
        <w:t xml:space="preserve">the Minister responsible for administering the </w:t>
      </w:r>
      <w:r>
        <w:rPr>
          <w:i/>
        </w:rPr>
        <w:t>Contaminated Sites Act 2003</w:t>
      </w:r>
      <w:r>
        <w:t>; or</w:t>
      </w:r>
    </w:p>
    <w:p>
      <w:pPr>
        <w:pStyle w:val="Indenta"/>
        <w:spacing w:before="60"/>
      </w:pPr>
      <w:r>
        <w:tab/>
        <w:t>(eb)</w:t>
      </w:r>
      <w:r>
        <w:tab/>
        <w:t>the Minister responsible for administering the</w:t>
      </w:r>
      <w:r>
        <w:rPr>
          <w:i/>
          <w:iCs/>
        </w:rPr>
        <w:t xml:space="preserve"> Water Services Act 2012</w:t>
      </w:r>
      <w:r>
        <w:t>; or</w:t>
      </w:r>
    </w:p>
    <w:p>
      <w:pPr>
        <w:pStyle w:val="Indenta"/>
        <w:spacing w:before="60"/>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spacing w:before="60"/>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rPr>
        <w:t>Sch. 1 cl. 93(6)</w:t>
      </w:r>
      <w:r>
        <w:t>; No. 46 of 2009 s. 17; No. 25 of 2012 s. 220(2).]</w:t>
      </w:r>
    </w:p>
    <w:p>
      <w:pPr>
        <w:pStyle w:val="Heading5"/>
        <w:rPr>
          <w:snapToGrid w:val="0"/>
        </w:rPr>
      </w:pPr>
      <w:bookmarkStart w:id="437" w:name="_Toc416876719"/>
      <w:bookmarkStart w:id="438" w:name="_Toc378944602"/>
      <w:r>
        <w:rPr>
          <w:rStyle w:val="CharSectno"/>
        </w:rPr>
        <w:t>160</w:t>
      </w:r>
      <w:r>
        <w:rPr>
          <w:snapToGrid w:val="0"/>
        </w:rPr>
        <w:t>.</w:t>
      </w:r>
      <w:r>
        <w:rPr>
          <w:snapToGrid w:val="0"/>
        </w:rPr>
        <w:tab/>
        <w:t>Subdelegation of power or duty delegated under s. 159</w:t>
      </w:r>
      <w:bookmarkEnd w:id="437"/>
      <w:bookmarkEnd w:id="438"/>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spacing w:before="60"/>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spacing w:before="60"/>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spacing w:before="60"/>
      </w:pPr>
      <w:r>
        <w:tab/>
        <w:t>(i)</w:t>
      </w:r>
      <w:r>
        <w:tab/>
        <w:t>the Electricity Networks Corporation; and</w:t>
      </w:r>
    </w:p>
    <w:p>
      <w:pPr>
        <w:pStyle w:val="Indenti"/>
        <w:spacing w:before="60"/>
      </w:pPr>
      <w:r>
        <w:tab/>
        <w:t>(ii)</w:t>
      </w:r>
      <w:r>
        <w:tab/>
        <w:t>the Regional Power Corporation,</w:t>
      </w:r>
    </w:p>
    <w:p>
      <w:pPr>
        <w:pStyle w:val="Indenta"/>
        <w:spacing w:before="60"/>
      </w:pPr>
      <w:r>
        <w:tab/>
      </w:r>
      <w:r>
        <w:tab/>
        <w:t xml:space="preserve">or </w:t>
      </w:r>
      <w:r>
        <w:rPr>
          <w:snapToGrid w:val="0"/>
        </w:rPr>
        <w:t>to</w:t>
      </w:r>
      <w:r>
        <w:t xml:space="preserve"> an officer of such a body;</w:t>
      </w:r>
    </w:p>
    <w:p>
      <w:pPr>
        <w:pStyle w:val="Ednotepara"/>
        <w:spacing w:before="6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spacing w:before="60"/>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spacing w:before="60"/>
      </w:pPr>
      <w:r>
        <w:tab/>
        <w:t>(eb)</w:t>
      </w:r>
      <w:r>
        <w:tab/>
        <w:t xml:space="preserve">in the case of the Minister referred to in section 159(eb), to the holder of a licence granted under the </w:t>
      </w:r>
      <w:r>
        <w:rPr>
          <w:i/>
          <w:iCs/>
        </w:rPr>
        <w:t>Water Services Act 2012</w:t>
      </w:r>
      <w:r>
        <w:t xml:space="preserve"> section 11 or to any officer or employee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rPr>
        <w:t>Sch. 1 cl. 93(7)</w:t>
      </w:r>
      <w:r>
        <w:t>; No. 38 of 2007 s. 196; No. 46 of 2009 s. 17; No. 25 of 2012 s. 220(3).]</w:t>
      </w:r>
    </w:p>
    <w:p>
      <w:pPr>
        <w:pStyle w:val="Heading3"/>
      </w:pPr>
      <w:bookmarkStart w:id="439" w:name="_Toc416876319"/>
      <w:bookmarkStart w:id="440" w:name="_Toc416876720"/>
      <w:bookmarkStart w:id="441" w:name="_Toc378944603"/>
      <w:r>
        <w:rPr>
          <w:rStyle w:val="CharDivNo"/>
        </w:rPr>
        <w:t>Division 2</w:t>
      </w:r>
      <w:r>
        <w:rPr>
          <w:snapToGrid w:val="0"/>
        </w:rPr>
        <w:t> — </w:t>
      </w:r>
      <w:r>
        <w:rPr>
          <w:rStyle w:val="CharDivText"/>
        </w:rPr>
        <w:t>Taking interests in land</w:t>
      </w:r>
      <w:bookmarkEnd w:id="439"/>
      <w:bookmarkEnd w:id="440"/>
      <w:bookmarkEnd w:id="441"/>
    </w:p>
    <w:p>
      <w:pPr>
        <w:pStyle w:val="Heading4"/>
        <w:rPr>
          <w:snapToGrid w:val="0"/>
        </w:rPr>
      </w:pPr>
      <w:bookmarkStart w:id="442" w:name="_Toc416876320"/>
      <w:bookmarkStart w:id="443" w:name="_Toc416876721"/>
      <w:bookmarkStart w:id="444" w:name="_Toc378944604"/>
      <w:r>
        <w:rPr>
          <w:snapToGrid w:val="0"/>
        </w:rPr>
        <w:t>Subdivision 1 — Land required for a public work</w:t>
      </w:r>
      <w:bookmarkEnd w:id="442"/>
      <w:bookmarkEnd w:id="443"/>
      <w:bookmarkEnd w:id="444"/>
    </w:p>
    <w:p>
      <w:pPr>
        <w:pStyle w:val="Heading5"/>
        <w:rPr>
          <w:snapToGrid w:val="0"/>
        </w:rPr>
      </w:pPr>
      <w:bookmarkStart w:id="445" w:name="_Toc416876722"/>
      <w:bookmarkStart w:id="446" w:name="_Toc378944605"/>
      <w:r>
        <w:rPr>
          <w:rStyle w:val="CharSectno"/>
        </w:rPr>
        <w:t>161</w:t>
      </w:r>
      <w:r>
        <w:rPr>
          <w:snapToGrid w:val="0"/>
        </w:rPr>
        <w:t>.</w:t>
      </w:r>
      <w:r>
        <w:rPr>
          <w:snapToGrid w:val="0"/>
        </w:rPr>
        <w:tab/>
        <w:t>Interests in land may be taken etc.</w:t>
      </w:r>
      <w:bookmarkEnd w:id="445"/>
      <w:bookmarkEnd w:id="446"/>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 and</w:t>
      </w:r>
    </w:p>
    <w:p>
      <w:pPr>
        <w:pStyle w:val="Indenta"/>
        <w:rPr>
          <w:snapToGrid w:val="0"/>
        </w:rPr>
      </w:pPr>
      <w:r>
        <w:rPr>
          <w:snapToGrid w:val="0"/>
        </w:rPr>
        <w:tab/>
        <w:t>(b)</w:t>
      </w:r>
      <w:r>
        <w:rPr>
          <w:snapToGrid w:val="0"/>
        </w:rPr>
        <w:tab/>
        <w:t>subject to Part 4, any designation of the land or of any interest in the land may be removed; and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 and</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447" w:name="_Toc416876723"/>
      <w:bookmarkStart w:id="448" w:name="_Toc378944606"/>
      <w:r>
        <w:rPr>
          <w:rStyle w:val="CharSectno"/>
        </w:rPr>
        <w:t>162</w:t>
      </w:r>
      <w:r>
        <w:rPr>
          <w:snapToGrid w:val="0"/>
        </w:rPr>
        <w:t>.</w:t>
      </w:r>
      <w:r>
        <w:rPr>
          <w:snapToGrid w:val="0"/>
        </w:rPr>
        <w:tab/>
        <w:t>Underground land, interests in may be taken etc.</w:t>
      </w:r>
      <w:bookmarkEnd w:id="447"/>
      <w:bookmarkEnd w:id="448"/>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 or</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449" w:name="_Toc416876724"/>
      <w:bookmarkStart w:id="450" w:name="_Toc378944607"/>
      <w:r>
        <w:rPr>
          <w:rStyle w:val="CharSectno"/>
        </w:rPr>
        <w:t>163</w:t>
      </w:r>
      <w:r>
        <w:rPr>
          <w:snapToGrid w:val="0"/>
        </w:rPr>
        <w:t>.</w:t>
      </w:r>
      <w:r>
        <w:rPr>
          <w:snapToGrid w:val="0"/>
        </w:rPr>
        <w:tab/>
        <w:t>Certain materials and interests in land not to be taken without consent of Minister or principal proprietor</w:t>
      </w:r>
      <w:bookmarkEnd w:id="449"/>
      <w:bookmarkEnd w:id="45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451" w:name="_Toc416876725"/>
      <w:bookmarkStart w:id="452" w:name="_Toc378944608"/>
      <w:r>
        <w:rPr>
          <w:rStyle w:val="CharSectno"/>
        </w:rPr>
        <w:t>164</w:t>
      </w:r>
      <w:r>
        <w:rPr>
          <w:snapToGrid w:val="0"/>
        </w:rPr>
        <w:t>.</w:t>
      </w:r>
      <w:r>
        <w:rPr>
          <w:snapToGrid w:val="0"/>
        </w:rPr>
        <w:tab/>
        <w:t>Mineral, petroleum and geothermal energy rights may be excluded from taking order</w:t>
      </w:r>
      <w:bookmarkEnd w:id="451"/>
      <w:bookmarkEnd w:id="452"/>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453" w:name="_Toc416876325"/>
      <w:bookmarkStart w:id="454" w:name="_Toc416876726"/>
      <w:bookmarkStart w:id="455" w:name="_Toc378944609"/>
      <w:r>
        <w:rPr>
          <w:snapToGrid w:val="0"/>
        </w:rPr>
        <w:t>Subdivision 2 — Land required for the purpose of conferring interests</w:t>
      </w:r>
      <w:bookmarkEnd w:id="453"/>
      <w:bookmarkEnd w:id="454"/>
      <w:bookmarkEnd w:id="455"/>
    </w:p>
    <w:p>
      <w:pPr>
        <w:pStyle w:val="Heading5"/>
        <w:rPr>
          <w:snapToGrid w:val="0"/>
        </w:rPr>
      </w:pPr>
      <w:bookmarkStart w:id="456" w:name="_Toc416876727"/>
      <w:bookmarkStart w:id="457" w:name="_Toc378944610"/>
      <w:r>
        <w:rPr>
          <w:rStyle w:val="CharSectno"/>
        </w:rPr>
        <w:t>165</w:t>
      </w:r>
      <w:r>
        <w:rPr>
          <w:snapToGrid w:val="0"/>
        </w:rPr>
        <w:t>.</w:t>
      </w:r>
      <w:r>
        <w:rPr>
          <w:snapToGrid w:val="0"/>
        </w:rPr>
        <w:tab/>
        <w:t>Interests in land may be taken etc.</w:t>
      </w:r>
      <w:bookmarkEnd w:id="456"/>
      <w:bookmarkEnd w:id="457"/>
    </w:p>
    <w:p>
      <w:pPr>
        <w:pStyle w:val="Subsection"/>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458" w:name="_Toc416876728"/>
      <w:bookmarkStart w:id="459" w:name="_Toc378944611"/>
      <w:r>
        <w:rPr>
          <w:rStyle w:val="CharSectno"/>
        </w:rPr>
        <w:t>166</w:t>
      </w:r>
      <w:r>
        <w:rPr>
          <w:snapToGrid w:val="0"/>
        </w:rPr>
        <w:t>.</w:t>
      </w:r>
      <w:r>
        <w:rPr>
          <w:snapToGrid w:val="0"/>
        </w:rPr>
        <w:tab/>
        <w:t>Application of this Part and Part 10 to taking authorised, and interests taken, under s. 165</w:t>
      </w:r>
      <w:bookmarkEnd w:id="458"/>
      <w:bookmarkEnd w:id="459"/>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spacing w:before="60"/>
        <w:rPr>
          <w:snapToGrid w:val="0"/>
        </w:rPr>
      </w:pPr>
      <w:r>
        <w:rPr>
          <w:snapToGrid w:val="0"/>
        </w:rPr>
        <w:tab/>
        <w:t>(a)</w:t>
      </w:r>
      <w:r>
        <w:rPr>
          <w:snapToGrid w:val="0"/>
        </w:rPr>
        <w:tab/>
        <w:t>the taking were for a public work; and</w:t>
      </w:r>
    </w:p>
    <w:p>
      <w:pPr>
        <w:pStyle w:val="Indenta"/>
        <w:spacing w:before="60"/>
        <w:rPr>
          <w:snapToGrid w:val="0"/>
        </w:rPr>
      </w:pPr>
      <w:r>
        <w:rPr>
          <w:snapToGrid w:val="0"/>
        </w:rPr>
        <w:tab/>
        <w:t>(b)</w:t>
      </w:r>
      <w:r>
        <w:rPr>
          <w:snapToGrid w:val="0"/>
        </w:rPr>
        <w:tab/>
        <w:t>a reference to the purposes of a public work were a reference to the purposes of a proposed grant.</w:t>
      </w:r>
    </w:p>
    <w:p>
      <w:pPr>
        <w:pStyle w:val="Subsection"/>
        <w:spacing w:before="140"/>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spacing w:before="60"/>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spacing w:before="60"/>
        <w:rPr>
          <w:snapToGrid w:val="0"/>
        </w:rPr>
      </w:pPr>
      <w:r>
        <w:rPr>
          <w:snapToGrid w:val="0"/>
        </w:rPr>
        <w:tab/>
        <w:t>(b)</w:t>
      </w:r>
      <w:r>
        <w:rPr>
          <w:snapToGrid w:val="0"/>
        </w:rPr>
        <w:tab/>
        <w:t>those purposes were the purposes of a public work.</w:t>
      </w:r>
    </w:p>
    <w:p>
      <w:pPr>
        <w:pStyle w:val="Heading5"/>
        <w:rPr>
          <w:snapToGrid w:val="0"/>
        </w:rPr>
      </w:pPr>
      <w:bookmarkStart w:id="460" w:name="_Toc416876729"/>
      <w:bookmarkStart w:id="461" w:name="_Toc378944612"/>
      <w:r>
        <w:rPr>
          <w:rStyle w:val="CharSectno"/>
        </w:rPr>
        <w:t>167</w:t>
      </w:r>
      <w:r>
        <w:rPr>
          <w:snapToGrid w:val="0"/>
        </w:rPr>
        <w:t>.</w:t>
      </w:r>
      <w:r>
        <w:rPr>
          <w:snapToGrid w:val="0"/>
        </w:rPr>
        <w:tab/>
        <w:t>Agreement as to payment of compensation etc. by person who will get grant for which s. 165 taking is authorised</w:t>
      </w:r>
      <w:bookmarkEnd w:id="460"/>
      <w:bookmarkEnd w:id="461"/>
    </w:p>
    <w:p>
      <w:pPr>
        <w:pStyle w:val="Subsection"/>
        <w:spacing w:before="140"/>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spacing w:before="60"/>
        <w:rPr>
          <w:snapToGrid w:val="0"/>
        </w:rPr>
      </w:pPr>
      <w:r>
        <w:rPr>
          <w:snapToGrid w:val="0"/>
        </w:rPr>
        <w:tab/>
        <w:t>(a)</w:t>
      </w:r>
      <w:r>
        <w:rPr>
          <w:snapToGrid w:val="0"/>
        </w:rPr>
        <w:tab/>
        <w:t>the moneys payable by way of costs or compensation under section 258; and</w:t>
      </w:r>
    </w:p>
    <w:p>
      <w:pPr>
        <w:pStyle w:val="Indenta"/>
        <w:spacing w:before="60"/>
        <w:rPr>
          <w:snapToGrid w:val="0"/>
        </w:rPr>
      </w:pPr>
      <w:r>
        <w:rPr>
          <w:snapToGrid w:val="0"/>
        </w:rPr>
        <w:tab/>
        <w:t>(b)</w:t>
      </w:r>
      <w:r>
        <w:rPr>
          <w:snapToGrid w:val="0"/>
        </w:rPr>
        <w:tab/>
        <w:t>the value of any non</w:t>
      </w:r>
      <w:r>
        <w:rPr>
          <w:snapToGrid w:val="0"/>
        </w:rPr>
        <w:noBreakHyphen/>
        <w:t>money compensation given under section 212; and</w:t>
      </w:r>
    </w:p>
    <w:p>
      <w:pPr>
        <w:pStyle w:val="Indenta"/>
        <w:spacing w:before="60"/>
        <w:rPr>
          <w:snapToGrid w:val="0"/>
        </w:rPr>
      </w:pPr>
      <w:r>
        <w:rPr>
          <w:snapToGrid w:val="0"/>
        </w:rPr>
        <w:tab/>
        <w:t>(c)</w:t>
      </w:r>
      <w:r>
        <w:rPr>
          <w:snapToGrid w:val="0"/>
        </w:rPr>
        <w:tab/>
        <w:t>any compensation payable under section 24MD(2)(e) or (3)(b) of the NTA.</w:t>
      </w:r>
    </w:p>
    <w:p>
      <w:pPr>
        <w:pStyle w:val="Subsection"/>
        <w:spacing w:before="140"/>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462" w:name="_Toc416876329"/>
      <w:bookmarkStart w:id="463" w:name="_Toc416876730"/>
      <w:bookmarkStart w:id="464" w:name="_Toc378944613"/>
      <w:r>
        <w:rPr>
          <w:rStyle w:val="CharDivNo"/>
        </w:rPr>
        <w:t>Division 3</w:t>
      </w:r>
      <w:r>
        <w:rPr>
          <w:snapToGrid w:val="0"/>
        </w:rPr>
        <w:t> — </w:t>
      </w:r>
      <w:r>
        <w:rPr>
          <w:rStyle w:val="CharDivText"/>
        </w:rPr>
        <w:t>Procedure for taking interests in land and designating for a public work</w:t>
      </w:r>
      <w:bookmarkEnd w:id="462"/>
      <w:bookmarkEnd w:id="463"/>
      <w:bookmarkEnd w:id="464"/>
    </w:p>
    <w:p>
      <w:pPr>
        <w:pStyle w:val="Heading4"/>
        <w:rPr>
          <w:snapToGrid w:val="0"/>
        </w:rPr>
      </w:pPr>
      <w:bookmarkStart w:id="465" w:name="_Toc416876330"/>
      <w:bookmarkStart w:id="466" w:name="_Toc416876731"/>
      <w:bookmarkStart w:id="467" w:name="_Toc378944614"/>
      <w:r>
        <w:rPr>
          <w:snapToGrid w:val="0"/>
        </w:rPr>
        <w:t>Subdivision 1 — Procedure for taking interests in land by agreement</w:t>
      </w:r>
      <w:bookmarkEnd w:id="465"/>
      <w:bookmarkEnd w:id="466"/>
      <w:bookmarkEnd w:id="467"/>
    </w:p>
    <w:p>
      <w:pPr>
        <w:pStyle w:val="Heading5"/>
        <w:rPr>
          <w:snapToGrid w:val="0"/>
        </w:rPr>
      </w:pPr>
      <w:bookmarkStart w:id="468" w:name="_Toc416876732"/>
      <w:bookmarkStart w:id="469" w:name="_Toc378944615"/>
      <w:r>
        <w:rPr>
          <w:rStyle w:val="CharSectno"/>
        </w:rPr>
        <w:t>168</w:t>
      </w:r>
      <w:r>
        <w:rPr>
          <w:snapToGrid w:val="0"/>
        </w:rPr>
        <w:t>.</w:t>
      </w:r>
      <w:r>
        <w:rPr>
          <w:snapToGrid w:val="0"/>
        </w:rPr>
        <w:tab/>
        <w:t>Agreement to purchase or consent to take required interest, acquiring authority’s powers as to</w:t>
      </w:r>
      <w:bookmarkEnd w:id="468"/>
      <w:bookmarkEnd w:id="469"/>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470" w:name="_Toc416876733"/>
      <w:bookmarkStart w:id="471" w:name="_Toc378944616"/>
      <w:r>
        <w:rPr>
          <w:rStyle w:val="CharSectno"/>
        </w:rPr>
        <w:t>169</w:t>
      </w:r>
      <w:r>
        <w:rPr>
          <w:snapToGrid w:val="0"/>
        </w:rPr>
        <w:t>.</w:t>
      </w:r>
      <w:r>
        <w:rPr>
          <w:snapToGrid w:val="0"/>
        </w:rPr>
        <w:tab/>
        <w:t>Purchase price in agreement to purchase</w:t>
      </w:r>
      <w:bookmarkEnd w:id="470"/>
      <w:bookmarkEnd w:id="471"/>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472" w:name="_Toc416876333"/>
      <w:bookmarkStart w:id="473" w:name="_Toc416876734"/>
      <w:bookmarkStart w:id="474" w:name="_Toc378944617"/>
      <w:r>
        <w:rPr>
          <w:snapToGrid w:val="0"/>
        </w:rPr>
        <w:t>Subdivision 2 — Procedure for taking interests in land without agreement</w:t>
      </w:r>
      <w:bookmarkEnd w:id="472"/>
      <w:bookmarkEnd w:id="473"/>
      <w:bookmarkEnd w:id="474"/>
    </w:p>
    <w:p>
      <w:pPr>
        <w:pStyle w:val="Heading5"/>
        <w:rPr>
          <w:b w:val="0"/>
          <w:snapToGrid w:val="0"/>
        </w:rPr>
      </w:pPr>
      <w:bookmarkStart w:id="475" w:name="_Toc416876735"/>
      <w:bookmarkStart w:id="476" w:name="_Toc378944618"/>
      <w:r>
        <w:rPr>
          <w:rStyle w:val="CharSectno"/>
        </w:rPr>
        <w:t>170</w:t>
      </w:r>
      <w:r>
        <w:rPr>
          <w:snapToGrid w:val="0"/>
        </w:rPr>
        <w:t>.</w:t>
      </w:r>
      <w:r>
        <w:rPr>
          <w:snapToGrid w:val="0"/>
        </w:rPr>
        <w:tab/>
        <w:t>Notice of intention to take required interest, issue of etc.</w:t>
      </w:r>
      <w:bookmarkEnd w:id="475"/>
      <w:bookmarkEnd w:id="476"/>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 and</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477" w:name="_Toc416876736"/>
      <w:bookmarkStart w:id="478" w:name="_Toc378944619"/>
      <w:r>
        <w:rPr>
          <w:rStyle w:val="CharSectno"/>
        </w:rPr>
        <w:t>171</w:t>
      </w:r>
      <w:r>
        <w:rPr>
          <w:snapToGrid w:val="0"/>
        </w:rPr>
        <w:t>.</w:t>
      </w:r>
      <w:r>
        <w:rPr>
          <w:snapToGrid w:val="0"/>
        </w:rPr>
        <w:tab/>
        <w:t>Notice of intention, content and validity of</w:t>
      </w:r>
      <w:bookmarkEnd w:id="477"/>
      <w:bookmarkEnd w:id="478"/>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 and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 and</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 and</w:t>
      </w:r>
    </w:p>
    <w:p>
      <w:pPr>
        <w:pStyle w:val="Indenti"/>
        <w:rPr>
          <w:snapToGrid w:val="0"/>
        </w:rPr>
      </w:pPr>
      <w:r>
        <w:rPr>
          <w:snapToGrid w:val="0"/>
        </w:rPr>
        <w:tab/>
        <w:t>(ii)</w:t>
      </w:r>
      <w:r>
        <w:rPr>
          <w:snapToGrid w:val="0"/>
        </w:rPr>
        <w:tab/>
        <w:t>the reasons why the land is suitable for, or is needed for, the public work; and</w:t>
      </w:r>
    </w:p>
    <w:p>
      <w:pPr>
        <w:pStyle w:val="Indenti"/>
        <w:rPr>
          <w:snapToGrid w:val="0"/>
        </w:rPr>
      </w:pPr>
      <w:r>
        <w:rPr>
          <w:snapToGrid w:val="0"/>
        </w:rPr>
        <w:tab/>
        <w:t>(iii)</w:t>
      </w:r>
      <w:r>
        <w:rPr>
          <w:snapToGrid w:val="0"/>
        </w:rPr>
        <w:tab/>
        <w:t>the date from which the land is likely to be required; and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479" w:name="_Toc416876737"/>
      <w:bookmarkStart w:id="480" w:name="_Toc378944620"/>
      <w:r>
        <w:rPr>
          <w:rStyle w:val="CharSectno"/>
        </w:rPr>
        <w:t>172</w:t>
      </w:r>
      <w:r>
        <w:rPr>
          <w:snapToGrid w:val="0"/>
        </w:rPr>
        <w:t>.</w:t>
      </w:r>
      <w:r>
        <w:rPr>
          <w:snapToGrid w:val="0"/>
        </w:rPr>
        <w:tab/>
        <w:t>No transaction affecting required land without Minister’s consent</w:t>
      </w:r>
      <w:bookmarkEnd w:id="479"/>
      <w:bookmarkEnd w:id="480"/>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 or</w:t>
      </w:r>
    </w:p>
    <w:p>
      <w:pPr>
        <w:pStyle w:val="Indenta"/>
        <w:rPr>
          <w:snapToGrid w:val="0"/>
        </w:rPr>
      </w:pPr>
      <w:r>
        <w:rPr>
          <w:snapToGrid w:val="0"/>
        </w:rPr>
        <w:tab/>
        <w:t>(b)</w:t>
      </w:r>
      <w:r>
        <w:rPr>
          <w:snapToGrid w:val="0"/>
        </w:rPr>
        <w:tab/>
        <w:t>by which an interest in land is acquired on sale under a writ or warrant of execution issued out of any court; or</w:t>
      </w:r>
    </w:p>
    <w:p>
      <w:pPr>
        <w:pStyle w:val="Indenta"/>
        <w:rPr>
          <w:snapToGrid w:val="0"/>
        </w:rPr>
      </w:pPr>
      <w:r>
        <w:rPr>
          <w:snapToGrid w:val="0"/>
        </w:rPr>
        <w:tab/>
        <w:t>(c)</w:t>
      </w:r>
      <w:r>
        <w:rPr>
          <w:snapToGrid w:val="0"/>
        </w:rPr>
        <w:tab/>
        <w:t>by way of discharge of a mortgage or charge; or</w:t>
      </w:r>
    </w:p>
    <w:p>
      <w:pPr>
        <w:pStyle w:val="Indenta"/>
        <w:rPr>
          <w:snapToGrid w:val="0"/>
        </w:rPr>
      </w:pPr>
      <w:r>
        <w:rPr>
          <w:snapToGrid w:val="0"/>
        </w:rPr>
        <w:tab/>
        <w:t>(d)</w:t>
      </w:r>
      <w:r>
        <w:rPr>
          <w:snapToGrid w:val="0"/>
        </w:rPr>
        <w:tab/>
        <w:t>by way of partition between co</w:t>
      </w:r>
      <w:r>
        <w:rPr>
          <w:snapToGrid w:val="0"/>
        </w:rPr>
        <w:noBreakHyphen/>
        <w:t>proprietors; or</w:t>
      </w:r>
    </w:p>
    <w:p>
      <w:pPr>
        <w:pStyle w:val="Indenta"/>
        <w:rPr>
          <w:snapToGrid w:val="0"/>
        </w:rPr>
      </w:pPr>
      <w:r>
        <w:rPr>
          <w:snapToGrid w:val="0"/>
        </w:rPr>
        <w:tab/>
        <w:t>(e)</w:t>
      </w:r>
      <w:r>
        <w:rPr>
          <w:snapToGrid w:val="0"/>
        </w:rPr>
        <w:tab/>
        <w:t>by way of deed of arrangement between beneficiaries under a will or settlement; or</w:t>
      </w:r>
    </w:p>
    <w:p>
      <w:pPr>
        <w:pStyle w:val="Indenta"/>
        <w:rPr>
          <w:snapToGrid w:val="0"/>
        </w:rPr>
      </w:pPr>
      <w:r>
        <w:rPr>
          <w:snapToGrid w:val="0"/>
        </w:rPr>
        <w:tab/>
        <w:t>(f)</w:t>
      </w:r>
      <w:r>
        <w:rPr>
          <w:snapToGrid w:val="0"/>
        </w:rPr>
        <w:tab/>
        <w:t>which vests an interest in land in the personal representative of a deceased person; or</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 or</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 or</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481" w:name="_Toc416876738"/>
      <w:bookmarkStart w:id="482" w:name="_Toc378944621"/>
      <w:r>
        <w:rPr>
          <w:rStyle w:val="CharSectno"/>
        </w:rPr>
        <w:t>173</w:t>
      </w:r>
      <w:r>
        <w:rPr>
          <w:snapToGrid w:val="0"/>
        </w:rPr>
        <w:t>.</w:t>
      </w:r>
      <w:r>
        <w:rPr>
          <w:snapToGrid w:val="0"/>
        </w:rPr>
        <w:tab/>
        <w:t>No improvements to be made to required land without Minister’s approval</w:t>
      </w:r>
      <w:bookmarkEnd w:id="481"/>
      <w:bookmarkEnd w:id="482"/>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483" w:name="_Toc416876739"/>
      <w:bookmarkStart w:id="484" w:name="_Toc378944622"/>
      <w:r>
        <w:rPr>
          <w:rStyle w:val="CharSectno"/>
        </w:rPr>
        <w:t>174</w:t>
      </w:r>
      <w:r>
        <w:rPr>
          <w:snapToGrid w:val="0"/>
        </w:rPr>
        <w:t>.</w:t>
      </w:r>
      <w:r>
        <w:rPr>
          <w:snapToGrid w:val="0"/>
        </w:rPr>
        <w:tab/>
        <w:t>Minister’s consent under s. 172 to transaction, Registrar of Titles may require evidence of</w:t>
      </w:r>
      <w:bookmarkEnd w:id="483"/>
      <w:bookmarkEnd w:id="484"/>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485" w:name="_Toc416876740"/>
      <w:bookmarkStart w:id="486" w:name="_Toc378944623"/>
      <w:r>
        <w:rPr>
          <w:rStyle w:val="CharSectno"/>
        </w:rPr>
        <w:t>175</w:t>
      </w:r>
      <w:r>
        <w:rPr>
          <w:snapToGrid w:val="0"/>
        </w:rPr>
        <w:t>.</w:t>
      </w:r>
      <w:r>
        <w:rPr>
          <w:snapToGrid w:val="0"/>
        </w:rPr>
        <w:tab/>
        <w:t>Objections to proposed taking of interests in land</w:t>
      </w:r>
      <w:bookmarkEnd w:id="485"/>
      <w:bookmarkEnd w:id="486"/>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 or</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[Section 175 amended by No. 35 of 2007 s. 98(9).]</w:t>
      </w:r>
    </w:p>
    <w:p>
      <w:pPr>
        <w:pStyle w:val="Heading5"/>
        <w:rPr>
          <w:b w:val="0"/>
          <w:snapToGrid w:val="0"/>
        </w:rPr>
      </w:pPr>
      <w:bookmarkStart w:id="487" w:name="_Toc416876741"/>
      <w:bookmarkStart w:id="488" w:name="_Toc378944624"/>
      <w:r>
        <w:rPr>
          <w:rStyle w:val="CharSectno"/>
        </w:rPr>
        <w:t>176</w:t>
      </w:r>
      <w:r>
        <w:rPr>
          <w:snapToGrid w:val="0"/>
        </w:rPr>
        <w:t>.</w:t>
      </w:r>
      <w:r>
        <w:rPr>
          <w:snapToGrid w:val="0"/>
        </w:rPr>
        <w:tab/>
        <w:t>Proprietor may require acquiring authority to also take small remainders of land</w:t>
      </w:r>
      <w:bookmarkEnd w:id="487"/>
      <w:bookmarkEnd w:id="48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t xml:space="preserve">the </w:t>
      </w:r>
      <w:r>
        <w:rPr>
          <w:rStyle w:val="CharDefText"/>
        </w:rPr>
        <w:t>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 or</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489" w:name="_Toc416876742"/>
      <w:bookmarkStart w:id="490" w:name="_Toc378944625"/>
      <w:r>
        <w:rPr>
          <w:rStyle w:val="CharSectno"/>
        </w:rPr>
        <w:t>177</w:t>
      </w:r>
      <w:r>
        <w:rPr>
          <w:snapToGrid w:val="0"/>
        </w:rPr>
        <w:t>.</w:t>
      </w:r>
      <w:r>
        <w:rPr>
          <w:snapToGrid w:val="0"/>
        </w:rPr>
        <w:tab/>
        <w:t>Taking order, Minister’s powers to make etc.</w:t>
      </w:r>
      <w:bookmarkEnd w:id="489"/>
      <w:bookmarkEnd w:id="49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 or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spacing w:before="70"/>
        <w:rPr>
          <w:snapToGrid w:val="0"/>
        </w:rPr>
      </w:pPr>
      <w:r>
        <w:rPr>
          <w:snapToGrid w:val="0"/>
        </w:rPr>
        <w:tab/>
        <w:t>(a)</w:t>
      </w:r>
      <w:r>
        <w:rPr>
          <w:snapToGrid w:val="0"/>
        </w:rPr>
        <w:tab/>
        <w:t>cause an extract from the order, in the approved form, to be published once in a daily newspaper circulating throughout the State; and</w:t>
      </w:r>
    </w:p>
    <w:p>
      <w:pPr>
        <w:pStyle w:val="Indenta"/>
        <w:spacing w:before="70"/>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 and</w:t>
      </w:r>
    </w:p>
    <w:p>
      <w:pPr>
        <w:pStyle w:val="Indenta"/>
        <w:spacing w:before="70"/>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spacing w:before="70"/>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491" w:name="_Toc416876743"/>
      <w:bookmarkStart w:id="492" w:name="_Toc378944626"/>
      <w:r>
        <w:rPr>
          <w:rStyle w:val="CharSectno"/>
        </w:rPr>
        <w:t>178</w:t>
      </w:r>
      <w:r>
        <w:rPr>
          <w:snapToGrid w:val="0"/>
        </w:rPr>
        <w:t>.</w:t>
      </w:r>
      <w:r>
        <w:rPr>
          <w:snapToGrid w:val="0"/>
        </w:rPr>
        <w:tab/>
        <w:t>Taking order, content of</w:t>
      </w:r>
      <w:bookmarkEnd w:id="491"/>
      <w:bookmarkEnd w:id="492"/>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 and</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specify that, subject to any provisions made under subsection (2)(d), any interest taken is to be held as Crown land in the name of the State of Western Australia; and</w:t>
      </w:r>
    </w:p>
    <w:p>
      <w:pPr>
        <w:pStyle w:val="Indenta"/>
        <w:spacing w:before="56"/>
        <w:rPr>
          <w:snapToGrid w:val="0"/>
        </w:rPr>
      </w:pPr>
      <w:r>
        <w:rPr>
          <w:snapToGrid w:val="0"/>
        </w:rPr>
        <w:tab/>
        <w:t>(d)</w:t>
      </w:r>
      <w:r>
        <w:rPr>
          <w:snapToGrid w:val="0"/>
        </w:rPr>
        <w:tab/>
        <w:t>designate appropriately any land or interests in land required for the purpose of the public work; and</w:t>
      </w:r>
    </w:p>
    <w:p>
      <w:pPr>
        <w:pStyle w:val="Indenta"/>
        <w:spacing w:before="56"/>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56"/>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spacing w:before="120"/>
        <w:rPr>
          <w:snapToGrid w:val="0"/>
        </w:rPr>
      </w:pPr>
      <w:r>
        <w:rPr>
          <w:snapToGrid w:val="0"/>
        </w:rPr>
        <w:tab/>
        <w:t>(2)</w:t>
      </w:r>
      <w:r>
        <w:rPr>
          <w:snapToGrid w:val="0"/>
        </w:rPr>
        <w:tab/>
        <w:t>A taking order may, as necessary —</w:t>
      </w:r>
    </w:p>
    <w:p>
      <w:pPr>
        <w:pStyle w:val="Indenta"/>
        <w:spacing w:before="56"/>
        <w:rPr>
          <w:snapToGrid w:val="0"/>
        </w:rPr>
      </w:pPr>
      <w:r>
        <w:rPr>
          <w:snapToGrid w:val="0"/>
        </w:rPr>
        <w:tab/>
        <w:t>(a)</w:t>
      </w:r>
      <w:r>
        <w:rPr>
          <w:snapToGrid w:val="0"/>
        </w:rPr>
        <w:tab/>
        <w:t>provide that specified interests are to be preserved in land affected by the order;</w:t>
      </w:r>
    </w:p>
    <w:p>
      <w:pPr>
        <w:pStyle w:val="Indenta"/>
        <w:spacing w:before="56"/>
        <w:rPr>
          <w:snapToGrid w:val="0"/>
        </w:rPr>
      </w:pPr>
      <w:r>
        <w:rPr>
          <w:snapToGrid w:val="0"/>
        </w:rPr>
        <w:tab/>
        <w:t>(b)</w:t>
      </w:r>
      <w:r>
        <w:rPr>
          <w:snapToGrid w:val="0"/>
        </w:rPr>
        <w:tab/>
        <w:t>provide that any existing designation of the land is to be cancelled;</w:t>
      </w:r>
    </w:p>
    <w:p>
      <w:pPr>
        <w:pStyle w:val="Indenta"/>
        <w:spacing w:before="56"/>
        <w:rPr>
          <w:snapToGrid w:val="0"/>
        </w:rPr>
      </w:pPr>
      <w:r>
        <w:rPr>
          <w:snapToGrid w:val="0"/>
        </w:rPr>
        <w:tab/>
        <w:t>(c)</w:t>
      </w:r>
      <w:r>
        <w:rPr>
          <w:snapToGrid w:val="0"/>
        </w:rPr>
        <w:tab/>
        <w:t>vary an existing management order;</w:t>
      </w:r>
    </w:p>
    <w:p>
      <w:pPr>
        <w:pStyle w:val="Indenta"/>
        <w:spacing w:before="56"/>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56"/>
        <w:rPr>
          <w:snapToGrid w:val="0"/>
        </w:rPr>
      </w:pPr>
      <w:r>
        <w:rPr>
          <w:snapToGrid w:val="0"/>
        </w:rPr>
        <w:tab/>
        <w:t>(e)</w:t>
      </w:r>
      <w:r>
        <w:rPr>
          <w:snapToGrid w:val="0"/>
        </w:rPr>
        <w:tab/>
        <w:t>provide that land will be excised from an existing portion or portions of land;</w:t>
      </w:r>
    </w:p>
    <w:p>
      <w:pPr>
        <w:pStyle w:val="Indenta"/>
        <w:spacing w:before="56"/>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2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20"/>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493" w:name="_Toc416876343"/>
      <w:bookmarkStart w:id="494" w:name="_Toc416876744"/>
      <w:bookmarkStart w:id="495" w:name="_Toc378944627"/>
      <w:r>
        <w:rPr>
          <w:snapToGrid w:val="0"/>
        </w:rPr>
        <w:t>Subdivision 3 — Effect of taking order</w:t>
      </w:r>
      <w:bookmarkEnd w:id="493"/>
      <w:bookmarkEnd w:id="494"/>
      <w:bookmarkEnd w:id="495"/>
    </w:p>
    <w:p>
      <w:pPr>
        <w:pStyle w:val="Heading5"/>
        <w:rPr>
          <w:snapToGrid w:val="0"/>
        </w:rPr>
      </w:pPr>
      <w:bookmarkStart w:id="496" w:name="_Toc416876745"/>
      <w:bookmarkStart w:id="497" w:name="_Toc378944628"/>
      <w:r>
        <w:rPr>
          <w:rStyle w:val="CharSectno"/>
        </w:rPr>
        <w:t>179</w:t>
      </w:r>
      <w:r>
        <w:rPr>
          <w:snapToGrid w:val="0"/>
        </w:rPr>
        <w:t>.</w:t>
      </w:r>
      <w:r>
        <w:rPr>
          <w:snapToGrid w:val="0"/>
        </w:rPr>
        <w:tab/>
        <w:t>Registration of taking order, effect of</w:t>
      </w:r>
      <w:bookmarkEnd w:id="496"/>
      <w:bookmarkEnd w:id="497"/>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 and</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498" w:name="_Toc416876746"/>
      <w:bookmarkStart w:id="499" w:name="_Toc378944629"/>
      <w:r>
        <w:rPr>
          <w:rStyle w:val="CharSectno"/>
        </w:rPr>
        <w:t>180</w:t>
      </w:r>
      <w:r>
        <w:rPr>
          <w:snapToGrid w:val="0"/>
        </w:rPr>
        <w:t>.</w:t>
      </w:r>
      <w:r>
        <w:rPr>
          <w:snapToGrid w:val="0"/>
        </w:rPr>
        <w:tab/>
        <w:t>Taking order may be annulled or amended</w:t>
      </w:r>
      <w:bookmarkEnd w:id="498"/>
      <w:bookmarkEnd w:id="499"/>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500" w:name="_Toc416876747"/>
      <w:bookmarkStart w:id="501" w:name="_Toc378944630"/>
      <w:r>
        <w:rPr>
          <w:rStyle w:val="CharSectno"/>
        </w:rPr>
        <w:t>181</w:t>
      </w:r>
      <w:r>
        <w:rPr>
          <w:snapToGrid w:val="0"/>
        </w:rPr>
        <w:t>.</w:t>
      </w:r>
      <w:r>
        <w:rPr>
          <w:snapToGrid w:val="0"/>
        </w:rPr>
        <w:tab/>
        <w:t>Compensation if taking order annulled or amended</w:t>
      </w:r>
      <w:bookmarkEnd w:id="500"/>
      <w:bookmarkEnd w:id="501"/>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502" w:name="_Toc416876347"/>
      <w:bookmarkStart w:id="503" w:name="_Toc416876748"/>
      <w:bookmarkStart w:id="504" w:name="_Toc378944631"/>
      <w:r>
        <w:rPr>
          <w:rStyle w:val="CharDivNo"/>
        </w:rPr>
        <w:t>Division 4</w:t>
      </w:r>
      <w:r>
        <w:rPr>
          <w:snapToGrid w:val="0"/>
        </w:rPr>
        <w:t> — </w:t>
      </w:r>
      <w:r>
        <w:rPr>
          <w:rStyle w:val="CharDivText"/>
        </w:rPr>
        <w:t>Entry on to land</w:t>
      </w:r>
      <w:bookmarkEnd w:id="502"/>
      <w:bookmarkEnd w:id="503"/>
      <w:bookmarkEnd w:id="504"/>
    </w:p>
    <w:p>
      <w:pPr>
        <w:pStyle w:val="Heading5"/>
        <w:rPr>
          <w:b w:val="0"/>
          <w:snapToGrid w:val="0"/>
        </w:rPr>
      </w:pPr>
      <w:bookmarkStart w:id="505" w:name="_Toc416876749"/>
      <w:bookmarkStart w:id="506" w:name="_Toc378944632"/>
      <w:r>
        <w:rPr>
          <w:rStyle w:val="CharSectno"/>
        </w:rPr>
        <w:t>182</w:t>
      </w:r>
      <w:r>
        <w:rPr>
          <w:snapToGrid w:val="0"/>
        </w:rPr>
        <w:t>.</w:t>
      </w:r>
      <w:r>
        <w:rPr>
          <w:snapToGrid w:val="0"/>
        </w:rPr>
        <w:tab/>
        <w:t>Entry for feasibility study</w:t>
      </w:r>
      <w:bookmarkEnd w:id="505"/>
      <w:bookmarkEnd w:id="506"/>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rPr>
          <w:b w:val="0"/>
          <w:snapToGrid w:val="0"/>
        </w:rPr>
      </w:pPr>
      <w:bookmarkStart w:id="507" w:name="_Toc416876750"/>
      <w:bookmarkStart w:id="508" w:name="_Toc378944633"/>
      <w:r>
        <w:rPr>
          <w:rStyle w:val="CharSectno"/>
        </w:rPr>
        <w:t>183</w:t>
      </w:r>
      <w:r>
        <w:rPr>
          <w:snapToGrid w:val="0"/>
        </w:rPr>
        <w:t>.</w:t>
      </w:r>
      <w:r>
        <w:rPr>
          <w:snapToGrid w:val="0"/>
        </w:rPr>
        <w:tab/>
        <w:t>Land for railway identified in special Act, entry of etc.</w:t>
      </w:r>
      <w:bookmarkEnd w:id="507"/>
      <w:bookmarkEnd w:id="508"/>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ind w:left="890" w:hanging="890"/>
      </w:pPr>
      <w:r>
        <w:tab/>
        <w:t>[Section 183 amended by No. 31 of 2003 s. 167(2); No. 55 of 2004 s. 567.]</w:t>
      </w:r>
    </w:p>
    <w:p>
      <w:pPr>
        <w:pStyle w:val="Heading5"/>
        <w:rPr>
          <w:b w:val="0"/>
          <w:snapToGrid w:val="0"/>
        </w:rPr>
      </w:pPr>
      <w:bookmarkStart w:id="509" w:name="_Toc416876751"/>
      <w:bookmarkStart w:id="510" w:name="_Toc378944634"/>
      <w:r>
        <w:rPr>
          <w:rStyle w:val="CharSectno"/>
        </w:rPr>
        <w:t>184</w:t>
      </w:r>
      <w:r>
        <w:rPr>
          <w:snapToGrid w:val="0"/>
        </w:rPr>
        <w:t>.</w:t>
      </w:r>
      <w:r>
        <w:rPr>
          <w:snapToGrid w:val="0"/>
        </w:rPr>
        <w:tab/>
        <w:t>Land in notice of intention, entry of for inspection, surveys etc.</w:t>
      </w:r>
      <w:bookmarkEnd w:id="509"/>
      <w:bookmarkEnd w:id="510"/>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511" w:name="_Toc416876752"/>
      <w:bookmarkStart w:id="512" w:name="_Toc378944635"/>
      <w:r>
        <w:rPr>
          <w:rStyle w:val="CharSectno"/>
        </w:rPr>
        <w:t>185</w:t>
      </w:r>
      <w:r>
        <w:rPr>
          <w:snapToGrid w:val="0"/>
        </w:rPr>
        <w:t>.</w:t>
      </w:r>
      <w:r>
        <w:rPr>
          <w:snapToGrid w:val="0"/>
        </w:rPr>
        <w:tab/>
        <w:t>Land may be occupied temporarily to construct etc. public work</w:t>
      </w:r>
      <w:bookmarkEnd w:id="511"/>
      <w:bookmarkEnd w:id="51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 and</w:t>
      </w:r>
    </w:p>
    <w:p>
      <w:pPr>
        <w:pStyle w:val="Indenta"/>
        <w:rPr>
          <w:snapToGrid w:val="0"/>
        </w:rPr>
      </w:pPr>
      <w:r>
        <w:rPr>
          <w:snapToGrid w:val="0"/>
        </w:rPr>
        <w:tab/>
        <w:t>(b)</w:t>
      </w:r>
      <w:r>
        <w:rPr>
          <w:snapToGrid w:val="0"/>
        </w:rPr>
        <w:tab/>
        <w:t>deposit any such material on the land; and</w:t>
      </w:r>
    </w:p>
    <w:p>
      <w:pPr>
        <w:pStyle w:val="Indenta"/>
        <w:keepNext/>
        <w:rPr>
          <w:snapToGrid w:val="0"/>
        </w:rPr>
      </w:pPr>
      <w:r>
        <w:rPr>
          <w:snapToGrid w:val="0"/>
        </w:rPr>
        <w:tab/>
        <w:t>(c)</w:t>
      </w:r>
      <w:r>
        <w:rPr>
          <w:snapToGrid w:val="0"/>
        </w:rPr>
        <w:tab/>
        <w:t>make and use temporary roads; and</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spacing w:before="18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8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spacing w:before="260"/>
        <w:rPr>
          <w:b w:val="0"/>
          <w:snapToGrid w:val="0"/>
        </w:rPr>
      </w:pPr>
      <w:bookmarkStart w:id="513" w:name="_Toc416876753"/>
      <w:bookmarkStart w:id="514" w:name="_Toc378944636"/>
      <w:r>
        <w:rPr>
          <w:rStyle w:val="CharSectno"/>
        </w:rPr>
        <w:t>186</w:t>
      </w:r>
      <w:r>
        <w:rPr>
          <w:snapToGrid w:val="0"/>
        </w:rPr>
        <w:t>.</w:t>
      </w:r>
      <w:r>
        <w:rPr>
          <w:snapToGrid w:val="0"/>
        </w:rPr>
        <w:tab/>
        <w:t>Entry etc. before land taken in certain circumstances</w:t>
      </w:r>
      <w:bookmarkEnd w:id="513"/>
      <w:bookmarkEnd w:id="514"/>
    </w:p>
    <w:p>
      <w:pPr>
        <w:pStyle w:val="Subsection"/>
        <w:spacing w:before="180"/>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 and</w:t>
      </w:r>
    </w:p>
    <w:p>
      <w:pPr>
        <w:pStyle w:val="Indenta"/>
        <w:rPr>
          <w:snapToGrid w:val="0"/>
        </w:rPr>
      </w:pPr>
      <w:r>
        <w:rPr>
          <w:snapToGrid w:val="0"/>
        </w:rPr>
        <w:tab/>
        <w:t>(d)</w:t>
      </w:r>
      <w:r>
        <w:rPr>
          <w:snapToGrid w:val="0"/>
        </w:rPr>
        <w:tab/>
        <w:t>to do anything necessary in order to study the feasibility of the proposed public work; and</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spacing w:before="6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spacing w:before="6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[Section 186 amended by No. 55 of 2004 s. 567.]</w:t>
      </w:r>
    </w:p>
    <w:p>
      <w:pPr>
        <w:pStyle w:val="Heading3"/>
      </w:pPr>
      <w:bookmarkStart w:id="515" w:name="_Toc416876353"/>
      <w:bookmarkStart w:id="516" w:name="_Toc416876754"/>
      <w:bookmarkStart w:id="517" w:name="_Toc378944637"/>
      <w:r>
        <w:rPr>
          <w:rStyle w:val="CharDivNo"/>
        </w:rPr>
        <w:t>Division 5</w:t>
      </w:r>
      <w:r>
        <w:t> — </w:t>
      </w:r>
      <w:r>
        <w:rPr>
          <w:rStyle w:val="CharDivText"/>
        </w:rPr>
        <w:t>Use and disposal of land designated for a public work</w:t>
      </w:r>
      <w:bookmarkEnd w:id="515"/>
      <w:bookmarkEnd w:id="516"/>
      <w:bookmarkEnd w:id="517"/>
    </w:p>
    <w:p>
      <w:pPr>
        <w:pStyle w:val="Heading5"/>
        <w:rPr>
          <w:snapToGrid w:val="0"/>
        </w:rPr>
      </w:pPr>
      <w:bookmarkStart w:id="518" w:name="_Toc416876755"/>
      <w:bookmarkStart w:id="519" w:name="_Toc378944638"/>
      <w:r>
        <w:rPr>
          <w:rStyle w:val="CharSectno"/>
        </w:rPr>
        <w:t>187</w:t>
      </w:r>
      <w:r>
        <w:rPr>
          <w:snapToGrid w:val="0"/>
        </w:rPr>
        <w:t>.</w:t>
      </w:r>
      <w:r>
        <w:rPr>
          <w:snapToGrid w:val="0"/>
        </w:rPr>
        <w:tab/>
        <w:t>Interest in land not required for public work may have designation changed or cancelled</w:t>
      </w:r>
      <w:bookmarkEnd w:id="518"/>
      <w:bookmarkEnd w:id="519"/>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spacing w:before="60"/>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520" w:name="_Toc416876756"/>
      <w:bookmarkStart w:id="521" w:name="_Toc378944639"/>
      <w:r>
        <w:rPr>
          <w:rStyle w:val="CharSectno"/>
        </w:rPr>
        <w:t>188</w:t>
      </w:r>
      <w:r>
        <w:rPr>
          <w:snapToGrid w:val="0"/>
        </w:rPr>
        <w:t>.</w:t>
      </w:r>
      <w:r>
        <w:rPr>
          <w:snapToGrid w:val="0"/>
        </w:rPr>
        <w:tab/>
        <w:t>Transactions affecting designated interests in land, application of proceeds of</w:t>
      </w:r>
      <w:bookmarkEnd w:id="520"/>
      <w:bookmarkEnd w:id="521"/>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522" w:name="_Toc416876757"/>
      <w:bookmarkStart w:id="523" w:name="_Toc378944640"/>
      <w:r>
        <w:rPr>
          <w:rStyle w:val="CharSectno"/>
        </w:rPr>
        <w:t>189</w:t>
      </w:r>
      <w:r>
        <w:rPr>
          <w:snapToGrid w:val="0"/>
        </w:rPr>
        <w:t>.</w:t>
      </w:r>
      <w:r>
        <w:rPr>
          <w:snapToGrid w:val="0"/>
        </w:rPr>
        <w:tab/>
        <w:t>Interest in land less than fee simple not required for public work, landowner to get option to purchase</w:t>
      </w:r>
      <w:bookmarkEnd w:id="522"/>
      <w:bookmarkEnd w:id="523"/>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524" w:name="_Toc416876758"/>
      <w:bookmarkStart w:id="525" w:name="_Toc378944641"/>
      <w:r>
        <w:rPr>
          <w:rStyle w:val="CharSectno"/>
        </w:rPr>
        <w:t>190</w:t>
      </w:r>
      <w:r>
        <w:rPr>
          <w:snapToGrid w:val="0"/>
        </w:rPr>
        <w:t>.</w:t>
      </w:r>
      <w:r>
        <w:rPr>
          <w:snapToGrid w:val="0"/>
        </w:rPr>
        <w:tab/>
        <w:t>Fee simple in land not required for public work, previous owner etc. entitled to option to purchase</w:t>
      </w:r>
      <w:bookmarkEnd w:id="524"/>
      <w:bookmarkEnd w:id="525"/>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 and</w:t>
      </w:r>
    </w:p>
    <w:p>
      <w:pPr>
        <w:pStyle w:val="Indenta"/>
        <w:rPr>
          <w:snapToGrid w:val="0"/>
        </w:rPr>
      </w:pPr>
      <w:r>
        <w:rPr>
          <w:snapToGrid w:val="0"/>
        </w:rPr>
        <w:tab/>
        <w:t>(c)</w:t>
      </w:r>
      <w:r>
        <w:rPr>
          <w:snapToGrid w:val="0"/>
        </w:rPr>
        <w:tab/>
        <w:t>the land is not a small portion taken at the request of the holder under section 176; and</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526" w:name="_Toc416876759"/>
      <w:bookmarkStart w:id="527" w:name="_Toc378944642"/>
      <w:r>
        <w:rPr>
          <w:rStyle w:val="CharSectno"/>
        </w:rPr>
        <w:t>191</w:t>
      </w:r>
      <w:r>
        <w:rPr>
          <w:snapToGrid w:val="0"/>
        </w:rPr>
        <w:t>.</w:t>
      </w:r>
      <w:r>
        <w:rPr>
          <w:snapToGrid w:val="0"/>
        </w:rPr>
        <w:tab/>
        <w:t>Person who would be entitled to s. 189 or 190 option may require Minister to say if interest is required for public work</w:t>
      </w:r>
      <w:bookmarkEnd w:id="526"/>
      <w:bookmarkEnd w:id="527"/>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528" w:name="_Toc416876760"/>
      <w:bookmarkStart w:id="529" w:name="_Toc378944643"/>
      <w:r>
        <w:rPr>
          <w:rStyle w:val="CharSectno"/>
        </w:rPr>
        <w:t>192</w:t>
      </w:r>
      <w:r>
        <w:rPr>
          <w:snapToGrid w:val="0"/>
        </w:rPr>
        <w:t>.</w:t>
      </w:r>
      <w:r>
        <w:rPr>
          <w:snapToGrid w:val="0"/>
        </w:rPr>
        <w:tab/>
        <w:t>Land not presently wanted etc. for public work may be leased</w:t>
      </w:r>
      <w:bookmarkEnd w:id="528"/>
      <w:bookmarkEnd w:id="529"/>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12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530" w:name="_Toc416876761"/>
      <w:bookmarkStart w:id="531" w:name="_Toc378944644"/>
      <w:r>
        <w:rPr>
          <w:rStyle w:val="CharSectno"/>
        </w:rPr>
        <w:t>193</w:t>
      </w:r>
      <w:r>
        <w:rPr>
          <w:snapToGrid w:val="0"/>
        </w:rPr>
        <w:t>.</w:t>
      </w:r>
      <w:r>
        <w:rPr>
          <w:snapToGrid w:val="0"/>
        </w:rPr>
        <w:tab/>
        <w:t>Easement over land designated for public work, grant of</w:t>
      </w:r>
      <w:bookmarkEnd w:id="530"/>
      <w:bookmarkEnd w:id="531"/>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532" w:name="_Toc416876762"/>
      <w:bookmarkStart w:id="533" w:name="_Toc378944645"/>
      <w:r>
        <w:rPr>
          <w:rStyle w:val="CharSectno"/>
        </w:rPr>
        <w:t>194</w:t>
      </w:r>
      <w:r>
        <w:rPr>
          <w:snapToGrid w:val="0"/>
        </w:rPr>
        <w:t>.</w:t>
      </w:r>
      <w:r>
        <w:rPr>
          <w:snapToGrid w:val="0"/>
        </w:rPr>
        <w:tab/>
        <w:t>Timber, stone etc. on land designated for public work, sale of etc.</w:t>
      </w:r>
      <w:bookmarkEnd w:id="532"/>
      <w:bookmarkEnd w:id="533"/>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534" w:name="_Toc416876362"/>
      <w:bookmarkStart w:id="535" w:name="_Toc416876763"/>
      <w:bookmarkStart w:id="536" w:name="_Toc378944646"/>
      <w:r>
        <w:rPr>
          <w:rStyle w:val="CharDivNo"/>
        </w:rPr>
        <w:t>Division 6</w:t>
      </w:r>
      <w:r>
        <w:rPr>
          <w:snapToGrid w:val="0"/>
        </w:rPr>
        <w:t> — </w:t>
      </w:r>
      <w:r>
        <w:rPr>
          <w:rStyle w:val="CharDivText"/>
        </w:rPr>
        <w:t>General provisions</w:t>
      </w:r>
      <w:bookmarkEnd w:id="534"/>
      <w:bookmarkEnd w:id="535"/>
      <w:bookmarkEnd w:id="536"/>
    </w:p>
    <w:p>
      <w:pPr>
        <w:pStyle w:val="Heading5"/>
        <w:rPr>
          <w:snapToGrid w:val="0"/>
        </w:rPr>
      </w:pPr>
      <w:bookmarkStart w:id="537" w:name="_Toc416876764"/>
      <w:bookmarkStart w:id="538" w:name="_Toc378944647"/>
      <w:r>
        <w:rPr>
          <w:rStyle w:val="CharSectno"/>
        </w:rPr>
        <w:t>195</w:t>
      </w:r>
      <w:r>
        <w:rPr>
          <w:snapToGrid w:val="0"/>
        </w:rPr>
        <w:t>.</w:t>
      </w:r>
      <w:r>
        <w:rPr>
          <w:snapToGrid w:val="0"/>
        </w:rPr>
        <w:tab/>
        <w:t>Easement in gross in favour of State etc., creation of etc.</w:t>
      </w:r>
      <w:bookmarkEnd w:id="537"/>
      <w:bookmarkEnd w:id="538"/>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539" w:name="_Toc416876765"/>
      <w:bookmarkStart w:id="540" w:name="_Toc378944648"/>
      <w:r>
        <w:rPr>
          <w:rStyle w:val="CharSectno"/>
        </w:rPr>
        <w:t>196</w:t>
      </w:r>
      <w:r>
        <w:rPr>
          <w:snapToGrid w:val="0"/>
        </w:rPr>
        <w:t>.</w:t>
      </w:r>
      <w:r>
        <w:rPr>
          <w:snapToGrid w:val="0"/>
        </w:rPr>
        <w:tab/>
        <w:t>Public access easement, creation of etc.</w:t>
      </w:r>
      <w:bookmarkEnd w:id="539"/>
      <w:bookmarkEnd w:id="540"/>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541" w:name="_Toc416876766"/>
      <w:bookmarkStart w:id="542" w:name="_Toc378944649"/>
      <w:r>
        <w:rPr>
          <w:rStyle w:val="CharSectno"/>
        </w:rPr>
        <w:t>197</w:t>
      </w:r>
      <w:r>
        <w:rPr>
          <w:snapToGrid w:val="0"/>
        </w:rPr>
        <w:t>.</w:t>
      </w:r>
      <w:r>
        <w:rPr>
          <w:snapToGrid w:val="0"/>
        </w:rPr>
        <w:tab/>
        <w:t>Person refusing to give up possession etc. of land, Minister’s powers in case of</w:t>
      </w:r>
      <w:bookmarkEnd w:id="541"/>
      <w:bookmarkEnd w:id="542"/>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543" w:name="_Toc416876767"/>
      <w:bookmarkStart w:id="544" w:name="_Toc378944650"/>
      <w:r>
        <w:rPr>
          <w:rStyle w:val="CharSectno"/>
        </w:rPr>
        <w:t>198</w:t>
      </w:r>
      <w:r>
        <w:rPr>
          <w:snapToGrid w:val="0"/>
        </w:rPr>
        <w:t>.</w:t>
      </w:r>
      <w:r>
        <w:rPr>
          <w:snapToGrid w:val="0"/>
        </w:rPr>
        <w:tab/>
        <w:t>Fences, removal of by acquiring authority restricted</w:t>
      </w:r>
      <w:bookmarkEnd w:id="543"/>
      <w:bookmarkEnd w:id="544"/>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545" w:name="_Toc416876768"/>
      <w:bookmarkStart w:id="546" w:name="_Toc378944651"/>
      <w:r>
        <w:rPr>
          <w:rStyle w:val="CharSectno"/>
        </w:rPr>
        <w:t>199</w:t>
      </w:r>
      <w:r>
        <w:rPr>
          <w:snapToGrid w:val="0"/>
        </w:rPr>
        <w:t>.</w:t>
      </w:r>
      <w:r>
        <w:rPr>
          <w:snapToGrid w:val="0"/>
        </w:rPr>
        <w:tab/>
        <w:t>Obstructing workers, causing damage etc., offence etc.</w:t>
      </w:r>
      <w:bookmarkEnd w:id="545"/>
      <w:bookmarkEnd w:id="546"/>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 or</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547" w:name="_Toc416876769"/>
      <w:bookmarkStart w:id="548" w:name="_Toc378944652"/>
      <w:r>
        <w:rPr>
          <w:rStyle w:val="CharSectno"/>
        </w:rPr>
        <w:t>200</w:t>
      </w:r>
      <w:r>
        <w:rPr>
          <w:snapToGrid w:val="0"/>
        </w:rPr>
        <w:t>.</w:t>
      </w:r>
      <w:r>
        <w:rPr>
          <w:snapToGrid w:val="0"/>
        </w:rPr>
        <w:tab/>
        <w:t>Compulsory acquisition in progress at 30 Mar 1998 etc., transitional provisions for</w:t>
      </w:r>
      <w:bookmarkEnd w:id="547"/>
      <w:bookmarkEnd w:id="548"/>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 and</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t xml:space="preserve">the </w:t>
      </w:r>
      <w:r>
        <w:rPr>
          <w:rStyle w:val="CharDefText"/>
        </w:rPr>
        <w:t>first Act</w:t>
      </w:r>
      <w:r>
        <w:rPr>
          <w:snapToGrid w:val="0"/>
        </w:rPr>
        <w:t xml:space="preserve">) subsequently amended or repealed by the </w:t>
      </w:r>
      <w:r>
        <w:rPr>
          <w:i/>
          <w:snapToGrid w:val="0"/>
        </w:rPr>
        <w:t>Acts Amendment (Land Administration) Act 1997</w:t>
      </w:r>
      <w:r>
        <w:rPr>
          <w:snapToGrid w:val="0"/>
        </w:rPr>
        <w:t xml:space="preserve"> (</w:t>
      </w:r>
      <w:r>
        <w:t xml:space="preserve">the </w:t>
      </w:r>
      <w:r>
        <w:rPr>
          <w:rStyle w:val="CharDefText"/>
        </w:rPr>
        <w:t>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549" w:name="_Toc416876770"/>
      <w:bookmarkStart w:id="550" w:name="_Toc378944653"/>
      <w:r>
        <w:rPr>
          <w:rStyle w:val="CharSectno"/>
        </w:rPr>
        <w:t>201</w:t>
      </w:r>
      <w:r>
        <w:rPr>
          <w:snapToGrid w:val="0"/>
        </w:rPr>
        <w:t>.</w:t>
      </w:r>
      <w:r>
        <w:rPr>
          <w:snapToGrid w:val="0"/>
        </w:rPr>
        <w:tab/>
        <w:t>Delegations in force at 30 Mar 1998, preservation of</w:t>
      </w:r>
      <w:bookmarkEnd w:id="549"/>
      <w:bookmarkEnd w:id="550"/>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551" w:name="_Toc416876370"/>
      <w:bookmarkStart w:id="552" w:name="_Toc416876771"/>
      <w:bookmarkStart w:id="553" w:name="_Toc378944654"/>
      <w:r>
        <w:rPr>
          <w:rStyle w:val="CharPartNo"/>
        </w:rPr>
        <w:t>Part 10</w:t>
      </w:r>
      <w:r>
        <w:t> — </w:t>
      </w:r>
      <w:r>
        <w:rPr>
          <w:rStyle w:val="CharPartText"/>
        </w:rPr>
        <w:t>Compensation</w:t>
      </w:r>
      <w:bookmarkEnd w:id="551"/>
      <w:bookmarkEnd w:id="552"/>
      <w:bookmarkEnd w:id="553"/>
    </w:p>
    <w:p>
      <w:pPr>
        <w:pStyle w:val="Heading3"/>
      </w:pPr>
      <w:bookmarkStart w:id="554" w:name="_Toc416876371"/>
      <w:bookmarkStart w:id="555" w:name="_Toc416876772"/>
      <w:bookmarkStart w:id="556" w:name="_Toc378944655"/>
      <w:r>
        <w:rPr>
          <w:rStyle w:val="CharDivNo"/>
        </w:rPr>
        <w:t>Division 1</w:t>
      </w:r>
      <w:r>
        <w:rPr>
          <w:snapToGrid w:val="0"/>
        </w:rPr>
        <w:t> — </w:t>
      </w:r>
      <w:r>
        <w:rPr>
          <w:rStyle w:val="CharDivText"/>
        </w:rPr>
        <w:t>Persons entitled to compensation</w:t>
      </w:r>
      <w:bookmarkEnd w:id="554"/>
      <w:bookmarkEnd w:id="555"/>
      <w:bookmarkEnd w:id="556"/>
    </w:p>
    <w:p>
      <w:pPr>
        <w:pStyle w:val="Heading5"/>
        <w:rPr>
          <w:snapToGrid w:val="0"/>
        </w:rPr>
      </w:pPr>
      <w:bookmarkStart w:id="557" w:name="_Toc416876773"/>
      <w:bookmarkStart w:id="558" w:name="_Toc378944656"/>
      <w:r>
        <w:rPr>
          <w:rStyle w:val="CharSectno"/>
        </w:rPr>
        <w:t>202</w:t>
      </w:r>
      <w:r>
        <w:rPr>
          <w:snapToGrid w:val="0"/>
        </w:rPr>
        <w:t>.</w:t>
      </w:r>
      <w:r>
        <w:rPr>
          <w:snapToGrid w:val="0"/>
        </w:rPr>
        <w:tab/>
        <w:t>Owners of interests in land taken, entitlement of</w:t>
      </w:r>
      <w:bookmarkEnd w:id="557"/>
      <w:bookmarkEnd w:id="558"/>
    </w:p>
    <w:p>
      <w:pPr>
        <w:pStyle w:val="Subsection"/>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rPr>
          <w:snapToGrid w:val="0"/>
        </w:rPr>
      </w:pPr>
      <w:r>
        <w:rPr>
          <w:snapToGrid w:val="0"/>
        </w:rPr>
        <w:tab/>
        <w:t>(2)</w:t>
      </w:r>
      <w:r>
        <w:rPr>
          <w:snapToGrid w:val="0"/>
        </w:rPr>
        <w:tab/>
        <w:t>A person whose interest in the land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Subsection"/>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559" w:name="_Toc416876774"/>
      <w:bookmarkStart w:id="560" w:name="_Toc378944657"/>
      <w:r>
        <w:rPr>
          <w:rStyle w:val="CharSectno"/>
        </w:rPr>
        <w:t>203</w:t>
      </w:r>
      <w:r>
        <w:rPr>
          <w:snapToGrid w:val="0"/>
        </w:rPr>
        <w:t>.</w:t>
      </w:r>
      <w:r>
        <w:rPr>
          <w:snapToGrid w:val="0"/>
        </w:rPr>
        <w:tab/>
        <w:t>Person suffering damage from entry to land, entitlement of</w:t>
      </w:r>
      <w:bookmarkEnd w:id="559"/>
      <w:bookmarkEnd w:id="560"/>
    </w:p>
    <w:p>
      <w:pPr>
        <w:pStyle w:val="Subsection"/>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561" w:name="_Toc416876775"/>
      <w:bookmarkStart w:id="562" w:name="_Toc378944658"/>
      <w:r>
        <w:rPr>
          <w:rStyle w:val="CharSectno"/>
        </w:rPr>
        <w:t>204</w:t>
      </w:r>
      <w:r>
        <w:rPr>
          <w:snapToGrid w:val="0"/>
        </w:rPr>
        <w:t>.</w:t>
      </w:r>
      <w:r>
        <w:rPr>
          <w:snapToGrid w:val="0"/>
        </w:rPr>
        <w:tab/>
        <w:t>Management body, entitlement of for loss of use of structures etc.</w:t>
      </w:r>
      <w:bookmarkEnd w:id="561"/>
      <w:bookmarkEnd w:id="56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563" w:name="_Toc416876776"/>
      <w:bookmarkStart w:id="564" w:name="_Toc378944659"/>
      <w:r>
        <w:rPr>
          <w:rStyle w:val="CharSectno"/>
        </w:rPr>
        <w:t>205</w:t>
      </w:r>
      <w:r>
        <w:rPr>
          <w:snapToGrid w:val="0"/>
        </w:rPr>
        <w:t>.</w:t>
      </w:r>
      <w:r>
        <w:rPr>
          <w:snapToGrid w:val="0"/>
        </w:rPr>
        <w:tab/>
        <w:t>Mine, compensation for damage to etc.</w:t>
      </w:r>
      <w:bookmarkEnd w:id="563"/>
      <w:bookmarkEnd w:id="564"/>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565" w:name="_Toc416876777"/>
      <w:bookmarkStart w:id="566" w:name="_Toc378944660"/>
      <w:r>
        <w:rPr>
          <w:rStyle w:val="CharSectno"/>
        </w:rPr>
        <w:t>206</w:t>
      </w:r>
      <w:r>
        <w:rPr>
          <w:snapToGrid w:val="0"/>
        </w:rPr>
        <w:t>.</w:t>
      </w:r>
      <w:r>
        <w:rPr>
          <w:snapToGrid w:val="0"/>
        </w:rPr>
        <w:tab/>
        <w:t>Limitation on compensation if taking done under Part 9 could have been done under another Act</w:t>
      </w:r>
      <w:bookmarkEnd w:id="565"/>
      <w:bookmarkEnd w:id="566"/>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567" w:name="_Toc416876377"/>
      <w:bookmarkStart w:id="568" w:name="_Toc416876778"/>
      <w:bookmarkStart w:id="569" w:name="_Toc378944661"/>
      <w:r>
        <w:rPr>
          <w:rStyle w:val="CharDivNo"/>
        </w:rPr>
        <w:t>Division 2</w:t>
      </w:r>
      <w:r>
        <w:rPr>
          <w:snapToGrid w:val="0"/>
        </w:rPr>
        <w:t> — </w:t>
      </w:r>
      <w:r>
        <w:rPr>
          <w:rStyle w:val="CharDivText"/>
        </w:rPr>
        <w:t>The claim</w:t>
      </w:r>
      <w:bookmarkEnd w:id="567"/>
      <w:bookmarkEnd w:id="568"/>
      <w:bookmarkEnd w:id="569"/>
    </w:p>
    <w:p>
      <w:pPr>
        <w:pStyle w:val="Heading5"/>
        <w:rPr>
          <w:b w:val="0"/>
          <w:snapToGrid w:val="0"/>
        </w:rPr>
      </w:pPr>
      <w:bookmarkStart w:id="570" w:name="_Toc416876779"/>
      <w:bookmarkStart w:id="571" w:name="_Toc378944662"/>
      <w:r>
        <w:rPr>
          <w:rStyle w:val="CharSectno"/>
        </w:rPr>
        <w:t>207</w:t>
      </w:r>
      <w:r>
        <w:rPr>
          <w:snapToGrid w:val="0"/>
        </w:rPr>
        <w:t>.</w:t>
      </w:r>
      <w:r>
        <w:rPr>
          <w:snapToGrid w:val="0"/>
        </w:rPr>
        <w:tab/>
        <w:t>Time limit for making claim for compensation</w:t>
      </w:r>
      <w:bookmarkEnd w:id="570"/>
      <w:bookmarkEnd w:id="571"/>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[Section 207 amended by No. 55 of 2004 s. 548.]</w:t>
      </w:r>
    </w:p>
    <w:p>
      <w:pPr>
        <w:pStyle w:val="Heading5"/>
        <w:rPr>
          <w:snapToGrid w:val="0"/>
        </w:rPr>
      </w:pPr>
      <w:bookmarkStart w:id="572" w:name="_Toc416876780"/>
      <w:bookmarkStart w:id="573" w:name="_Toc378944663"/>
      <w:r>
        <w:rPr>
          <w:rStyle w:val="CharSectno"/>
        </w:rPr>
        <w:t>208</w:t>
      </w:r>
      <w:r>
        <w:rPr>
          <w:snapToGrid w:val="0"/>
        </w:rPr>
        <w:t>.</w:t>
      </w:r>
      <w:r>
        <w:rPr>
          <w:snapToGrid w:val="0"/>
        </w:rPr>
        <w:tab/>
        <w:t>Who can claim compensation</w:t>
      </w:r>
      <w:bookmarkEnd w:id="572"/>
      <w:bookmarkEnd w:id="573"/>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574" w:name="_Toc416876781"/>
      <w:bookmarkStart w:id="575" w:name="_Toc378944664"/>
      <w:r>
        <w:rPr>
          <w:rStyle w:val="CharSectno"/>
        </w:rPr>
        <w:t>209</w:t>
      </w:r>
      <w:r>
        <w:rPr>
          <w:snapToGrid w:val="0"/>
        </w:rPr>
        <w:t>.</w:t>
      </w:r>
      <w:r>
        <w:rPr>
          <w:snapToGrid w:val="0"/>
        </w:rPr>
        <w:tab/>
        <w:t>Principal Registrar to be guardian etc. in certain cases</w:t>
      </w:r>
      <w:bookmarkEnd w:id="574"/>
      <w:bookmarkEnd w:id="575"/>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576" w:name="_Toc416876782"/>
      <w:bookmarkStart w:id="577" w:name="_Toc378944665"/>
      <w:r>
        <w:rPr>
          <w:rStyle w:val="CharSectno"/>
        </w:rPr>
        <w:t>210</w:t>
      </w:r>
      <w:r>
        <w:rPr>
          <w:snapToGrid w:val="0"/>
        </w:rPr>
        <w:t>.</w:t>
      </w:r>
      <w:r>
        <w:rPr>
          <w:snapToGrid w:val="0"/>
        </w:rPr>
        <w:tab/>
        <w:t>Potential claimant absent from State or an infant etc., procedure in case of</w:t>
      </w:r>
      <w:bookmarkEnd w:id="576"/>
      <w:bookmarkEnd w:id="577"/>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578" w:name="_Toc416876783"/>
      <w:bookmarkStart w:id="579" w:name="_Toc378944666"/>
      <w:r>
        <w:rPr>
          <w:rStyle w:val="CharSectno"/>
        </w:rPr>
        <w:t>211</w:t>
      </w:r>
      <w:r>
        <w:rPr>
          <w:snapToGrid w:val="0"/>
        </w:rPr>
        <w:t>.</w:t>
      </w:r>
      <w:r>
        <w:rPr>
          <w:snapToGrid w:val="0"/>
        </w:rPr>
        <w:tab/>
        <w:t>Content and service of claim</w:t>
      </w:r>
      <w:bookmarkEnd w:id="578"/>
      <w:bookmarkEnd w:id="579"/>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 and</w:t>
      </w:r>
    </w:p>
    <w:p>
      <w:pPr>
        <w:pStyle w:val="Indenta"/>
        <w:spacing w:before="60"/>
        <w:rPr>
          <w:snapToGrid w:val="0"/>
        </w:rPr>
      </w:pPr>
      <w:r>
        <w:rPr>
          <w:snapToGrid w:val="0"/>
        </w:rPr>
        <w:tab/>
        <w:t>(b)</w:t>
      </w:r>
      <w:r>
        <w:rPr>
          <w:snapToGrid w:val="0"/>
        </w:rPr>
        <w:tab/>
        <w:t>the nature and particulars of the claimant’s interest in the land; 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 and</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580" w:name="_Toc416876784"/>
      <w:bookmarkStart w:id="581" w:name="_Toc378944667"/>
      <w:r>
        <w:rPr>
          <w:rStyle w:val="CharSectno"/>
        </w:rPr>
        <w:t>212</w:t>
      </w:r>
      <w:r>
        <w:rPr>
          <w:snapToGrid w:val="0"/>
        </w:rPr>
        <w:t>.</w:t>
      </w:r>
      <w:r>
        <w:rPr>
          <w:snapToGrid w:val="0"/>
        </w:rPr>
        <w:tab/>
        <w:t>Non</w:t>
      </w:r>
      <w:r>
        <w:rPr>
          <w:snapToGrid w:val="0"/>
        </w:rPr>
        <w:noBreakHyphen/>
        <w:t>monetary compensation, requests for</w:t>
      </w:r>
      <w:bookmarkEnd w:id="580"/>
      <w:bookmarkEnd w:id="581"/>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582" w:name="_Toc416876785"/>
      <w:bookmarkStart w:id="583" w:name="_Toc378944668"/>
      <w:r>
        <w:rPr>
          <w:rStyle w:val="CharSectno"/>
        </w:rPr>
        <w:t>213</w:t>
      </w:r>
      <w:r>
        <w:rPr>
          <w:snapToGrid w:val="0"/>
        </w:rPr>
        <w:t>.</w:t>
      </w:r>
      <w:r>
        <w:rPr>
          <w:snapToGrid w:val="0"/>
        </w:rPr>
        <w:tab/>
        <w:t>Service of claim etc., manner of</w:t>
      </w:r>
      <w:bookmarkEnd w:id="582"/>
      <w:bookmarkEnd w:id="583"/>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584" w:name="_Toc416876786"/>
      <w:bookmarkStart w:id="585" w:name="_Toc378944669"/>
      <w:r>
        <w:rPr>
          <w:rStyle w:val="CharSectno"/>
        </w:rPr>
        <w:t>214</w:t>
      </w:r>
      <w:r>
        <w:rPr>
          <w:snapToGrid w:val="0"/>
        </w:rPr>
        <w:t>.</w:t>
      </w:r>
      <w:r>
        <w:rPr>
          <w:snapToGrid w:val="0"/>
        </w:rPr>
        <w:tab/>
        <w:t>Acquiring authority may require further particulars</w:t>
      </w:r>
      <w:bookmarkEnd w:id="584"/>
      <w:bookmarkEnd w:id="585"/>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[Section 214 amended by No. 55 of 2004 s. 550.]</w:t>
      </w:r>
    </w:p>
    <w:p>
      <w:pPr>
        <w:pStyle w:val="Heading5"/>
        <w:rPr>
          <w:snapToGrid w:val="0"/>
        </w:rPr>
      </w:pPr>
      <w:bookmarkStart w:id="586" w:name="_Toc416876787"/>
      <w:bookmarkStart w:id="587" w:name="_Toc378944670"/>
      <w:r>
        <w:rPr>
          <w:rStyle w:val="CharSectno"/>
        </w:rPr>
        <w:t>215</w:t>
      </w:r>
      <w:r>
        <w:rPr>
          <w:snapToGrid w:val="0"/>
        </w:rPr>
        <w:t>.</w:t>
      </w:r>
      <w:r>
        <w:rPr>
          <w:snapToGrid w:val="0"/>
        </w:rPr>
        <w:tab/>
        <w:t>Time limit for acquiring authority to dispute title</w:t>
      </w:r>
      <w:bookmarkEnd w:id="586"/>
      <w:bookmarkEnd w:id="587"/>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588" w:name="_Toc416876788"/>
      <w:bookmarkStart w:id="589" w:name="_Toc378944671"/>
      <w:r>
        <w:rPr>
          <w:rStyle w:val="CharSectno"/>
        </w:rPr>
        <w:t>216</w:t>
      </w:r>
      <w:r>
        <w:rPr>
          <w:snapToGrid w:val="0"/>
        </w:rPr>
        <w:t>.</w:t>
      </w:r>
      <w:r>
        <w:rPr>
          <w:snapToGrid w:val="0"/>
        </w:rPr>
        <w:tab/>
        <w:t>Claimant whose title is disputed may apply to Supreme Court</w:t>
      </w:r>
      <w:bookmarkEnd w:id="588"/>
      <w:bookmarkEnd w:id="589"/>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590" w:name="_Toc416876388"/>
      <w:bookmarkStart w:id="591" w:name="_Toc416876789"/>
      <w:bookmarkStart w:id="592" w:name="_Toc378944672"/>
      <w:r>
        <w:rPr>
          <w:rStyle w:val="CharDivNo"/>
        </w:rPr>
        <w:t>Division 3</w:t>
      </w:r>
      <w:r>
        <w:rPr>
          <w:snapToGrid w:val="0"/>
        </w:rPr>
        <w:t> — </w:t>
      </w:r>
      <w:r>
        <w:rPr>
          <w:rStyle w:val="CharDivText"/>
        </w:rPr>
        <w:t>Dealing with the claim</w:t>
      </w:r>
      <w:bookmarkEnd w:id="590"/>
      <w:bookmarkEnd w:id="591"/>
      <w:bookmarkEnd w:id="592"/>
    </w:p>
    <w:p>
      <w:pPr>
        <w:pStyle w:val="Heading5"/>
        <w:rPr>
          <w:b w:val="0"/>
          <w:snapToGrid w:val="0"/>
        </w:rPr>
      </w:pPr>
      <w:bookmarkStart w:id="593" w:name="_Toc416876790"/>
      <w:bookmarkStart w:id="594" w:name="_Toc378944673"/>
      <w:r>
        <w:rPr>
          <w:rStyle w:val="CharSectno"/>
        </w:rPr>
        <w:t>217</w:t>
      </w:r>
      <w:r>
        <w:rPr>
          <w:snapToGrid w:val="0"/>
        </w:rPr>
        <w:t>.</w:t>
      </w:r>
      <w:r>
        <w:rPr>
          <w:snapToGrid w:val="0"/>
        </w:rPr>
        <w:tab/>
        <w:t>Offer of compensation if title not in dispute, when to be made</w:t>
      </w:r>
      <w:bookmarkEnd w:id="593"/>
      <w:bookmarkEnd w:id="59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595" w:name="_Toc416876791"/>
      <w:bookmarkStart w:id="596" w:name="_Toc378944674"/>
      <w:r>
        <w:rPr>
          <w:rStyle w:val="CharSectno"/>
        </w:rPr>
        <w:t>218</w:t>
      </w:r>
      <w:r>
        <w:rPr>
          <w:snapToGrid w:val="0"/>
        </w:rPr>
        <w:t>.</w:t>
      </w:r>
      <w:r>
        <w:rPr>
          <w:snapToGrid w:val="0"/>
        </w:rPr>
        <w:tab/>
        <w:t>Claim and offer, amending</w:t>
      </w:r>
      <w:bookmarkEnd w:id="595"/>
      <w:bookmarkEnd w:id="596"/>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597" w:name="_Toc416876792"/>
      <w:bookmarkStart w:id="598" w:name="_Toc378944675"/>
      <w:r>
        <w:rPr>
          <w:rStyle w:val="CharSectno"/>
        </w:rPr>
        <w:t>219</w:t>
      </w:r>
      <w:r>
        <w:rPr>
          <w:snapToGrid w:val="0"/>
        </w:rPr>
        <w:t>.</w:t>
      </w:r>
      <w:r>
        <w:rPr>
          <w:snapToGrid w:val="0"/>
        </w:rPr>
        <w:tab/>
        <w:t>Rejection of offer, time limit for; effect of not rejecting offer</w:t>
      </w:r>
      <w:bookmarkEnd w:id="597"/>
      <w:bookmarkEnd w:id="598"/>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599" w:name="_Toc416876793"/>
      <w:bookmarkStart w:id="600" w:name="_Toc378944676"/>
      <w:r>
        <w:rPr>
          <w:rStyle w:val="CharSectno"/>
        </w:rPr>
        <w:t>220</w:t>
      </w:r>
      <w:r>
        <w:rPr>
          <w:snapToGrid w:val="0"/>
        </w:rPr>
        <w:t>.</w:t>
      </w:r>
      <w:r>
        <w:rPr>
          <w:snapToGrid w:val="0"/>
        </w:rPr>
        <w:tab/>
        <w:t>Rejected offer, how compensation determined in case of</w:t>
      </w:r>
      <w:bookmarkEnd w:id="599"/>
      <w:bookmarkEnd w:id="600"/>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601" w:name="_Toc416876794"/>
      <w:bookmarkStart w:id="602" w:name="_Toc378944677"/>
      <w:r>
        <w:rPr>
          <w:rStyle w:val="CharSectno"/>
        </w:rPr>
        <w:t>221</w:t>
      </w:r>
      <w:r>
        <w:rPr>
          <w:snapToGrid w:val="0"/>
        </w:rPr>
        <w:t>.</w:t>
      </w:r>
      <w:r>
        <w:rPr>
          <w:snapToGrid w:val="0"/>
        </w:rPr>
        <w:tab/>
        <w:t>If offer not made within time limit, claimant may commence proceedings</w:t>
      </w:r>
      <w:bookmarkEnd w:id="601"/>
      <w:bookmarkEnd w:id="602"/>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 or</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[Section 221 amended by No. 55 of 2004 s. 569.]</w:t>
      </w:r>
    </w:p>
    <w:p>
      <w:pPr>
        <w:pStyle w:val="Heading5"/>
        <w:rPr>
          <w:snapToGrid w:val="0"/>
        </w:rPr>
      </w:pPr>
      <w:bookmarkStart w:id="603" w:name="_Toc416876795"/>
      <w:bookmarkStart w:id="604" w:name="_Toc378944678"/>
      <w:r>
        <w:rPr>
          <w:rStyle w:val="CharSectno"/>
        </w:rPr>
        <w:t>222</w:t>
      </w:r>
      <w:r>
        <w:rPr>
          <w:snapToGrid w:val="0"/>
        </w:rPr>
        <w:t>.</w:t>
      </w:r>
      <w:r>
        <w:rPr>
          <w:snapToGrid w:val="0"/>
        </w:rPr>
        <w:tab/>
        <w:t>Claimant failing to commence proceedings after rejecting offer</w:t>
      </w:r>
      <w:bookmarkEnd w:id="603"/>
      <w:bookmarkEnd w:id="604"/>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605" w:name="_Toc416876796"/>
      <w:bookmarkStart w:id="606" w:name="_Toc378944679"/>
      <w:r>
        <w:rPr>
          <w:rStyle w:val="CharSectno"/>
        </w:rPr>
        <w:t>223</w:t>
      </w:r>
      <w:r>
        <w:rPr>
          <w:snapToGrid w:val="0"/>
        </w:rPr>
        <w:t>.</w:t>
      </w:r>
      <w:r>
        <w:rPr>
          <w:snapToGrid w:val="0"/>
        </w:rPr>
        <w:tab/>
        <w:t>Court action for compensation, commencing and procedure on</w:t>
      </w:r>
      <w:bookmarkEnd w:id="605"/>
      <w:bookmarkEnd w:id="606"/>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[Section 223 amended by No. 55 of 2004 s. 569.]</w:t>
      </w:r>
    </w:p>
    <w:p>
      <w:pPr>
        <w:pStyle w:val="Heading5"/>
        <w:rPr>
          <w:b w:val="0"/>
          <w:snapToGrid w:val="0"/>
        </w:rPr>
      </w:pPr>
      <w:bookmarkStart w:id="607" w:name="_Toc416876797"/>
      <w:bookmarkStart w:id="608" w:name="_Toc378944680"/>
      <w:r>
        <w:rPr>
          <w:rStyle w:val="CharSectno"/>
        </w:rPr>
        <w:t>224</w:t>
      </w:r>
      <w:r>
        <w:rPr>
          <w:snapToGrid w:val="0"/>
        </w:rPr>
        <w:t>.</w:t>
      </w:r>
      <w:r>
        <w:rPr>
          <w:snapToGrid w:val="0"/>
        </w:rPr>
        <w:tab/>
        <w:t>SAT claim for compensation, referring and procedure on</w:t>
      </w:r>
      <w:bookmarkEnd w:id="607"/>
      <w:bookmarkEnd w:id="608"/>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[Section 224 amended by No. 55 of 2004 s. 553 and 569.]</w:t>
      </w:r>
    </w:p>
    <w:p>
      <w:pPr>
        <w:pStyle w:val="Heading5"/>
        <w:rPr>
          <w:snapToGrid w:val="0"/>
        </w:rPr>
      </w:pPr>
      <w:bookmarkStart w:id="609" w:name="_Toc416876798"/>
      <w:bookmarkStart w:id="610" w:name="_Toc378944681"/>
      <w:r>
        <w:rPr>
          <w:rStyle w:val="CharSectno"/>
        </w:rPr>
        <w:t>225</w:t>
      </w:r>
      <w:r>
        <w:rPr>
          <w:snapToGrid w:val="0"/>
        </w:rPr>
        <w:t>.</w:t>
      </w:r>
      <w:r>
        <w:rPr>
          <w:snapToGrid w:val="0"/>
        </w:rPr>
        <w:tab/>
        <w:t>Assessor’s consent to act required etc.</w:t>
      </w:r>
      <w:bookmarkEnd w:id="609"/>
      <w:bookmarkEnd w:id="610"/>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611" w:name="_Toc416876398"/>
      <w:bookmarkStart w:id="612" w:name="_Toc416876799"/>
      <w:bookmarkStart w:id="613" w:name="_Toc378944682"/>
      <w:r>
        <w:rPr>
          <w:rStyle w:val="CharDivNo"/>
        </w:rPr>
        <w:t>Division 4</w:t>
      </w:r>
      <w:r>
        <w:rPr>
          <w:snapToGrid w:val="0"/>
        </w:rPr>
        <w:t> — </w:t>
      </w:r>
      <w:r>
        <w:rPr>
          <w:rStyle w:val="CharDivText"/>
        </w:rPr>
        <w:t>The State Administrative Tribunal</w:t>
      </w:r>
      <w:bookmarkEnd w:id="611"/>
      <w:bookmarkEnd w:id="612"/>
      <w:bookmarkEnd w:id="613"/>
    </w:p>
    <w:p>
      <w:pPr>
        <w:pStyle w:val="Footnoteheading"/>
        <w:tabs>
          <w:tab w:val="left" w:pos="851"/>
        </w:tabs>
      </w:pPr>
      <w:r>
        <w:tab/>
        <w:t>[Heading amended by No. 55 of 2004 s. 569.]</w:t>
      </w:r>
    </w:p>
    <w:p>
      <w:pPr>
        <w:pStyle w:val="Heading5"/>
        <w:spacing w:before="180"/>
        <w:rPr>
          <w:snapToGrid w:val="0"/>
        </w:rPr>
      </w:pPr>
      <w:bookmarkStart w:id="614" w:name="_Toc416876800"/>
      <w:bookmarkStart w:id="615" w:name="_Toc378944683"/>
      <w:r>
        <w:rPr>
          <w:rStyle w:val="CharSectno"/>
        </w:rPr>
        <w:t>226.</w:t>
      </w:r>
      <w:r>
        <w:rPr>
          <w:snapToGrid w:val="0"/>
        </w:rPr>
        <w:tab/>
        <w:t>Constitution of SAT for compensation claims</w:t>
      </w:r>
      <w:bookmarkEnd w:id="614"/>
      <w:bookmarkEnd w:id="615"/>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 and</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616" w:name="_Toc416876801"/>
      <w:bookmarkStart w:id="617" w:name="_Toc378944684"/>
      <w:r>
        <w:rPr>
          <w:rStyle w:val="CharSectno"/>
        </w:rPr>
        <w:t>227</w:t>
      </w:r>
      <w:r>
        <w:rPr>
          <w:snapToGrid w:val="0"/>
        </w:rPr>
        <w:t>.</w:t>
      </w:r>
      <w:r>
        <w:rPr>
          <w:snapToGrid w:val="0"/>
        </w:rPr>
        <w:tab/>
        <w:t>Assessor not member of SAT may sit on SAT</w:t>
      </w:r>
      <w:bookmarkEnd w:id="616"/>
      <w:bookmarkEnd w:id="617"/>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618" w:name="_Toc416876802"/>
      <w:bookmarkStart w:id="619" w:name="_Toc378944685"/>
      <w:r>
        <w:rPr>
          <w:rStyle w:val="CharSectno"/>
        </w:rPr>
        <w:t>229</w:t>
      </w:r>
      <w:r>
        <w:rPr>
          <w:snapToGrid w:val="0"/>
        </w:rPr>
        <w:t>.</w:t>
      </w:r>
      <w:r>
        <w:rPr>
          <w:snapToGrid w:val="0"/>
        </w:rPr>
        <w:tab/>
        <w:t>SAT may hear other claims by consent</w:t>
      </w:r>
      <w:bookmarkEnd w:id="618"/>
      <w:bookmarkEnd w:id="619"/>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620" w:name="_Toc416876803"/>
      <w:bookmarkStart w:id="621" w:name="_Toc378944686"/>
      <w:r>
        <w:rPr>
          <w:rStyle w:val="CharSectno"/>
        </w:rPr>
        <w:t>230</w:t>
      </w:r>
      <w:r>
        <w:rPr>
          <w:snapToGrid w:val="0"/>
        </w:rPr>
        <w:t>.</w:t>
      </w:r>
      <w:r>
        <w:rPr>
          <w:snapToGrid w:val="0"/>
        </w:rPr>
        <w:tab/>
        <w:t>Assessor, objecting to etc.</w:t>
      </w:r>
      <w:bookmarkEnd w:id="620"/>
      <w:bookmarkEnd w:id="621"/>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622" w:name="_Toc416876804"/>
      <w:bookmarkStart w:id="623" w:name="_Toc378944687"/>
      <w:r>
        <w:rPr>
          <w:rStyle w:val="CharSectno"/>
        </w:rPr>
        <w:t>231</w:t>
      </w:r>
      <w:r>
        <w:rPr>
          <w:snapToGrid w:val="0"/>
        </w:rPr>
        <w:t>.</w:t>
      </w:r>
      <w:r>
        <w:rPr>
          <w:snapToGrid w:val="0"/>
        </w:rPr>
        <w:tab/>
        <w:t>Assessor member dying or unable to act etc., replacing</w:t>
      </w:r>
      <w:bookmarkEnd w:id="622"/>
      <w:bookmarkEnd w:id="623"/>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624" w:name="_Toc416876404"/>
      <w:bookmarkStart w:id="625" w:name="_Toc416876805"/>
      <w:bookmarkStart w:id="626" w:name="_Toc378944688"/>
      <w:r>
        <w:rPr>
          <w:rStyle w:val="CharDivNo"/>
        </w:rPr>
        <w:t>Division 5</w:t>
      </w:r>
      <w:r>
        <w:rPr>
          <w:snapToGrid w:val="0"/>
        </w:rPr>
        <w:t> — </w:t>
      </w:r>
      <w:r>
        <w:rPr>
          <w:rStyle w:val="CharDivText"/>
        </w:rPr>
        <w:t>Assessing compensation</w:t>
      </w:r>
      <w:bookmarkEnd w:id="624"/>
      <w:bookmarkEnd w:id="625"/>
      <w:bookmarkEnd w:id="626"/>
    </w:p>
    <w:p>
      <w:pPr>
        <w:pStyle w:val="Heading5"/>
        <w:spacing w:before="240"/>
        <w:rPr>
          <w:b w:val="0"/>
          <w:snapToGrid w:val="0"/>
        </w:rPr>
      </w:pPr>
      <w:bookmarkStart w:id="627" w:name="_Toc416876806"/>
      <w:bookmarkStart w:id="628" w:name="_Toc378944689"/>
      <w:r>
        <w:rPr>
          <w:rStyle w:val="CharSectno"/>
        </w:rPr>
        <w:t>241</w:t>
      </w:r>
      <w:r>
        <w:rPr>
          <w:snapToGrid w:val="0"/>
        </w:rPr>
        <w:t>.</w:t>
      </w:r>
      <w:r>
        <w:rPr>
          <w:snapToGrid w:val="0"/>
        </w:rPr>
        <w:tab/>
        <w:t>How compensation to be determined</w:t>
      </w:r>
      <w:bookmarkEnd w:id="627"/>
      <w:bookmarkEnd w:id="628"/>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 or</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 or</w:t>
      </w:r>
    </w:p>
    <w:p>
      <w:pPr>
        <w:pStyle w:val="Indenta"/>
        <w:rPr>
          <w:snapToGrid w:val="0"/>
        </w:rPr>
      </w:pPr>
      <w:r>
        <w:rPr>
          <w:snapToGrid w:val="0"/>
        </w:rPr>
        <w:tab/>
        <w:t>(b)</w:t>
      </w:r>
      <w:r>
        <w:rPr>
          <w:snapToGrid w:val="0"/>
        </w:rPr>
        <w:tab/>
        <w:t>disruption and reinstatement of a business; or</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 or</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 and</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[Section 241 amended by No. 74 of 2003 s. 72(4); No. 55 of 2004 s. 561 and 569; No. 8 of 2009 s. 83(3).]</w:t>
      </w:r>
    </w:p>
    <w:p>
      <w:pPr>
        <w:pStyle w:val="Heading5"/>
        <w:rPr>
          <w:snapToGrid w:val="0"/>
        </w:rPr>
      </w:pPr>
      <w:bookmarkStart w:id="629" w:name="_Toc416876807"/>
      <w:bookmarkStart w:id="630" w:name="_Toc378944690"/>
      <w:r>
        <w:rPr>
          <w:rStyle w:val="CharSectno"/>
        </w:rPr>
        <w:t>242</w:t>
      </w:r>
      <w:r>
        <w:rPr>
          <w:snapToGrid w:val="0"/>
        </w:rPr>
        <w:t>.</w:t>
      </w:r>
      <w:r>
        <w:rPr>
          <w:snapToGrid w:val="0"/>
        </w:rPr>
        <w:tab/>
        <w:t>Rates and taxes, apportionment of</w:t>
      </w:r>
      <w:bookmarkEnd w:id="629"/>
      <w:bookmarkEnd w:id="630"/>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631" w:name="_Toc416876808"/>
      <w:bookmarkStart w:id="632" w:name="_Toc378944691"/>
      <w:r>
        <w:rPr>
          <w:rStyle w:val="CharSectno"/>
        </w:rPr>
        <w:t>243</w:t>
      </w:r>
      <w:r>
        <w:rPr>
          <w:snapToGrid w:val="0"/>
        </w:rPr>
        <w:t>.</w:t>
      </w:r>
      <w:r>
        <w:rPr>
          <w:snapToGrid w:val="0"/>
        </w:rPr>
        <w:tab/>
        <w:t>Acts by claimant to make land less suitable for public work to be taken into account</w:t>
      </w:r>
      <w:bookmarkEnd w:id="631"/>
      <w:bookmarkEnd w:id="632"/>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633" w:name="_Toc416876809"/>
      <w:bookmarkStart w:id="634" w:name="_Toc378944692"/>
      <w:r>
        <w:rPr>
          <w:rStyle w:val="CharSectno"/>
        </w:rPr>
        <w:t>244</w:t>
      </w:r>
      <w:r>
        <w:rPr>
          <w:snapToGrid w:val="0"/>
        </w:rPr>
        <w:t>.</w:t>
      </w:r>
      <w:r>
        <w:rPr>
          <w:snapToGrid w:val="0"/>
        </w:rPr>
        <w:tab/>
        <w:t>One sum or separate sums may be awarded and conditions attached</w:t>
      </w:r>
      <w:bookmarkEnd w:id="633"/>
      <w:bookmarkEnd w:id="634"/>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635" w:name="_Toc416876409"/>
      <w:bookmarkStart w:id="636" w:name="_Toc416876810"/>
      <w:bookmarkStart w:id="637" w:name="_Toc378944693"/>
      <w:r>
        <w:rPr>
          <w:rStyle w:val="CharDivNo"/>
        </w:rPr>
        <w:t>Division 6</w:t>
      </w:r>
      <w:r>
        <w:rPr>
          <w:snapToGrid w:val="0"/>
        </w:rPr>
        <w:t> — </w:t>
      </w:r>
      <w:r>
        <w:rPr>
          <w:rStyle w:val="CharDivText"/>
        </w:rPr>
        <w:t>Payment of compensation</w:t>
      </w:r>
      <w:bookmarkEnd w:id="635"/>
      <w:bookmarkEnd w:id="636"/>
      <w:bookmarkEnd w:id="637"/>
    </w:p>
    <w:p>
      <w:pPr>
        <w:pStyle w:val="Heading5"/>
        <w:rPr>
          <w:snapToGrid w:val="0"/>
        </w:rPr>
      </w:pPr>
      <w:bookmarkStart w:id="638" w:name="_Toc416876811"/>
      <w:bookmarkStart w:id="639" w:name="_Toc378944694"/>
      <w:r>
        <w:rPr>
          <w:rStyle w:val="CharSectno"/>
        </w:rPr>
        <w:t>248</w:t>
      </w:r>
      <w:r>
        <w:rPr>
          <w:snapToGrid w:val="0"/>
        </w:rPr>
        <w:t>.</w:t>
      </w:r>
      <w:r>
        <w:rPr>
          <w:snapToGrid w:val="0"/>
        </w:rPr>
        <w:tab/>
        <w:t>Payments pending settlement of claim</w:t>
      </w:r>
      <w:bookmarkEnd w:id="638"/>
      <w:bookmarkEnd w:id="639"/>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640" w:name="_Toc416876812"/>
      <w:bookmarkStart w:id="641" w:name="_Toc378944695"/>
      <w:r>
        <w:rPr>
          <w:rStyle w:val="CharSectno"/>
        </w:rPr>
        <w:t>249</w:t>
      </w:r>
      <w:r>
        <w:rPr>
          <w:snapToGrid w:val="0"/>
        </w:rPr>
        <w:t>.</w:t>
      </w:r>
      <w:r>
        <w:rPr>
          <w:snapToGrid w:val="0"/>
        </w:rPr>
        <w:tab/>
        <w:t>When title doubtful, compensation or purchase</w:t>
      </w:r>
      <w:r>
        <w:rPr>
          <w:snapToGrid w:val="0"/>
        </w:rPr>
        <w:noBreakHyphen/>
        <w:t>money to be paid into Supreme Court</w:t>
      </w:r>
      <w:bookmarkEnd w:id="640"/>
      <w:bookmarkEnd w:id="641"/>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642" w:name="_Toc416876813"/>
      <w:bookmarkStart w:id="643" w:name="_Toc378944696"/>
      <w:r>
        <w:rPr>
          <w:rStyle w:val="CharSectno"/>
        </w:rPr>
        <w:t>250</w:t>
      </w:r>
      <w:r>
        <w:rPr>
          <w:snapToGrid w:val="0"/>
        </w:rPr>
        <w:t>.</w:t>
      </w:r>
      <w:r>
        <w:rPr>
          <w:snapToGrid w:val="0"/>
        </w:rPr>
        <w:tab/>
        <w:t>Investment of compensation money by Principal Registrar</w:t>
      </w:r>
      <w:bookmarkEnd w:id="642"/>
      <w:bookmarkEnd w:id="643"/>
    </w:p>
    <w:p>
      <w:pPr>
        <w:pStyle w:val="Subsection"/>
        <w:spacing w:before="140"/>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644" w:name="_Toc416876814"/>
      <w:bookmarkStart w:id="645" w:name="_Toc378944697"/>
      <w:r>
        <w:rPr>
          <w:rStyle w:val="CharSectno"/>
        </w:rPr>
        <w:t>251</w:t>
      </w:r>
      <w:r>
        <w:rPr>
          <w:snapToGrid w:val="0"/>
        </w:rPr>
        <w:t>.</w:t>
      </w:r>
      <w:r>
        <w:rPr>
          <w:snapToGrid w:val="0"/>
        </w:rPr>
        <w:tab/>
        <w:t>Mortgage debts, application of compensation to</w:t>
      </w:r>
      <w:bookmarkEnd w:id="644"/>
      <w:bookmarkEnd w:id="645"/>
    </w:p>
    <w:p>
      <w:pPr>
        <w:pStyle w:val="Subsection"/>
        <w:spacing w:before="140"/>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646" w:name="_Toc416876815"/>
      <w:bookmarkStart w:id="647" w:name="_Toc378944698"/>
      <w:r>
        <w:rPr>
          <w:rStyle w:val="CharSectno"/>
        </w:rPr>
        <w:t>252</w:t>
      </w:r>
      <w:r>
        <w:rPr>
          <w:snapToGrid w:val="0"/>
        </w:rPr>
        <w:t>.</w:t>
      </w:r>
      <w:r>
        <w:rPr>
          <w:snapToGrid w:val="0"/>
        </w:rPr>
        <w:tab/>
        <w:t>Land sold with payment by instalments, application of compensation for</w:t>
      </w:r>
      <w:bookmarkEnd w:id="646"/>
      <w:bookmarkEnd w:id="647"/>
    </w:p>
    <w:p>
      <w:pPr>
        <w:pStyle w:val="Subsection"/>
        <w:spacing w:before="140"/>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spacing w:before="60"/>
        <w:rPr>
          <w:snapToGrid w:val="0"/>
        </w:rPr>
      </w:pPr>
      <w:r>
        <w:rPr>
          <w:snapToGrid w:val="0"/>
        </w:rPr>
        <w:tab/>
        <w:t>(a)</w:t>
      </w:r>
      <w:r>
        <w:rPr>
          <w:snapToGrid w:val="0"/>
        </w:rPr>
        <w:tab/>
        <w:t>of the balance of the purchase price owing; and</w:t>
      </w:r>
    </w:p>
    <w:p>
      <w:pPr>
        <w:pStyle w:val="Indenta"/>
        <w:spacing w:before="60"/>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648" w:name="_Toc416876816"/>
      <w:bookmarkStart w:id="649" w:name="_Toc378944699"/>
      <w:r>
        <w:rPr>
          <w:rStyle w:val="CharSectno"/>
        </w:rPr>
        <w:t>253</w:t>
      </w:r>
      <w:r>
        <w:rPr>
          <w:snapToGrid w:val="0"/>
        </w:rPr>
        <w:t>.</w:t>
      </w:r>
      <w:r>
        <w:rPr>
          <w:snapToGrid w:val="0"/>
        </w:rPr>
        <w:tab/>
        <w:t>Land subject to rent-charge etc., application of compensation in case of</w:t>
      </w:r>
      <w:bookmarkEnd w:id="648"/>
      <w:bookmarkEnd w:id="649"/>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spacing w:before="60"/>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spacing w:before="60"/>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spacing w:before="100"/>
        <w:ind w:left="890" w:hanging="890"/>
      </w:pPr>
      <w:r>
        <w:tab/>
        <w:t>[Section 253 amended by No. 55 of 2004 s. 569.]</w:t>
      </w:r>
    </w:p>
    <w:p>
      <w:pPr>
        <w:pStyle w:val="Heading5"/>
        <w:rPr>
          <w:snapToGrid w:val="0"/>
        </w:rPr>
      </w:pPr>
      <w:bookmarkStart w:id="650" w:name="_Toc416876817"/>
      <w:bookmarkStart w:id="651" w:name="_Toc378944700"/>
      <w:r>
        <w:rPr>
          <w:rStyle w:val="CharSectno"/>
        </w:rPr>
        <w:t>254</w:t>
      </w:r>
      <w:r>
        <w:rPr>
          <w:snapToGrid w:val="0"/>
        </w:rPr>
        <w:t>.</w:t>
      </w:r>
      <w:r>
        <w:rPr>
          <w:snapToGrid w:val="0"/>
        </w:rPr>
        <w:tab/>
        <w:t>Reducing rent if part of rented land is taken</w:t>
      </w:r>
      <w:bookmarkEnd w:id="650"/>
      <w:bookmarkEnd w:id="651"/>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spacing w:before="100"/>
        <w:ind w:left="890" w:hanging="890"/>
      </w:pPr>
      <w:r>
        <w:tab/>
        <w:t>[Section 254 amended by No. 55 of 2004 s. 569.]</w:t>
      </w:r>
    </w:p>
    <w:p>
      <w:pPr>
        <w:pStyle w:val="Heading5"/>
        <w:rPr>
          <w:snapToGrid w:val="0"/>
        </w:rPr>
      </w:pPr>
      <w:bookmarkStart w:id="652" w:name="_Toc416876818"/>
      <w:bookmarkStart w:id="653" w:name="_Toc378944701"/>
      <w:r>
        <w:rPr>
          <w:rStyle w:val="CharSectno"/>
        </w:rPr>
        <w:t>255</w:t>
      </w:r>
      <w:r>
        <w:rPr>
          <w:snapToGrid w:val="0"/>
        </w:rPr>
        <w:t>.</w:t>
      </w:r>
      <w:r>
        <w:rPr>
          <w:snapToGrid w:val="0"/>
        </w:rPr>
        <w:tab/>
        <w:t>Easement etc. in lieu of compensation or purchase</w:t>
      </w:r>
      <w:r>
        <w:rPr>
          <w:snapToGrid w:val="0"/>
        </w:rPr>
        <w:noBreakHyphen/>
        <w:t>money, grant of by Minister</w:t>
      </w:r>
      <w:bookmarkEnd w:id="652"/>
      <w:bookmarkEnd w:id="653"/>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654" w:name="_Toc416876819"/>
      <w:bookmarkStart w:id="655" w:name="_Toc378944702"/>
      <w:r>
        <w:rPr>
          <w:rStyle w:val="CharSectno"/>
        </w:rPr>
        <w:t>256</w:t>
      </w:r>
      <w:r>
        <w:rPr>
          <w:snapToGrid w:val="0"/>
        </w:rPr>
        <w:t>.</w:t>
      </w:r>
      <w:r>
        <w:rPr>
          <w:snapToGrid w:val="0"/>
        </w:rPr>
        <w:tab/>
        <w:t>Easement etc. in lieu of compensation, powers of court or SAT as to</w:t>
      </w:r>
      <w:bookmarkEnd w:id="654"/>
      <w:bookmarkEnd w:id="655"/>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656" w:name="_Toc416876820"/>
      <w:bookmarkStart w:id="657" w:name="_Toc378944703"/>
      <w:r>
        <w:rPr>
          <w:rStyle w:val="CharSectno"/>
        </w:rPr>
        <w:t>257</w:t>
      </w:r>
      <w:r>
        <w:rPr>
          <w:snapToGrid w:val="0"/>
        </w:rPr>
        <w:t>.</w:t>
      </w:r>
      <w:r>
        <w:rPr>
          <w:snapToGrid w:val="0"/>
        </w:rPr>
        <w:tab/>
        <w:t>Grant of Crown land in lieu of compensation, Minister’s powers as to</w:t>
      </w:r>
      <w:bookmarkEnd w:id="656"/>
      <w:bookmarkEnd w:id="657"/>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658" w:name="_Toc416876821"/>
      <w:bookmarkStart w:id="659" w:name="_Toc378944704"/>
      <w:r>
        <w:rPr>
          <w:rStyle w:val="CharSectno"/>
        </w:rPr>
        <w:t>258</w:t>
      </w:r>
      <w:r>
        <w:rPr>
          <w:snapToGrid w:val="0"/>
        </w:rPr>
        <w:t>.</w:t>
      </w:r>
      <w:r>
        <w:rPr>
          <w:snapToGrid w:val="0"/>
        </w:rPr>
        <w:tab/>
        <w:t>Source of compensation etc.</w:t>
      </w:r>
      <w:bookmarkEnd w:id="658"/>
      <w:bookmarkEnd w:id="659"/>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660" w:name="_Toc416876421"/>
      <w:bookmarkStart w:id="661" w:name="_Toc416876822"/>
      <w:bookmarkStart w:id="662" w:name="_Toc378944705"/>
      <w:r>
        <w:rPr>
          <w:rStyle w:val="CharPartNo"/>
        </w:rPr>
        <w:t>Part 11</w:t>
      </w:r>
      <w:r>
        <w:rPr>
          <w:rStyle w:val="CharDivNo"/>
        </w:rPr>
        <w:t> </w:t>
      </w:r>
      <w:r>
        <w:t>—</w:t>
      </w:r>
      <w:r>
        <w:rPr>
          <w:rStyle w:val="CharDivText"/>
        </w:rPr>
        <w:t> </w:t>
      </w:r>
      <w:r>
        <w:rPr>
          <w:rStyle w:val="CharPartText"/>
        </w:rPr>
        <w:t>General</w:t>
      </w:r>
      <w:bookmarkEnd w:id="660"/>
      <w:bookmarkEnd w:id="661"/>
      <w:bookmarkEnd w:id="662"/>
    </w:p>
    <w:p>
      <w:pPr>
        <w:pStyle w:val="Heading5"/>
        <w:rPr>
          <w:snapToGrid w:val="0"/>
        </w:rPr>
      </w:pPr>
      <w:bookmarkStart w:id="663" w:name="_Toc416876823"/>
      <w:bookmarkStart w:id="664" w:name="_Toc378944706"/>
      <w:r>
        <w:rPr>
          <w:rStyle w:val="CharSectno"/>
        </w:rPr>
        <w:t>259</w:t>
      </w:r>
      <w:r>
        <w:rPr>
          <w:snapToGrid w:val="0"/>
        </w:rPr>
        <w:t>.</w:t>
      </w:r>
      <w:r>
        <w:rPr>
          <w:snapToGrid w:val="0"/>
        </w:rPr>
        <w:tab/>
        <w:t>Protection from personal liability</w:t>
      </w:r>
      <w:bookmarkEnd w:id="663"/>
      <w:bookmarkEnd w:id="664"/>
    </w:p>
    <w:p>
      <w:pPr>
        <w:pStyle w:val="Subsection"/>
        <w:spacing w:before="150"/>
        <w:rPr>
          <w:snapToGrid w:val="0"/>
        </w:rPr>
      </w:pPr>
      <w:r>
        <w:rPr>
          <w:snapToGrid w:val="0"/>
        </w:rPr>
        <w:tab/>
        <w:t>(1)</w:t>
      </w:r>
      <w:r>
        <w:rPr>
          <w:snapToGrid w:val="0"/>
        </w:rPr>
        <w:tab/>
        <w:t>In this section, a reference to the doing of anything includes a reference to the omission to do anything.</w:t>
      </w:r>
    </w:p>
    <w:p>
      <w:pPr>
        <w:pStyle w:val="Subsection"/>
        <w:spacing w:before="150"/>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spacing w:before="150"/>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spacing w:before="150"/>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spacing w:before="80"/>
        <w:ind w:left="890" w:hanging="890"/>
      </w:pPr>
      <w:r>
        <w:tab/>
        <w:t>[Section 259 amended by No. 28 of 2006 s. 379; No. 8 of 2010 s. 14.]</w:t>
      </w:r>
    </w:p>
    <w:p>
      <w:pPr>
        <w:pStyle w:val="Heading5"/>
        <w:rPr>
          <w:snapToGrid w:val="0"/>
        </w:rPr>
      </w:pPr>
      <w:bookmarkStart w:id="665" w:name="_Toc416876824"/>
      <w:bookmarkStart w:id="666" w:name="_Toc378944707"/>
      <w:r>
        <w:rPr>
          <w:rStyle w:val="CharSectno"/>
        </w:rPr>
        <w:t>260</w:t>
      </w:r>
      <w:r>
        <w:rPr>
          <w:snapToGrid w:val="0"/>
        </w:rPr>
        <w:t>.</w:t>
      </w:r>
      <w:r>
        <w:rPr>
          <w:snapToGrid w:val="0"/>
        </w:rPr>
        <w:tab/>
        <w:t>Improvements on Crown land, valuing for s. 35 and 92</w:t>
      </w:r>
      <w:bookmarkEnd w:id="665"/>
      <w:bookmarkEnd w:id="666"/>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667" w:name="_Toc416876825"/>
      <w:bookmarkStart w:id="668" w:name="_Toc378944708"/>
      <w:r>
        <w:rPr>
          <w:rStyle w:val="CharSectno"/>
        </w:rPr>
        <w:t>261</w:t>
      </w:r>
      <w:r>
        <w:rPr>
          <w:snapToGrid w:val="0"/>
        </w:rPr>
        <w:t>.</w:t>
      </w:r>
      <w:r>
        <w:rPr>
          <w:snapToGrid w:val="0"/>
        </w:rPr>
        <w:tab/>
        <w:t>Interest in Crown land of insolvent person available for benefit of creditors</w:t>
      </w:r>
      <w:bookmarkEnd w:id="667"/>
      <w:bookmarkEnd w:id="668"/>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spacing w:before="60"/>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 or</w:t>
      </w:r>
    </w:p>
    <w:p>
      <w:pPr>
        <w:pStyle w:val="Indenti"/>
        <w:rPr>
          <w:snapToGrid w:val="0"/>
        </w:rPr>
      </w:pPr>
      <w:r>
        <w:rPr>
          <w:snapToGrid w:val="0"/>
        </w:rPr>
        <w:tab/>
        <w:t>(ii)</w:t>
      </w:r>
      <w:r>
        <w:rPr>
          <w:snapToGrid w:val="0"/>
        </w:rPr>
        <w:tab/>
        <w:t>which is under administration; or</w:t>
      </w:r>
    </w:p>
    <w:p>
      <w:pPr>
        <w:pStyle w:val="Indenti"/>
        <w:rPr>
          <w:snapToGrid w:val="0"/>
        </w:rPr>
      </w:pPr>
      <w:r>
        <w:rPr>
          <w:snapToGrid w:val="0"/>
        </w:rPr>
        <w:tab/>
        <w:t>(iii)</w:t>
      </w:r>
      <w:r>
        <w:rPr>
          <w:snapToGrid w:val="0"/>
        </w:rPr>
        <w:tab/>
        <w:t>which has executed a deed of company arrangement that is not yet terminated; or</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place">
        <w:smartTag w:uri="urn:schemas-microsoft-com:office:smarttags" w:element="country-region">
          <w:r>
            <w:t>Australia</w:t>
          </w:r>
        </w:smartTag>
      </w:smartTag>
      <w:r>
        <w:t>.</w:t>
      </w:r>
    </w:p>
    <w:p>
      <w:pPr>
        <w:pStyle w:val="Footnotesection"/>
      </w:pPr>
      <w:r>
        <w:tab/>
        <w:t>[Section 261 amended by No. 10 of 2001 s. 220.]</w:t>
      </w:r>
    </w:p>
    <w:p>
      <w:pPr>
        <w:pStyle w:val="Heading5"/>
        <w:rPr>
          <w:snapToGrid w:val="0"/>
        </w:rPr>
      </w:pPr>
      <w:bookmarkStart w:id="669" w:name="_Toc416876826"/>
      <w:bookmarkStart w:id="670" w:name="_Toc378944709"/>
      <w:r>
        <w:rPr>
          <w:rStyle w:val="CharSectno"/>
        </w:rPr>
        <w:t>262</w:t>
      </w:r>
      <w:r>
        <w:rPr>
          <w:snapToGrid w:val="0"/>
        </w:rPr>
        <w:t>.</w:t>
      </w:r>
      <w:r>
        <w:rPr>
          <w:snapToGrid w:val="0"/>
        </w:rPr>
        <w:tab/>
      </w:r>
      <w:r>
        <w:rPr>
          <w:snapToGrid w:val="0"/>
          <w:spacing w:val="-2"/>
        </w:rPr>
        <w:t>Death or mental incapacity of holder of interest in Crown land occurring before conditions as to improvements fulfilled</w:t>
      </w:r>
      <w:bookmarkEnd w:id="669"/>
      <w:bookmarkEnd w:id="670"/>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671" w:name="_Toc416876827"/>
      <w:bookmarkStart w:id="672" w:name="_Toc378944710"/>
      <w:r>
        <w:rPr>
          <w:rStyle w:val="CharSectno"/>
        </w:rPr>
        <w:t>263</w:t>
      </w:r>
      <w:r>
        <w:rPr>
          <w:snapToGrid w:val="0"/>
        </w:rPr>
        <w:t>.</w:t>
      </w:r>
      <w:r>
        <w:rPr>
          <w:snapToGrid w:val="0"/>
        </w:rPr>
        <w:tab/>
        <w:t>Death of holder of interest in Crown land with right to acquire fee simple</w:t>
      </w:r>
      <w:bookmarkEnd w:id="671"/>
      <w:bookmarkEnd w:id="672"/>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673" w:name="_Toc416876828"/>
      <w:bookmarkStart w:id="674" w:name="_Toc378944711"/>
      <w:r>
        <w:rPr>
          <w:rStyle w:val="CharSectno"/>
        </w:rPr>
        <w:t>264</w:t>
      </w:r>
      <w:r>
        <w:rPr>
          <w:snapToGrid w:val="0"/>
        </w:rPr>
        <w:t>.</w:t>
      </w:r>
      <w:r>
        <w:rPr>
          <w:snapToGrid w:val="0"/>
        </w:rPr>
        <w:tab/>
        <w:t>Damage emanating from certain Crown land, limited liability of Crown etc. for</w:t>
      </w:r>
      <w:bookmarkEnd w:id="673"/>
      <w:bookmarkEnd w:id="674"/>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Crown</w:t>
      </w:r>
      <w:r>
        <w:t xml:space="preserve"> includes a State agency or State instrumentality or an officer or employee of the Crown or of a State agency or State instrumentality.</w:t>
      </w:r>
    </w:p>
    <w:p>
      <w:pPr>
        <w:pStyle w:val="Heading5"/>
        <w:rPr>
          <w:snapToGrid w:val="0"/>
        </w:rPr>
      </w:pPr>
      <w:bookmarkStart w:id="675" w:name="_Toc416876829"/>
      <w:bookmarkStart w:id="676" w:name="_Toc378944712"/>
      <w:r>
        <w:rPr>
          <w:rStyle w:val="CharSectno"/>
        </w:rPr>
        <w:t>265</w:t>
      </w:r>
      <w:r>
        <w:rPr>
          <w:snapToGrid w:val="0"/>
        </w:rPr>
        <w:t>.</w:t>
      </w:r>
      <w:r>
        <w:rPr>
          <w:snapToGrid w:val="0"/>
        </w:rPr>
        <w:tab/>
      </w:r>
      <w:r>
        <w:rPr>
          <w:i/>
          <w:snapToGrid w:val="0"/>
        </w:rPr>
        <w:t>Prescription Act 1832</w:t>
      </w:r>
      <w:r>
        <w:rPr>
          <w:snapToGrid w:val="0"/>
        </w:rPr>
        <w:t xml:space="preserve"> (</w:t>
      </w:r>
      <w:smartTag w:uri="urn:schemas-microsoft-com:office:smarttags" w:element="place">
        <w:smartTag w:uri="urn:schemas-microsoft-com:office:smarttags" w:element="country-region">
          <w:r>
            <w:rPr>
              <w:snapToGrid w:val="0"/>
            </w:rPr>
            <w:t>UK</w:t>
          </w:r>
        </w:smartTag>
      </w:smartTag>
      <w:r>
        <w:rPr>
          <w:snapToGrid w:val="0"/>
        </w:rPr>
        <w:t>) not applicable to Crown land</w:t>
      </w:r>
      <w:bookmarkEnd w:id="675"/>
      <w:bookmarkEnd w:id="676"/>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r>
        <w:rPr>
          <w:snapToGrid w:val="0"/>
          <w:vertAlign w:val="superscript"/>
        </w:rPr>
        <w:t> 11</w:t>
      </w:r>
      <w:r>
        <w:rPr>
          <w:snapToGrid w:val="0"/>
        </w:rPr>
        <w:t>.</w:t>
      </w:r>
    </w:p>
    <w:p>
      <w:pPr>
        <w:pStyle w:val="Heading5"/>
        <w:rPr>
          <w:snapToGrid w:val="0"/>
        </w:rPr>
      </w:pPr>
      <w:bookmarkStart w:id="677" w:name="_Toc416876830"/>
      <w:bookmarkStart w:id="678" w:name="_Toc378944713"/>
      <w:r>
        <w:rPr>
          <w:rStyle w:val="CharSectno"/>
        </w:rPr>
        <w:t>266</w:t>
      </w:r>
      <w:r>
        <w:rPr>
          <w:snapToGrid w:val="0"/>
        </w:rPr>
        <w:t>.</w:t>
      </w:r>
      <w:r>
        <w:rPr>
          <w:snapToGrid w:val="0"/>
        </w:rPr>
        <w:tab/>
        <w:t>Land no longer required for railway to become Crown land</w:t>
      </w:r>
      <w:bookmarkEnd w:id="677"/>
      <w:bookmarkEnd w:id="678"/>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679" w:name="_Toc416876831"/>
      <w:bookmarkStart w:id="680" w:name="_Toc378944714"/>
      <w:r>
        <w:rPr>
          <w:rStyle w:val="CharSectno"/>
        </w:rPr>
        <w:t>267</w:t>
      </w:r>
      <w:r>
        <w:rPr>
          <w:snapToGrid w:val="0"/>
        </w:rPr>
        <w:t>.</w:t>
      </w:r>
      <w:r>
        <w:rPr>
          <w:snapToGrid w:val="0"/>
        </w:rPr>
        <w:tab/>
        <w:t>Offences on Crown land and proceedings for them</w:t>
      </w:r>
      <w:bookmarkEnd w:id="679"/>
      <w:bookmarkEnd w:id="680"/>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 and</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 or</w:t>
      </w:r>
    </w:p>
    <w:p>
      <w:pPr>
        <w:pStyle w:val="Indenta"/>
        <w:rPr>
          <w:snapToGrid w:val="0"/>
        </w:rPr>
      </w:pPr>
      <w:r>
        <w:rPr>
          <w:snapToGrid w:val="0"/>
        </w:rPr>
        <w:tab/>
        <w:t>(b)</w:t>
      </w:r>
      <w:r>
        <w:rPr>
          <w:snapToGrid w:val="0"/>
        </w:rPr>
        <w:tab/>
        <w:t>constructs roads or tracks, or erects any structure, on Crown land; or</w:t>
      </w:r>
    </w:p>
    <w:p>
      <w:pPr>
        <w:pStyle w:val="Indenta"/>
        <w:rPr>
          <w:snapToGrid w:val="0"/>
        </w:rPr>
      </w:pPr>
      <w:r>
        <w:rPr>
          <w:snapToGrid w:val="0"/>
        </w:rPr>
        <w:tab/>
        <w:t>(c)</w:t>
      </w:r>
      <w:r>
        <w:rPr>
          <w:snapToGrid w:val="0"/>
        </w:rPr>
        <w:tab/>
        <w:t>clears, encloses, cultivates or causes or allows stock to graze on Crown land; or</w:t>
      </w:r>
    </w:p>
    <w:p>
      <w:pPr>
        <w:pStyle w:val="Indenta"/>
        <w:rPr>
          <w:snapToGrid w:val="0"/>
        </w:rPr>
      </w:pPr>
      <w:r>
        <w:rPr>
          <w:snapToGrid w:val="0"/>
        </w:rPr>
        <w:tab/>
        <w:t>(d)</w:t>
      </w:r>
      <w:r>
        <w:rPr>
          <w:snapToGrid w:val="0"/>
        </w:rPr>
        <w:tab/>
        <w:t>excavates Crown land or reclaims Crown land below high water mark; or</w:t>
      </w:r>
    </w:p>
    <w:p>
      <w:pPr>
        <w:pStyle w:val="Indenta"/>
        <w:rPr>
          <w:snapToGrid w:val="0"/>
        </w:rPr>
      </w:pPr>
      <w:r>
        <w:rPr>
          <w:snapToGrid w:val="0"/>
        </w:rPr>
        <w:tab/>
        <w:t>(e)</w:t>
      </w:r>
      <w:r>
        <w:rPr>
          <w:snapToGrid w:val="0"/>
        </w:rPr>
        <w:tab/>
        <w:t>collects, drills for or stores water on, or takes water from, Crown land; or</w:t>
      </w:r>
    </w:p>
    <w:p>
      <w:pPr>
        <w:pStyle w:val="Indenta"/>
        <w:rPr>
          <w:snapToGrid w:val="0"/>
        </w:rPr>
      </w:pPr>
      <w:r>
        <w:rPr>
          <w:snapToGrid w:val="0"/>
        </w:rPr>
        <w:tab/>
        <w:t>(f)</w:t>
      </w:r>
      <w:r>
        <w:rPr>
          <w:snapToGrid w:val="0"/>
        </w:rPr>
        <w:tab/>
        <w:t>removes from Crown land any plant (whether alive or dead) or such other thing of any kind as is prescribed; or</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681" w:name="_Toc416876832"/>
      <w:bookmarkStart w:id="682" w:name="_Toc378944715"/>
      <w:r>
        <w:rPr>
          <w:rStyle w:val="CharSectno"/>
        </w:rPr>
        <w:t>268</w:t>
      </w:r>
      <w:r>
        <w:rPr>
          <w:snapToGrid w:val="0"/>
        </w:rPr>
        <w:t>.</w:t>
      </w:r>
      <w:r>
        <w:rPr>
          <w:snapToGrid w:val="0"/>
        </w:rPr>
        <w:tab/>
        <w:t>Survey marks and surveyors etc., offences as to</w:t>
      </w:r>
      <w:bookmarkEnd w:id="681"/>
      <w:bookmarkEnd w:id="682"/>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683" w:name="_Toc416876833"/>
      <w:bookmarkStart w:id="684" w:name="_Toc378944716"/>
      <w:r>
        <w:rPr>
          <w:rStyle w:val="CharSectno"/>
        </w:rPr>
        <w:t>269</w:t>
      </w:r>
      <w:r>
        <w:rPr>
          <w:snapToGrid w:val="0"/>
        </w:rPr>
        <w:t>.</w:t>
      </w:r>
      <w:r>
        <w:rPr>
          <w:snapToGrid w:val="0"/>
        </w:rPr>
        <w:tab/>
        <w:t>Contravening etc. condition or covenant as to Crown land, offence</w:t>
      </w:r>
      <w:bookmarkEnd w:id="683"/>
      <w:bookmarkEnd w:id="68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685" w:name="_Toc416876834"/>
      <w:bookmarkStart w:id="686" w:name="_Toc378944717"/>
      <w:r>
        <w:rPr>
          <w:rStyle w:val="CharSectno"/>
        </w:rPr>
        <w:t>270</w:t>
      </w:r>
      <w:r>
        <w:rPr>
          <w:snapToGrid w:val="0"/>
        </w:rPr>
        <w:t>.</w:t>
      </w:r>
      <w:r>
        <w:rPr>
          <w:snapToGrid w:val="0"/>
        </w:rPr>
        <w:tab/>
        <w:t>Unauthorised structures on Crown land, Minister’s powers as to etc.</w:t>
      </w:r>
      <w:bookmarkEnd w:id="685"/>
      <w:bookmarkEnd w:id="686"/>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spacing w:before="70"/>
        <w:rPr>
          <w:snapToGrid w:val="0"/>
        </w:rPr>
      </w:pPr>
      <w:r>
        <w:rPr>
          <w:snapToGrid w:val="0"/>
        </w:rPr>
        <w:tab/>
        <w:t>(a)</w:t>
      </w:r>
      <w:r>
        <w:rPr>
          <w:snapToGrid w:val="0"/>
        </w:rPr>
        <w:tab/>
        <w:t>served on any person in occupation or apparently in occupation of the alleged unauthorised structure; or</w:t>
      </w:r>
    </w:p>
    <w:p>
      <w:pPr>
        <w:pStyle w:val="Indenta"/>
        <w:spacing w:before="70"/>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spacing w:before="70"/>
        <w:rPr>
          <w:snapToGrid w:val="0"/>
        </w:rPr>
      </w:pPr>
      <w:r>
        <w:rPr>
          <w:snapToGrid w:val="0"/>
        </w:rPr>
        <w:tab/>
        <w:t>(a)</w:t>
      </w:r>
      <w:r>
        <w:rPr>
          <w:snapToGrid w:val="0"/>
        </w:rPr>
        <w:tab/>
        <w:t>a notice has been published under subsection (2) and a copy of the notice has been served under subsection (4); and</w:t>
      </w:r>
    </w:p>
    <w:p>
      <w:pPr>
        <w:pStyle w:val="Indenta"/>
        <w:spacing w:before="70"/>
        <w:rPr>
          <w:snapToGrid w:val="0"/>
        </w:rPr>
      </w:pPr>
      <w:r>
        <w:rPr>
          <w:snapToGrid w:val="0"/>
        </w:rPr>
        <w:tab/>
        <w:t>(b)</w:t>
      </w:r>
      <w:r>
        <w:rPr>
          <w:snapToGrid w:val="0"/>
        </w:rPr>
        <w:tab/>
        <w:t>no appeal is lodged under section 272(1) or, if an appeal is so lodged, the appeal is dismissed; and</w:t>
      </w:r>
    </w:p>
    <w:p>
      <w:pPr>
        <w:pStyle w:val="Indenta"/>
        <w:spacing w:before="70"/>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spacing w:before="120"/>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687" w:name="_Toc416876835"/>
      <w:bookmarkStart w:id="688" w:name="_Toc378944718"/>
      <w:r>
        <w:rPr>
          <w:rStyle w:val="CharSectno"/>
        </w:rPr>
        <w:t>271</w:t>
      </w:r>
      <w:r>
        <w:rPr>
          <w:snapToGrid w:val="0"/>
        </w:rPr>
        <w:t>.</w:t>
      </w:r>
      <w:r>
        <w:rPr>
          <w:snapToGrid w:val="0"/>
        </w:rPr>
        <w:tab/>
        <w:t>Extensions of time for s. 270</w:t>
      </w:r>
      <w:bookmarkEnd w:id="687"/>
      <w:bookmarkEnd w:id="688"/>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689" w:name="_Toc416876836"/>
      <w:bookmarkStart w:id="690" w:name="_Toc378944719"/>
      <w:r>
        <w:rPr>
          <w:rStyle w:val="CharSectno"/>
        </w:rPr>
        <w:t>272</w:t>
      </w:r>
      <w:r>
        <w:rPr>
          <w:snapToGrid w:val="0"/>
        </w:rPr>
        <w:t>.</w:t>
      </w:r>
      <w:r>
        <w:rPr>
          <w:snapToGrid w:val="0"/>
        </w:rPr>
        <w:tab/>
        <w:t>Appeal against s. 270 notice</w:t>
      </w:r>
      <w:bookmarkEnd w:id="689"/>
      <w:bookmarkEnd w:id="690"/>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691" w:name="_Toc416876837"/>
      <w:bookmarkStart w:id="692" w:name="_Toc378944720"/>
      <w:r>
        <w:rPr>
          <w:rStyle w:val="CharSectno"/>
        </w:rPr>
        <w:t>273</w:t>
      </w:r>
      <w:r>
        <w:rPr>
          <w:snapToGrid w:val="0"/>
        </w:rPr>
        <w:t>.</w:t>
      </w:r>
      <w:r>
        <w:rPr>
          <w:snapToGrid w:val="0"/>
        </w:rPr>
        <w:tab/>
        <w:t>Delegation by Minister of s. 270 and 271 functions</w:t>
      </w:r>
      <w:bookmarkEnd w:id="691"/>
      <w:bookmarkEnd w:id="692"/>
    </w:p>
    <w:p>
      <w:pPr>
        <w:pStyle w:val="Subsection"/>
        <w:spacing w:before="14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 or</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693" w:name="_Toc416876838"/>
      <w:bookmarkStart w:id="694" w:name="_Toc378944721"/>
      <w:r>
        <w:rPr>
          <w:rStyle w:val="CharSectno"/>
        </w:rPr>
        <w:t>274</w:t>
      </w:r>
      <w:r>
        <w:rPr>
          <w:snapToGrid w:val="0"/>
        </w:rPr>
        <w:t>.</w:t>
      </w:r>
      <w:r>
        <w:rPr>
          <w:snapToGrid w:val="0"/>
        </w:rPr>
        <w:tab/>
        <w:t>Service of documents for Act</w:t>
      </w:r>
      <w:bookmarkEnd w:id="693"/>
      <w:bookmarkEnd w:id="694"/>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 or</w:t>
      </w:r>
    </w:p>
    <w:p>
      <w:pPr>
        <w:pStyle w:val="Indenta"/>
        <w:spacing w:before="60"/>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spacing w:before="60"/>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spacing w:before="60"/>
      </w:pPr>
      <w:r>
        <w:tab/>
        <w:t>(a)</w:t>
      </w:r>
      <w:r>
        <w:tab/>
        <w:t>address specified by the person in a caveat or in an approved form as the address to which documents addressed to the person are to be sent;</w:t>
      </w:r>
    </w:p>
    <w:p>
      <w:pPr>
        <w:pStyle w:val="Defpara"/>
        <w:spacing w:before="60"/>
      </w:pPr>
      <w:r>
        <w:tab/>
        <w:t>(b)</w:t>
      </w:r>
      <w:r>
        <w:tab/>
        <w:t>if an address has not been specified under paragraph (a), address entered in the Register as the address of the person;</w:t>
      </w:r>
    </w:p>
    <w:p>
      <w:pPr>
        <w:pStyle w:val="Defpara"/>
        <w:spacing w:before="60"/>
      </w:pPr>
      <w:r>
        <w:tab/>
        <w:t>(c)</w:t>
      </w:r>
      <w:r>
        <w:tab/>
        <w:t>if, in the case of an individual, an address has not been specified under paragraph (a) or entered in the Register, last known address of that person;</w:t>
      </w:r>
    </w:p>
    <w:p>
      <w:pPr>
        <w:pStyle w:val="Defpara"/>
        <w:spacing w:before="60"/>
      </w:pPr>
      <w:r>
        <w:tab/>
        <w:t>(d)</w:t>
      </w:r>
      <w:r>
        <w:tab/>
        <w:t>if, in the case of a person who is not an individual, an address has not been specified under paragraph (a) or entered in the Register —</w:t>
      </w:r>
    </w:p>
    <w:p>
      <w:pPr>
        <w:pStyle w:val="Defsubpara"/>
        <w:spacing w:before="60"/>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spacing w:before="6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 or</w:t>
      </w:r>
    </w:p>
    <w:p>
      <w:pPr>
        <w:pStyle w:val="Indenta"/>
        <w:rPr>
          <w:snapToGrid w:val="0"/>
        </w:rPr>
      </w:pPr>
      <w:r>
        <w:rPr>
          <w:snapToGrid w:val="0"/>
        </w:rPr>
        <w:tab/>
        <w:t>(b)</w:t>
      </w:r>
      <w:r>
        <w:rPr>
          <w:snapToGrid w:val="0"/>
        </w:rPr>
        <w:tab/>
        <w:t>to an address outside the metropolitan region, but in the State, on the second business day after the letter is posted; or</w:t>
      </w:r>
    </w:p>
    <w:p>
      <w:pPr>
        <w:pStyle w:val="Indenta"/>
        <w:rPr>
          <w:snapToGrid w:val="0"/>
        </w:rPr>
      </w:pPr>
      <w:r>
        <w:rPr>
          <w:snapToGrid w:val="0"/>
        </w:rPr>
        <w:tab/>
        <w:t>(c)</w:t>
      </w:r>
      <w:r>
        <w:rPr>
          <w:snapToGrid w:val="0"/>
        </w:rPr>
        <w:tab/>
        <w:t xml:space="preserve">to an address outside the State, but in </w:t>
      </w:r>
      <w:smartTag w:uri="urn:schemas-microsoft-com:office:smarttags" w:element="place">
        <w:smartTag w:uri="urn:schemas-microsoft-com:office:smarttags" w:element="country-region">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place">
        <w:smartTag w:uri="urn:schemas-microsoft-com:office:smarttags" w:element="country-region">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 or</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695" w:name="_Toc416876839"/>
      <w:bookmarkStart w:id="696" w:name="_Toc378944722"/>
      <w:r>
        <w:rPr>
          <w:rStyle w:val="CharSectno"/>
        </w:rPr>
        <w:t>275A</w:t>
      </w:r>
      <w:r>
        <w:t>.</w:t>
      </w:r>
      <w:r>
        <w:tab/>
        <w:t>Information about Crown land interest holders, disclosing</w:t>
      </w:r>
      <w:bookmarkEnd w:id="695"/>
      <w:bookmarkEnd w:id="696"/>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697" w:name="_Toc416876840"/>
      <w:bookmarkStart w:id="698" w:name="_Toc378944723"/>
      <w:r>
        <w:rPr>
          <w:rStyle w:val="CharSectno"/>
        </w:rPr>
        <w:t>275</w:t>
      </w:r>
      <w:r>
        <w:rPr>
          <w:snapToGrid w:val="0"/>
        </w:rPr>
        <w:t>.</w:t>
      </w:r>
      <w:r>
        <w:rPr>
          <w:snapToGrid w:val="0"/>
        </w:rPr>
        <w:tab/>
        <w:t>Regulations generally</w:t>
      </w:r>
      <w:bookmarkEnd w:id="697"/>
      <w:bookmarkEnd w:id="69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 and</w:t>
      </w:r>
    </w:p>
    <w:p>
      <w:pPr>
        <w:pStyle w:val="Indenta"/>
        <w:rPr>
          <w:snapToGrid w:val="0"/>
        </w:rPr>
      </w:pPr>
      <w:r>
        <w:rPr>
          <w:snapToGrid w:val="0"/>
        </w:rPr>
        <w:tab/>
        <w:t>(b)</w:t>
      </w:r>
      <w:r>
        <w:rPr>
          <w:snapToGrid w:val="0"/>
        </w:rPr>
        <w:tab/>
        <w:t>creating offences and providing a penalty not exceeding $1 000 for any offence so created; and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 and</w:t>
      </w:r>
    </w:p>
    <w:p>
      <w:pPr>
        <w:pStyle w:val="Indenta"/>
        <w:rPr>
          <w:snapToGrid w:val="0"/>
        </w:rPr>
      </w:pPr>
      <w:r>
        <w:rPr>
          <w:snapToGrid w:val="0"/>
        </w:rPr>
        <w:tab/>
        <w:t>(d)</w:t>
      </w:r>
      <w:r>
        <w:rPr>
          <w:snapToGrid w:val="0"/>
        </w:rPr>
        <w:tab/>
        <w:t>determining how improvements are to be valued for the purposes of section 35(5)(a)(ii); and</w:t>
      </w:r>
    </w:p>
    <w:p>
      <w:pPr>
        <w:pStyle w:val="Indenta"/>
        <w:rPr>
          <w:snapToGrid w:val="0"/>
        </w:rPr>
      </w:pPr>
      <w:r>
        <w:rPr>
          <w:snapToGrid w:val="0"/>
        </w:rPr>
        <w:tab/>
        <w:t>(e)</w:t>
      </w:r>
      <w:r>
        <w:rPr>
          <w:snapToGrid w:val="0"/>
        </w:rPr>
        <w:tab/>
        <w:t>setting out any procedures to be followed by a local government before making a request under section 52(1); and</w:t>
      </w:r>
    </w:p>
    <w:p>
      <w:pPr>
        <w:pStyle w:val="Indenta"/>
        <w:rPr>
          <w:snapToGrid w:val="0"/>
        </w:rPr>
      </w:pPr>
      <w:r>
        <w:rPr>
          <w:snapToGrid w:val="0"/>
        </w:rPr>
        <w:tab/>
        <w:t>(f)</w:t>
      </w:r>
      <w:r>
        <w:rPr>
          <w:snapToGrid w:val="0"/>
        </w:rPr>
        <w:tab/>
        <w:t>providing for the manner in which surveys of land for the purposes of this Act are to be carried out; and</w:t>
      </w:r>
    </w:p>
    <w:p>
      <w:pPr>
        <w:pStyle w:val="Indenta"/>
        <w:rPr>
          <w:snapToGrid w:val="0"/>
        </w:rPr>
      </w:pPr>
      <w:r>
        <w:rPr>
          <w:snapToGrid w:val="0"/>
        </w:rPr>
        <w:tab/>
        <w:t>(g)</w:t>
      </w:r>
      <w:r>
        <w:rPr>
          <w:snapToGrid w:val="0"/>
        </w:rPr>
        <w:tab/>
        <w:t>setting out procedures to be followed by the Minister for the purposes of sections 74, 79 and 86(c); and</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699" w:name="_Toc416876841"/>
      <w:bookmarkStart w:id="700" w:name="_Toc378944724"/>
      <w:r>
        <w:rPr>
          <w:rStyle w:val="CharSectno"/>
        </w:rPr>
        <w:t>276</w:t>
      </w:r>
      <w:r>
        <w:rPr>
          <w:snapToGrid w:val="0"/>
        </w:rPr>
        <w:t>.</w:t>
      </w:r>
      <w:r>
        <w:rPr>
          <w:snapToGrid w:val="0"/>
        </w:rPr>
        <w:tab/>
        <w:t>Regulations about fees</w:t>
      </w:r>
      <w:bookmarkEnd w:id="699"/>
      <w:bookmarkEnd w:id="700"/>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 or</w:t>
      </w:r>
    </w:p>
    <w:p>
      <w:pPr>
        <w:pStyle w:val="Indenta"/>
        <w:rPr>
          <w:snapToGrid w:val="0"/>
        </w:rPr>
      </w:pPr>
      <w:r>
        <w:rPr>
          <w:snapToGrid w:val="0"/>
        </w:rPr>
        <w:tab/>
        <w:t>(b)</w:t>
      </w:r>
      <w:r>
        <w:rPr>
          <w:snapToGrid w:val="0"/>
        </w:rPr>
        <w:tab/>
        <w:t>easements over Crown land; or</w:t>
      </w:r>
    </w:p>
    <w:p>
      <w:pPr>
        <w:pStyle w:val="Indenta"/>
        <w:rPr>
          <w:snapToGrid w:val="0"/>
        </w:rPr>
      </w:pPr>
      <w:r>
        <w:rPr>
          <w:snapToGrid w:val="0"/>
        </w:rPr>
        <w:tab/>
        <w:t>(c)</w:t>
      </w:r>
      <w:r>
        <w:rPr>
          <w:snapToGrid w:val="0"/>
        </w:rPr>
        <w:tab/>
        <w:t>land to be dedicated as a road; or</w:t>
      </w:r>
    </w:p>
    <w:p>
      <w:pPr>
        <w:pStyle w:val="Indenta"/>
        <w:rPr>
          <w:snapToGrid w:val="0"/>
        </w:rPr>
      </w:pPr>
      <w:r>
        <w:rPr>
          <w:snapToGrid w:val="0"/>
        </w:rPr>
        <w:tab/>
        <w:t>(d)</w:t>
      </w:r>
      <w:r>
        <w:rPr>
          <w:snapToGrid w:val="0"/>
        </w:rPr>
        <w:tab/>
        <w:t>the amalgamation of any land; or</w:t>
      </w:r>
    </w:p>
    <w:p>
      <w:pPr>
        <w:pStyle w:val="Indenta"/>
        <w:rPr>
          <w:snapToGrid w:val="0"/>
        </w:rPr>
      </w:pPr>
      <w:r>
        <w:rPr>
          <w:snapToGrid w:val="0"/>
        </w:rPr>
        <w:tab/>
        <w:t>(e)</w:t>
      </w:r>
      <w:r>
        <w:rPr>
          <w:snapToGrid w:val="0"/>
        </w:rPr>
        <w:tab/>
        <w:t>the reinstatement of any Crown land title; or</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spacing w:before="12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701" w:name="_Toc416876842"/>
      <w:bookmarkStart w:id="702" w:name="_Toc378944725"/>
      <w:r>
        <w:rPr>
          <w:rStyle w:val="CharSectno"/>
        </w:rPr>
        <w:t>277</w:t>
      </w:r>
      <w:r>
        <w:rPr>
          <w:snapToGrid w:val="0"/>
        </w:rPr>
        <w:t>.</w:t>
      </w:r>
      <w:r>
        <w:rPr>
          <w:snapToGrid w:val="0"/>
        </w:rPr>
        <w:tab/>
        <w:t>Regulations about s. 73 advisory panel</w:t>
      </w:r>
      <w:bookmarkEnd w:id="701"/>
      <w:bookmarkEnd w:id="702"/>
    </w:p>
    <w:p>
      <w:pPr>
        <w:pStyle w:val="Subsection"/>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 and</w:t>
      </w:r>
    </w:p>
    <w:p>
      <w:pPr>
        <w:pStyle w:val="Indenta"/>
        <w:rPr>
          <w:snapToGrid w:val="0"/>
        </w:rPr>
      </w:pPr>
      <w:r>
        <w:rPr>
          <w:snapToGrid w:val="0"/>
        </w:rPr>
        <w:tab/>
        <w:t>(b)</w:t>
      </w:r>
      <w:r>
        <w:rPr>
          <w:snapToGrid w:val="0"/>
        </w:rPr>
        <w:tab/>
        <w:t>providing for the appointment or election of the chairperson of that panel; and</w:t>
      </w:r>
    </w:p>
    <w:p>
      <w:pPr>
        <w:pStyle w:val="Indenta"/>
        <w:rPr>
          <w:snapToGrid w:val="0"/>
        </w:rPr>
      </w:pPr>
      <w:r>
        <w:rPr>
          <w:snapToGrid w:val="0"/>
        </w:rPr>
        <w:tab/>
        <w:t>(c)</w:t>
      </w:r>
      <w:r>
        <w:rPr>
          <w:snapToGrid w:val="0"/>
        </w:rPr>
        <w:tab/>
        <w:t>prescribing matters relating to the practice and procedure of that panel; and</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rPr>
          <w:snapToGrid w:val="0"/>
        </w:rPr>
      </w:pPr>
      <w:bookmarkStart w:id="703" w:name="_Toc416876843"/>
      <w:bookmarkStart w:id="704" w:name="_Toc378944726"/>
      <w:r>
        <w:rPr>
          <w:rStyle w:val="CharSectno"/>
        </w:rPr>
        <w:t>278</w:t>
      </w:r>
      <w:r>
        <w:rPr>
          <w:snapToGrid w:val="0"/>
        </w:rPr>
        <w:t>.</w:t>
      </w:r>
      <w:r>
        <w:rPr>
          <w:snapToGrid w:val="0"/>
        </w:rPr>
        <w:tab/>
        <w:t>Forms, approval of etc.</w:t>
      </w:r>
      <w:bookmarkEnd w:id="703"/>
      <w:bookmarkEnd w:id="704"/>
    </w:p>
    <w:p>
      <w:pPr>
        <w:pStyle w:val="Subsection"/>
        <w:rPr>
          <w:snapToGrid w:val="0"/>
        </w:rPr>
      </w:pPr>
      <w:r>
        <w:rPr>
          <w:snapToGrid w:val="0"/>
        </w:rPr>
        <w:tab/>
        <w:t>(1)</w:t>
      </w:r>
      <w:r>
        <w:rPr>
          <w:snapToGrid w:val="0"/>
        </w:rPr>
        <w:tab/>
        <w:t>Subject to subsection (2), the chief executive officer of the Department may in writing —</w:t>
      </w:r>
    </w:p>
    <w:p>
      <w:pPr>
        <w:pStyle w:val="Indenta"/>
        <w:rPr>
          <w:snapToGrid w:val="0"/>
        </w:rPr>
      </w:pPr>
      <w:r>
        <w:rPr>
          <w:snapToGrid w:val="0"/>
        </w:rPr>
        <w:tab/>
        <w:t>(a)</w:t>
      </w:r>
      <w:r>
        <w:rPr>
          <w:snapToGrid w:val="0"/>
        </w:rPr>
        <w:tab/>
        <w:t>approve forms for the purposes of this Act and of Part IIIB of the TLA; or</w:t>
      </w:r>
    </w:p>
    <w:p>
      <w:pPr>
        <w:pStyle w:val="Indenta"/>
        <w:rPr>
          <w:snapToGrid w:val="0"/>
        </w:rPr>
      </w:pPr>
      <w:r>
        <w:rPr>
          <w:snapToGrid w:val="0"/>
        </w:rPr>
        <w:tab/>
        <w:t>(b)</w:t>
      </w:r>
      <w:r>
        <w:rPr>
          <w:snapToGrid w:val="0"/>
        </w:rPr>
        <w:tab/>
        <w:t>withdraw such an approval.</w:t>
      </w:r>
    </w:p>
    <w:p>
      <w:pPr>
        <w:pStyle w:val="Subsection"/>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rPr>
          <w:snapToGrid w:val="0"/>
        </w:rPr>
      </w:pPr>
      <w:bookmarkStart w:id="705" w:name="_Toc416876844"/>
      <w:bookmarkStart w:id="706" w:name="_Toc378944727"/>
      <w:r>
        <w:rPr>
          <w:rStyle w:val="CharSectno"/>
        </w:rPr>
        <w:t>279</w:t>
      </w:r>
      <w:r>
        <w:rPr>
          <w:snapToGrid w:val="0"/>
        </w:rPr>
        <w:t>.</w:t>
      </w:r>
      <w:r>
        <w:rPr>
          <w:snapToGrid w:val="0"/>
        </w:rPr>
        <w:tab/>
        <w:t>Review of Act</w:t>
      </w:r>
      <w:bookmarkEnd w:id="705"/>
      <w:bookmarkEnd w:id="706"/>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707" w:name="_Toc416876444"/>
      <w:bookmarkStart w:id="708" w:name="_Toc416876845"/>
      <w:bookmarkStart w:id="709" w:name="_Toc378944728"/>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707"/>
      <w:bookmarkEnd w:id="708"/>
      <w:bookmarkEnd w:id="709"/>
    </w:p>
    <w:p>
      <w:pPr>
        <w:pStyle w:val="Heading5"/>
        <w:rPr>
          <w:snapToGrid w:val="0"/>
        </w:rPr>
      </w:pPr>
      <w:bookmarkStart w:id="710" w:name="_Toc416876846"/>
      <w:bookmarkStart w:id="711" w:name="_Toc378944729"/>
      <w:r>
        <w:rPr>
          <w:rStyle w:val="CharSectno"/>
        </w:rPr>
        <w:t>280</w:t>
      </w:r>
      <w:r>
        <w:rPr>
          <w:snapToGrid w:val="0"/>
        </w:rPr>
        <w:t>.</w:t>
      </w:r>
      <w:r>
        <w:rPr>
          <w:snapToGrid w:val="0"/>
        </w:rPr>
        <w:tab/>
      </w:r>
      <w:r>
        <w:rPr>
          <w:i/>
          <w:snapToGrid w:val="0"/>
        </w:rPr>
        <w:t>Interpretation Act 1984</w:t>
      </w:r>
      <w:r>
        <w:rPr>
          <w:snapToGrid w:val="0"/>
        </w:rPr>
        <w:t xml:space="preserve"> not affected</w:t>
      </w:r>
      <w:bookmarkEnd w:id="710"/>
      <w:bookmarkEnd w:id="711"/>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712" w:name="_Toc416876847"/>
      <w:bookmarkStart w:id="713" w:name="_Toc378944730"/>
      <w:r>
        <w:rPr>
          <w:rStyle w:val="CharSectno"/>
        </w:rPr>
        <w:t>281</w:t>
      </w:r>
      <w:r>
        <w:rPr>
          <w:snapToGrid w:val="0"/>
        </w:rPr>
        <w:t>.</w:t>
      </w:r>
      <w:r>
        <w:rPr>
          <w:snapToGrid w:val="0"/>
        </w:rPr>
        <w:tab/>
      </w:r>
      <w:r>
        <w:rPr>
          <w:i/>
          <w:snapToGrid w:val="0"/>
        </w:rPr>
        <w:t>Land Act 1933</w:t>
      </w:r>
      <w:r>
        <w:rPr>
          <w:snapToGrid w:val="0"/>
        </w:rPr>
        <w:t xml:space="preserve"> repealed; transitional etc. provisions for (Sch. 2)</w:t>
      </w:r>
      <w:bookmarkEnd w:id="712"/>
      <w:bookmarkEnd w:id="713"/>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714" w:name="_Toc416876848"/>
      <w:bookmarkStart w:id="715" w:name="_Toc378944731"/>
      <w:r>
        <w:rPr>
          <w:rStyle w:val="CharSectno"/>
        </w:rPr>
        <w:t>282</w:t>
      </w:r>
      <w:r>
        <w:rPr>
          <w:snapToGrid w:val="0"/>
        </w:rPr>
        <w:t>.</w:t>
      </w:r>
      <w:r>
        <w:rPr>
          <w:snapToGrid w:val="0"/>
        </w:rPr>
        <w:tab/>
        <w:t>General saving for matters in existence etc. under amended Acts at 30 Mar 1998</w:t>
      </w:r>
      <w:bookmarkEnd w:id="714"/>
      <w:bookmarkEnd w:id="715"/>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12</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716" w:name="_Toc416876448"/>
      <w:bookmarkStart w:id="717" w:name="_Toc416876849"/>
      <w:bookmarkStart w:id="718" w:name="_Toc378944732"/>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716"/>
      <w:bookmarkEnd w:id="717"/>
      <w:bookmarkEnd w:id="718"/>
    </w:p>
    <w:p>
      <w:pPr>
        <w:pStyle w:val="Footnoteheading"/>
      </w:pPr>
      <w:r>
        <w:tab/>
        <w:t>[Heading inserted by No. 59 of 2000 s. 45.]</w:t>
      </w:r>
    </w:p>
    <w:p>
      <w:pPr>
        <w:pStyle w:val="Heading5"/>
      </w:pPr>
      <w:bookmarkStart w:id="719" w:name="_Toc416876850"/>
      <w:bookmarkStart w:id="720" w:name="_Toc378944733"/>
      <w:r>
        <w:rPr>
          <w:rStyle w:val="CharSectno"/>
        </w:rPr>
        <w:t>283</w:t>
      </w:r>
      <w:r>
        <w:t>.</w:t>
      </w:r>
      <w:r>
        <w:tab/>
        <w:t>Term used: pre-1933 legislation</w:t>
      </w:r>
      <w:bookmarkEnd w:id="719"/>
      <w:bookmarkEnd w:id="720"/>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721" w:name="_Toc416876851"/>
      <w:bookmarkStart w:id="722" w:name="_Toc378944734"/>
      <w:r>
        <w:rPr>
          <w:rStyle w:val="CharSectno"/>
        </w:rPr>
        <w:t>284</w:t>
      </w:r>
      <w:r>
        <w:t>.</w:t>
      </w:r>
      <w:r>
        <w:tab/>
        <w:t>Pre</w:t>
      </w:r>
      <w:r>
        <w:noBreakHyphen/>
        <w:t>1933 legislation, transitional provisions for (Sch. 3)</w:t>
      </w:r>
      <w:bookmarkEnd w:id="721"/>
      <w:bookmarkEnd w:id="722"/>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723" w:name="_Toc416876451"/>
      <w:bookmarkStart w:id="724" w:name="_Toc416876852"/>
      <w:bookmarkStart w:id="725" w:name="_Toc378944735"/>
      <w:r>
        <w:rPr>
          <w:rStyle w:val="CharSchNo"/>
        </w:rPr>
        <w:t>Schedule 1</w:t>
      </w:r>
      <w:r>
        <w:t> — </w:t>
      </w:r>
      <w:r>
        <w:rPr>
          <w:rStyle w:val="CharSchText"/>
        </w:rPr>
        <w:t>Divisions of State</w:t>
      </w:r>
      <w:bookmarkEnd w:id="723"/>
      <w:bookmarkEnd w:id="724"/>
      <w:bookmarkEnd w:id="72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place">
        <w:smartTag w:uri="urn:schemas-microsoft-com:office:smarttags" w:element="City">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place">
        <w:smartTag w:uri="urn:schemas-microsoft-com:office:smarttags" w:element="City">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yScheduleHeading"/>
      </w:pPr>
      <w:bookmarkStart w:id="727" w:name="_Toc416876452"/>
      <w:bookmarkStart w:id="728" w:name="_Toc416876853"/>
      <w:bookmarkStart w:id="729" w:name="_Toc378944736"/>
      <w:r>
        <w:rPr>
          <w:rStyle w:val="CharSchNo"/>
        </w:rPr>
        <w:t>Schedule 2</w:t>
      </w:r>
      <w:r>
        <w:t> — </w:t>
      </w:r>
      <w:r>
        <w:rPr>
          <w:rStyle w:val="CharSchText"/>
        </w:rPr>
        <w:t xml:space="preserve">Transitional, savings and validation provisions related to </w:t>
      </w:r>
      <w:r>
        <w:rPr>
          <w:rStyle w:val="CharSchText"/>
          <w:i/>
        </w:rPr>
        <w:t>Land Act 1933</w:t>
      </w:r>
      <w:bookmarkEnd w:id="727"/>
      <w:bookmarkEnd w:id="728"/>
      <w:bookmarkEnd w:id="729"/>
    </w:p>
    <w:p>
      <w:pPr>
        <w:pStyle w:val="yShoulderClause"/>
        <w:rPr>
          <w:snapToGrid w:val="0"/>
        </w:rPr>
      </w:pPr>
      <w:r>
        <w:rPr>
          <w:snapToGrid w:val="0"/>
        </w:rPr>
        <w:t>[Section 281(2)]</w:t>
      </w:r>
    </w:p>
    <w:p>
      <w:pPr>
        <w:pStyle w:val="yHeading5"/>
        <w:outlineLvl w:val="9"/>
        <w:rPr>
          <w:snapToGrid w:val="0"/>
        </w:rPr>
      </w:pPr>
      <w:bookmarkStart w:id="730" w:name="_Toc416876854"/>
      <w:bookmarkStart w:id="731" w:name="_Toc378944737"/>
      <w:r>
        <w:rPr>
          <w:rStyle w:val="CharSClsNo"/>
        </w:rPr>
        <w:t>1</w:t>
      </w:r>
      <w:r>
        <w:rPr>
          <w:snapToGrid w:val="0"/>
        </w:rPr>
        <w:t>.</w:t>
      </w:r>
      <w:r>
        <w:rPr>
          <w:snapToGrid w:val="0"/>
        </w:rPr>
        <w:tab/>
        <w:t xml:space="preserve">Sch. 2 supplementary to </w:t>
      </w:r>
      <w:r>
        <w:rPr>
          <w:i/>
          <w:snapToGrid w:val="0"/>
        </w:rPr>
        <w:t>Interpretation Act 1984</w:t>
      </w:r>
      <w:r>
        <w:rPr>
          <w:snapToGrid w:val="0"/>
        </w:rPr>
        <w:t>; terms used</w:t>
      </w:r>
      <w:bookmarkEnd w:id="730"/>
      <w:bookmarkEnd w:id="73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732" w:name="_Toc416876855"/>
      <w:bookmarkStart w:id="733" w:name="_Toc378944738"/>
      <w:r>
        <w:rPr>
          <w:rStyle w:val="CharSClsNo"/>
        </w:rPr>
        <w:t>2</w:t>
      </w:r>
      <w:r>
        <w:rPr>
          <w:snapToGrid w:val="0"/>
        </w:rPr>
        <w:t>.</w:t>
      </w:r>
      <w:r>
        <w:rPr>
          <w:snapToGrid w:val="0"/>
        </w:rPr>
        <w:tab/>
        <w:t>Property etc. of Minister under repealed Act s. 6(3)</w:t>
      </w:r>
      <w:bookmarkEnd w:id="732"/>
      <w:bookmarkEnd w:id="73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734" w:name="_Toc416876856"/>
      <w:bookmarkStart w:id="735" w:name="_Toc378944739"/>
      <w:r>
        <w:rPr>
          <w:rStyle w:val="CharSClsNo"/>
        </w:rPr>
        <w:t>3</w:t>
      </w:r>
      <w:r>
        <w:rPr>
          <w:snapToGrid w:val="0"/>
        </w:rPr>
        <w:t>.</w:t>
      </w:r>
      <w:r>
        <w:rPr>
          <w:snapToGrid w:val="0"/>
        </w:rPr>
        <w:tab/>
        <w:t>Incomplete disposal of Crown land under repealed Act s. 7</w:t>
      </w:r>
      <w:bookmarkEnd w:id="734"/>
      <w:bookmarkEnd w:id="73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736" w:name="_Toc416876857"/>
      <w:bookmarkStart w:id="737" w:name="_Toc378944740"/>
      <w:r>
        <w:rPr>
          <w:rStyle w:val="CharSClsNo"/>
        </w:rPr>
        <w:t>4</w:t>
      </w:r>
      <w:r>
        <w:rPr>
          <w:snapToGrid w:val="0"/>
        </w:rPr>
        <w:t>.</w:t>
      </w:r>
      <w:r>
        <w:rPr>
          <w:snapToGrid w:val="0"/>
        </w:rPr>
        <w:tab/>
        <w:t>Incomplete acquisition of land under repealed Act s. 8</w:t>
      </w:r>
      <w:bookmarkEnd w:id="736"/>
      <w:bookmarkEnd w:id="73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738" w:name="_Toc416876858"/>
      <w:bookmarkStart w:id="739" w:name="_Toc378944741"/>
      <w:r>
        <w:rPr>
          <w:rStyle w:val="CharSClsNo"/>
        </w:rPr>
        <w:t>5</w:t>
      </w:r>
      <w:r>
        <w:rPr>
          <w:snapToGrid w:val="0"/>
        </w:rPr>
        <w:t>.</w:t>
      </w:r>
      <w:r>
        <w:rPr>
          <w:snapToGrid w:val="0"/>
        </w:rPr>
        <w:tab/>
        <w:t>Incomplete grant etc. to Aboriginal people under repealed Act s. 9</w:t>
      </w:r>
      <w:bookmarkEnd w:id="738"/>
      <w:bookmarkEnd w:id="73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740" w:name="_Toc416876859"/>
      <w:bookmarkStart w:id="741" w:name="_Toc378944742"/>
      <w:r>
        <w:rPr>
          <w:rStyle w:val="CharSClsNo"/>
        </w:rPr>
        <w:t>6</w:t>
      </w:r>
      <w:r>
        <w:rPr>
          <w:snapToGrid w:val="0"/>
        </w:rPr>
        <w:t>.</w:t>
      </w:r>
      <w:r>
        <w:rPr>
          <w:snapToGrid w:val="0"/>
        </w:rPr>
        <w:tab/>
        <w:t>Incomplete action as to district or townsite under repealed Act s. 10</w:t>
      </w:r>
      <w:bookmarkEnd w:id="740"/>
      <w:bookmarkEnd w:id="741"/>
    </w:p>
    <w:p>
      <w:pPr>
        <w:pStyle w:val="ySubsection"/>
        <w:spacing w:before="10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0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60"/>
        <w:outlineLvl w:val="9"/>
        <w:rPr>
          <w:snapToGrid w:val="0"/>
        </w:rPr>
      </w:pPr>
      <w:bookmarkStart w:id="742" w:name="_Toc416876860"/>
      <w:bookmarkStart w:id="743" w:name="_Toc378944743"/>
      <w:r>
        <w:rPr>
          <w:rStyle w:val="CharSClsNo"/>
        </w:rPr>
        <w:t>7</w:t>
      </w:r>
      <w:r>
        <w:rPr>
          <w:snapToGrid w:val="0"/>
        </w:rPr>
        <w:t>.</w:t>
      </w:r>
      <w:r>
        <w:rPr>
          <w:snapToGrid w:val="0"/>
        </w:rPr>
        <w:tab/>
        <w:t>Incomplete resumption of land under repealed Act</w:t>
      </w:r>
      <w:bookmarkEnd w:id="742"/>
      <w:bookmarkEnd w:id="743"/>
    </w:p>
    <w:p>
      <w:pPr>
        <w:pStyle w:val="ySubsection"/>
        <w:spacing w:before="10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0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0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spacing w:before="60"/>
        <w:rPr>
          <w:snapToGrid w:val="0"/>
        </w:rPr>
      </w:pPr>
      <w:r>
        <w:rPr>
          <w:snapToGrid w:val="0"/>
        </w:rPr>
        <w:tab/>
        <w:t>(a)</w:t>
      </w:r>
      <w:r>
        <w:rPr>
          <w:snapToGrid w:val="0"/>
        </w:rPr>
        <w:tab/>
        <w:t>payment to the lessee of compensation for any improvements on that land; and</w:t>
      </w:r>
    </w:p>
    <w:p>
      <w:pPr>
        <w:pStyle w:val="yIndenta"/>
        <w:spacing w:before="60"/>
        <w:rPr>
          <w:snapToGrid w:val="0"/>
        </w:rPr>
      </w:pPr>
      <w:r>
        <w:rPr>
          <w:snapToGrid w:val="0"/>
        </w:rPr>
        <w:tab/>
        <w:t>(b)</w:t>
      </w:r>
      <w:r>
        <w:rPr>
          <w:snapToGrid w:val="0"/>
        </w:rPr>
        <w:tab/>
        <w:t>repayment to the lessee of the amount paid for the purpose of acquiring the fee simple in that land.</w:t>
      </w:r>
    </w:p>
    <w:p>
      <w:pPr>
        <w:pStyle w:val="yHeading5"/>
        <w:spacing w:before="160"/>
        <w:outlineLvl w:val="9"/>
        <w:rPr>
          <w:snapToGrid w:val="0"/>
        </w:rPr>
      </w:pPr>
      <w:bookmarkStart w:id="744" w:name="_Toc416876861"/>
      <w:bookmarkStart w:id="745" w:name="_Toc378944744"/>
      <w:r>
        <w:rPr>
          <w:rStyle w:val="CharSClsNo"/>
        </w:rPr>
        <w:t>8</w:t>
      </w:r>
      <w:r>
        <w:rPr>
          <w:snapToGrid w:val="0"/>
        </w:rPr>
        <w:t>.</w:t>
      </w:r>
      <w:r>
        <w:rPr>
          <w:snapToGrid w:val="0"/>
        </w:rPr>
        <w:tab/>
        <w:t>Incomplete issue of Crown grant under repealed Act s. 12</w:t>
      </w:r>
      <w:bookmarkEnd w:id="744"/>
      <w:bookmarkEnd w:id="745"/>
    </w:p>
    <w:p>
      <w:pPr>
        <w:pStyle w:val="ySubsection"/>
        <w:spacing w:before="100"/>
        <w:rPr>
          <w:snapToGrid w:val="0"/>
        </w:rPr>
      </w:pPr>
      <w:r>
        <w:rPr>
          <w:snapToGrid w:val="0"/>
        </w:rPr>
        <w:tab/>
      </w:r>
      <w:r>
        <w:rPr>
          <w:snapToGrid w:val="0"/>
        </w:rPr>
        <w:tab/>
        <w:t>A Crown grant in respect of which —</w:t>
      </w:r>
    </w:p>
    <w:p>
      <w:pPr>
        <w:pStyle w:val="yIndenta"/>
        <w:spacing w:before="60"/>
        <w:rPr>
          <w:snapToGrid w:val="0"/>
        </w:rPr>
      </w:pPr>
      <w:r>
        <w:rPr>
          <w:snapToGrid w:val="0"/>
        </w:rPr>
        <w:tab/>
        <w:t>(a)</w:t>
      </w:r>
      <w:r>
        <w:rPr>
          <w:snapToGrid w:val="0"/>
        </w:rPr>
        <w:tab/>
        <w:t>the procedure specified in section 12 of the repealed Act had been begun but not completed; or</w:t>
      </w:r>
    </w:p>
    <w:p>
      <w:pPr>
        <w:pStyle w:val="yIndenta"/>
        <w:spacing w:before="60"/>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746" w:name="_Toc416876862"/>
      <w:bookmarkStart w:id="747" w:name="_Toc378944745"/>
      <w:r>
        <w:rPr>
          <w:rStyle w:val="CharSClsNo"/>
        </w:rPr>
        <w:t>9</w:t>
      </w:r>
      <w:r>
        <w:rPr>
          <w:snapToGrid w:val="0"/>
        </w:rPr>
        <w:t>.</w:t>
      </w:r>
      <w:r>
        <w:rPr>
          <w:snapToGrid w:val="0"/>
        </w:rPr>
        <w:tab/>
        <w:t>Application etc. awaiting approval under repealed Act s. 13</w:t>
      </w:r>
      <w:bookmarkEnd w:id="746"/>
      <w:bookmarkEnd w:id="74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748" w:name="_Toc416876863"/>
      <w:bookmarkStart w:id="749" w:name="_Toc378944746"/>
      <w:r>
        <w:rPr>
          <w:rStyle w:val="CharSClsNo"/>
        </w:rPr>
        <w:t>10</w:t>
      </w:r>
      <w:r>
        <w:rPr>
          <w:snapToGrid w:val="0"/>
        </w:rPr>
        <w:t>.</w:t>
      </w:r>
      <w:r>
        <w:rPr>
          <w:snapToGrid w:val="0"/>
        </w:rPr>
        <w:tab/>
        <w:t>Reservation etc. under repealed Act s. 15 etc.</w:t>
      </w:r>
      <w:bookmarkEnd w:id="748"/>
      <w:bookmarkEnd w:id="74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750" w:name="_Toc416876864"/>
      <w:bookmarkStart w:id="751" w:name="_Toc378944747"/>
      <w:r>
        <w:rPr>
          <w:rStyle w:val="CharSClsNo"/>
        </w:rPr>
        <w:t>11</w:t>
      </w:r>
      <w:r>
        <w:rPr>
          <w:snapToGrid w:val="0"/>
        </w:rPr>
        <w:t>.</w:t>
      </w:r>
      <w:r>
        <w:rPr>
          <w:snapToGrid w:val="0"/>
        </w:rPr>
        <w:tab/>
        <w:t>Granted application under repealed Act s. 16(1) etc.</w:t>
      </w:r>
      <w:bookmarkEnd w:id="750"/>
      <w:bookmarkEnd w:id="75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752" w:name="_Toc416876865"/>
      <w:bookmarkStart w:id="753" w:name="_Toc378944748"/>
      <w:r>
        <w:rPr>
          <w:rStyle w:val="CharSClsNo"/>
        </w:rPr>
        <w:t>12</w:t>
      </w:r>
      <w:r>
        <w:rPr>
          <w:snapToGrid w:val="0"/>
        </w:rPr>
        <w:t>.</w:t>
      </w:r>
      <w:r>
        <w:rPr>
          <w:snapToGrid w:val="0"/>
        </w:rPr>
        <w:tab/>
        <w:t>Lease etc. liable to forfeiture under repealed Act s. 23 at 30 Mar 1998</w:t>
      </w:r>
      <w:bookmarkEnd w:id="752"/>
      <w:bookmarkEnd w:id="75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spacing w:before="130"/>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754" w:name="_Toc416876866"/>
      <w:bookmarkStart w:id="755" w:name="_Toc378944749"/>
      <w:r>
        <w:rPr>
          <w:rStyle w:val="CharSClsNo"/>
        </w:rPr>
        <w:t>13</w:t>
      </w:r>
      <w:r>
        <w:rPr>
          <w:snapToGrid w:val="0"/>
        </w:rPr>
        <w:t>.</w:t>
      </w:r>
      <w:r>
        <w:rPr>
          <w:snapToGrid w:val="0"/>
        </w:rPr>
        <w:tab/>
        <w:t>Appeal to Governor pending under repealed Act s. 27</w:t>
      </w:r>
      <w:bookmarkEnd w:id="754"/>
      <w:bookmarkEnd w:id="755"/>
    </w:p>
    <w:p>
      <w:pPr>
        <w:pStyle w:val="ySubsection"/>
        <w:spacing w:before="130"/>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756" w:name="_Toc416876867"/>
      <w:bookmarkStart w:id="757" w:name="_Toc378944750"/>
      <w:r>
        <w:rPr>
          <w:rStyle w:val="CharSClsNo"/>
        </w:rPr>
        <w:t>14</w:t>
      </w:r>
      <w:r>
        <w:rPr>
          <w:snapToGrid w:val="0"/>
        </w:rPr>
        <w:t>.</w:t>
      </w:r>
      <w:r>
        <w:rPr>
          <w:snapToGrid w:val="0"/>
        </w:rPr>
        <w:tab/>
        <w:t>Reserves under repealed Act etc.</w:t>
      </w:r>
      <w:bookmarkEnd w:id="756"/>
      <w:bookmarkEnd w:id="757"/>
    </w:p>
    <w:p>
      <w:pPr>
        <w:pStyle w:val="ySubsection"/>
        <w:spacing w:before="120"/>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spacing w:before="120"/>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spacing w:before="120"/>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spacing w:before="120"/>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spacing w:before="120"/>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spacing w:before="120"/>
        <w:rPr>
          <w:snapToGrid w:val="0"/>
        </w:rPr>
      </w:pPr>
      <w:r>
        <w:rPr>
          <w:snapToGrid w:val="0"/>
        </w:rPr>
        <w:tab/>
        <w:t>(6)</w:t>
      </w:r>
      <w:r>
        <w:rPr>
          <w:snapToGrid w:val="0"/>
        </w:rPr>
        <w:tab/>
        <w:t>For the purposes of subclause (5), section 31(2) of the repealed Act is to be construed as if that section —</w:t>
      </w:r>
    </w:p>
    <w:p>
      <w:pPr>
        <w:pStyle w:val="yIndenta"/>
        <w:spacing w:before="60"/>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758" w:name="_Toc416876868"/>
      <w:bookmarkStart w:id="759" w:name="_Toc378944751"/>
      <w:r>
        <w:rPr>
          <w:rStyle w:val="CharSClsNo"/>
        </w:rPr>
        <w:t>15</w:t>
      </w:r>
      <w:r>
        <w:rPr>
          <w:snapToGrid w:val="0"/>
        </w:rPr>
        <w:t>.</w:t>
      </w:r>
      <w:r>
        <w:rPr>
          <w:snapToGrid w:val="0"/>
        </w:rPr>
        <w:tab/>
        <w:t>Lease of reserve under repealed Act s. 32</w:t>
      </w:r>
      <w:bookmarkEnd w:id="758"/>
      <w:bookmarkEnd w:id="75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760" w:name="_Toc416876869"/>
      <w:bookmarkStart w:id="761" w:name="_Toc378944752"/>
      <w:r>
        <w:rPr>
          <w:rStyle w:val="CharSClsNo"/>
        </w:rPr>
        <w:t>16</w:t>
      </w:r>
      <w:r>
        <w:rPr>
          <w:snapToGrid w:val="0"/>
        </w:rPr>
        <w:t>.</w:t>
      </w:r>
      <w:r>
        <w:rPr>
          <w:snapToGrid w:val="0"/>
        </w:rPr>
        <w:tab/>
        <w:t>Vesting order under repealed Act s. 33 etc.</w:t>
      </w:r>
      <w:bookmarkEnd w:id="760"/>
      <w:bookmarkEnd w:id="76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762" w:name="_Toc416876870"/>
      <w:bookmarkStart w:id="763" w:name="_Toc378944753"/>
      <w:r>
        <w:rPr>
          <w:rStyle w:val="CharSClsNo"/>
        </w:rPr>
        <w:t>17</w:t>
      </w:r>
      <w:r>
        <w:rPr>
          <w:snapToGrid w:val="0"/>
        </w:rPr>
        <w:t>.</w:t>
      </w:r>
      <w:r>
        <w:rPr>
          <w:snapToGrid w:val="0"/>
        </w:rPr>
        <w:tab/>
        <w:t>Grants of land in fee simple subject to conditions</w:t>
      </w:r>
      <w:bookmarkEnd w:id="762"/>
      <w:bookmarkEnd w:id="76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764" w:name="_Toc416876871"/>
      <w:bookmarkStart w:id="765" w:name="_Toc378944754"/>
      <w:r>
        <w:rPr>
          <w:rStyle w:val="CharSClsNo"/>
        </w:rPr>
        <w:t>18</w:t>
      </w:r>
      <w:r>
        <w:rPr>
          <w:snapToGrid w:val="0"/>
        </w:rPr>
        <w:t>.</w:t>
      </w:r>
      <w:r>
        <w:rPr>
          <w:snapToGrid w:val="0"/>
        </w:rPr>
        <w:tab/>
        <w:t>Management plan approved under repealed Act s. 34A</w:t>
      </w:r>
      <w:bookmarkEnd w:id="764"/>
      <w:bookmarkEnd w:id="76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766" w:name="_Toc416876872"/>
      <w:bookmarkStart w:id="767" w:name="_Toc378944755"/>
      <w:r>
        <w:rPr>
          <w:rStyle w:val="CharSClsNo"/>
        </w:rPr>
        <w:t>19</w:t>
      </w:r>
      <w:r>
        <w:rPr>
          <w:snapToGrid w:val="0"/>
        </w:rPr>
        <w:t>.</w:t>
      </w:r>
      <w:r>
        <w:rPr>
          <w:snapToGrid w:val="0"/>
        </w:rPr>
        <w:tab/>
        <w:t>Town and suburban lands being sold by auction</w:t>
      </w:r>
      <w:bookmarkEnd w:id="766"/>
      <w:bookmarkEnd w:id="76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768" w:name="_Toc416876873"/>
      <w:bookmarkStart w:id="769" w:name="_Toc378944756"/>
      <w:r>
        <w:rPr>
          <w:rStyle w:val="CharSClsNo"/>
        </w:rPr>
        <w:t>20</w:t>
      </w:r>
      <w:r>
        <w:rPr>
          <w:snapToGrid w:val="0"/>
        </w:rPr>
        <w:t>.</w:t>
      </w:r>
      <w:r>
        <w:rPr>
          <w:snapToGrid w:val="0"/>
        </w:rPr>
        <w:tab/>
        <w:t>Fencing condition under repealed Act s. 42</w:t>
      </w:r>
      <w:bookmarkEnd w:id="768"/>
      <w:bookmarkEnd w:id="76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770" w:name="_Toc416876874"/>
      <w:bookmarkStart w:id="771" w:name="_Toc378944757"/>
      <w:r>
        <w:rPr>
          <w:rStyle w:val="CharSClsNo"/>
        </w:rPr>
        <w:t>21</w:t>
      </w:r>
      <w:r>
        <w:rPr>
          <w:snapToGrid w:val="0"/>
        </w:rPr>
        <w:t>.</w:t>
      </w:r>
      <w:r>
        <w:rPr>
          <w:snapToGrid w:val="0"/>
        </w:rPr>
        <w:tab/>
        <w:t>Licence to occupy under repealed Act s. 43</w:t>
      </w:r>
      <w:bookmarkEnd w:id="770"/>
      <w:bookmarkEnd w:id="77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772" w:name="_Toc416876875"/>
      <w:bookmarkStart w:id="773" w:name="_Toc378944758"/>
      <w:r>
        <w:rPr>
          <w:rStyle w:val="CharSClsNo"/>
        </w:rPr>
        <w:t>22</w:t>
      </w:r>
      <w:r>
        <w:rPr>
          <w:snapToGrid w:val="0"/>
        </w:rPr>
        <w:t>.</w:t>
      </w:r>
      <w:r>
        <w:rPr>
          <w:snapToGrid w:val="0"/>
        </w:rPr>
        <w:tab/>
        <w:t>Lessee entitled to acquire town or suburban land under repealed Act s. 44</w:t>
      </w:r>
      <w:bookmarkEnd w:id="772"/>
      <w:bookmarkEnd w:id="77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74" w:name="_Toc416876876"/>
      <w:bookmarkStart w:id="775" w:name="_Toc378944759"/>
      <w:r>
        <w:rPr>
          <w:rStyle w:val="CharSClsNo"/>
        </w:rPr>
        <w:t>23</w:t>
      </w:r>
      <w:r>
        <w:rPr>
          <w:snapToGrid w:val="0"/>
        </w:rPr>
        <w:t>.</w:t>
      </w:r>
      <w:r>
        <w:rPr>
          <w:snapToGrid w:val="0"/>
        </w:rPr>
        <w:tab/>
        <w:t xml:space="preserve">Incomplete grant of land for </w:t>
      </w:r>
      <w:r>
        <w:rPr>
          <w:i/>
          <w:snapToGrid w:val="0"/>
        </w:rPr>
        <w:t>Housing Act 1980</w:t>
      </w:r>
      <w:r>
        <w:rPr>
          <w:snapToGrid w:val="0"/>
        </w:rPr>
        <w:t xml:space="preserve"> under repealed Act s. 45</w:t>
      </w:r>
      <w:bookmarkEnd w:id="774"/>
      <w:bookmarkEnd w:id="77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776" w:name="_Toc416876877"/>
      <w:bookmarkStart w:id="777" w:name="_Toc378944760"/>
      <w:r>
        <w:rPr>
          <w:rStyle w:val="CharSClsNo"/>
        </w:rPr>
        <w:t>24</w:t>
      </w:r>
      <w:r>
        <w:rPr>
          <w:snapToGrid w:val="0"/>
        </w:rPr>
        <w:t>.</w:t>
      </w:r>
      <w:r>
        <w:rPr>
          <w:snapToGrid w:val="0"/>
        </w:rPr>
        <w:tab/>
        <w:t>Decisions under repealed Act s. 45A not effected</w:t>
      </w:r>
      <w:bookmarkEnd w:id="776"/>
      <w:bookmarkEnd w:id="777"/>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778" w:name="_Toc416876878"/>
      <w:bookmarkStart w:id="779" w:name="_Toc378944761"/>
      <w:r>
        <w:rPr>
          <w:rStyle w:val="CharSClsNo"/>
        </w:rPr>
        <w:t>25</w:t>
      </w:r>
      <w:r>
        <w:rPr>
          <w:snapToGrid w:val="0"/>
        </w:rPr>
        <w:t>.</w:t>
      </w:r>
      <w:r>
        <w:rPr>
          <w:snapToGrid w:val="0"/>
        </w:rPr>
        <w:tab/>
        <w:t>Decision under repealed Act s. 45B not effected</w:t>
      </w:r>
      <w:bookmarkEnd w:id="778"/>
      <w:bookmarkEnd w:id="77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780" w:name="_Toc416876879"/>
      <w:bookmarkStart w:id="781" w:name="_Toc378944762"/>
      <w:r>
        <w:rPr>
          <w:rStyle w:val="CharSClsNo"/>
        </w:rPr>
        <w:t>26</w:t>
      </w:r>
      <w:r>
        <w:rPr>
          <w:snapToGrid w:val="0"/>
        </w:rPr>
        <w:t>.</w:t>
      </w:r>
      <w:r>
        <w:rPr>
          <w:snapToGrid w:val="0"/>
        </w:rPr>
        <w:tab/>
        <w:t>Conditional purchase lease of agricultural etc. land</w:t>
      </w:r>
      <w:bookmarkEnd w:id="780"/>
      <w:bookmarkEnd w:id="78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782" w:name="_Toc416876880"/>
      <w:bookmarkStart w:id="783" w:name="_Toc378944763"/>
      <w:r>
        <w:rPr>
          <w:rStyle w:val="CharSClsNo"/>
        </w:rPr>
        <w:t>27</w:t>
      </w:r>
      <w:r>
        <w:rPr>
          <w:snapToGrid w:val="0"/>
        </w:rPr>
        <w:t>.</w:t>
      </w:r>
      <w:r>
        <w:rPr>
          <w:snapToGrid w:val="0"/>
        </w:rPr>
        <w:tab/>
        <w:t>Conditional purchase lease of special settlement land</w:t>
      </w:r>
      <w:bookmarkEnd w:id="782"/>
      <w:bookmarkEnd w:id="78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784" w:name="_Toc416876881"/>
      <w:bookmarkStart w:id="785" w:name="_Toc378944764"/>
      <w:r>
        <w:rPr>
          <w:rStyle w:val="CharSClsNo"/>
        </w:rPr>
        <w:t>28</w:t>
      </w:r>
      <w:r>
        <w:rPr>
          <w:snapToGrid w:val="0"/>
        </w:rPr>
        <w:t>.</w:t>
      </w:r>
      <w:r>
        <w:rPr>
          <w:snapToGrid w:val="0"/>
        </w:rPr>
        <w:tab/>
        <w:t>Conditions in cl. 22, 26 and 27 leases</w:t>
      </w:r>
      <w:bookmarkEnd w:id="784"/>
      <w:bookmarkEnd w:id="78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786" w:name="_Toc416876882"/>
      <w:bookmarkStart w:id="787" w:name="_Toc378944765"/>
      <w:r>
        <w:rPr>
          <w:rStyle w:val="CharSClsNo"/>
        </w:rPr>
        <w:t>29</w:t>
      </w:r>
      <w:r>
        <w:rPr>
          <w:snapToGrid w:val="0"/>
        </w:rPr>
        <w:t>.</w:t>
      </w:r>
      <w:r>
        <w:rPr>
          <w:snapToGrid w:val="0"/>
        </w:rPr>
        <w:tab/>
        <w:t>Farm reconstruction areas, disposal of</w:t>
      </w:r>
      <w:bookmarkEnd w:id="786"/>
      <w:bookmarkEnd w:id="78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788" w:name="_Toc416876883"/>
      <w:bookmarkStart w:id="789" w:name="_Toc378944766"/>
      <w:r>
        <w:rPr>
          <w:rStyle w:val="CharSClsNo"/>
        </w:rPr>
        <w:t>30</w:t>
      </w:r>
      <w:r>
        <w:rPr>
          <w:snapToGrid w:val="0"/>
        </w:rPr>
        <w:t>.</w:t>
      </w:r>
      <w:r>
        <w:rPr>
          <w:snapToGrid w:val="0"/>
        </w:rPr>
        <w:tab/>
        <w:t>War service land no longer required, disposal of</w:t>
      </w:r>
      <w:bookmarkEnd w:id="788"/>
      <w:bookmarkEnd w:id="78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790" w:name="_Toc416876884"/>
      <w:bookmarkStart w:id="791" w:name="_Toc378944767"/>
      <w:r>
        <w:rPr>
          <w:rStyle w:val="CharSClsNo"/>
        </w:rPr>
        <w:t>31</w:t>
      </w:r>
      <w:r>
        <w:rPr>
          <w:snapToGrid w:val="0"/>
        </w:rPr>
        <w:t>.</w:t>
      </w:r>
      <w:r>
        <w:rPr>
          <w:snapToGrid w:val="0"/>
        </w:rPr>
        <w:tab/>
        <w:t>Leases under repealed Act s. 116, 117 and 117A</w:t>
      </w:r>
      <w:bookmarkEnd w:id="790"/>
      <w:bookmarkEnd w:id="79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 or</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 and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792" w:name="_Toc416876885"/>
      <w:bookmarkStart w:id="793" w:name="_Toc378944768"/>
      <w:r>
        <w:rPr>
          <w:rStyle w:val="CharSClsNo"/>
        </w:rPr>
        <w:t>32</w:t>
      </w:r>
      <w:r>
        <w:rPr>
          <w:snapToGrid w:val="0"/>
        </w:rPr>
        <w:t>.</w:t>
      </w:r>
      <w:r>
        <w:rPr>
          <w:snapToGrid w:val="0"/>
        </w:rPr>
        <w:tab/>
        <w:t>Closed roads, incomplete alienation of</w:t>
      </w:r>
      <w:bookmarkEnd w:id="792"/>
      <w:bookmarkEnd w:id="793"/>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794" w:name="_Toc416876886"/>
      <w:bookmarkStart w:id="795" w:name="_Toc378944769"/>
      <w:r>
        <w:rPr>
          <w:rStyle w:val="CharSClsNo"/>
        </w:rPr>
        <w:t>33</w:t>
      </w:r>
      <w:r>
        <w:rPr>
          <w:snapToGrid w:val="0"/>
        </w:rPr>
        <w:t>.</w:t>
      </w:r>
      <w:r>
        <w:rPr>
          <w:snapToGrid w:val="0"/>
        </w:rPr>
        <w:tab/>
        <w:t>Discharged soldiers, deferment of rent payable by</w:t>
      </w:r>
      <w:bookmarkEnd w:id="794"/>
      <w:bookmarkEnd w:id="79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13</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796" w:name="_Toc416876887"/>
      <w:bookmarkStart w:id="797" w:name="_Toc378944770"/>
      <w:r>
        <w:rPr>
          <w:rStyle w:val="CharSClsNo"/>
        </w:rPr>
        <w:t>34</w:t>
      </w:r>
      <w:r>
        <w:rPr>
          <w:snapToGrid w:val="0"/>
        </w:rPr>
        <w:t>.</w:t>
      </w:r>
      <w:r>
        <w:rPr>
          <w:snapToGrid w:val="0"/>
        </w:rPr>
        <w:tab/>
        <w:t>Easements</w:t>
      </w:r>
      <w:bookmarkEnd w:id="796"/>
      <w:bookmarkEnd w:id="79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798" w:name="_Toc416876888"/>
      <w:bookmarkStart w:id="799" w:name="_Toc378944771"/>
      <w:r>
        <w:rPr>
          <w:rStyle w:val="CharSClsNo"/>
        </w:rPr>
        <w:t>35</w:t>
      </w:r>
      <w:r>
        <w:rPr>
          <w:snapToGrid w:val="0"/>
        </w:rPr>
        <w:t>.</w:t>
      </w:r>
      <w:r>
        <w:rPr>
          <w:snapToGrid w:val="0"/>
        </w:rPr>
        <w:tab/>
        <w:t>Priority of applications (repealed Act s. 135)</w:t>
      </w:r>
      <w:bookmarkEnd w:id="798"/>
      <w:bookmarkEnd w:id="79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800" w:name="_Toc416876889"/>
      <w:bookmarkStart w:id="801" w:name="_Toc378944772"/>
      <w:r>
        <w:rPr>
          <w:rStyle w:val="CharSClsNo"/>
        </w:rPr>
        <w:t>36</w:t>
      </w:r>
      <w:r>
        <w:rPr>
          <w:snapToGrid w:val="0"/>
        </w:rPr>
        <w:t>.</w:t>
      </w:r>
      <w:r>
        <w:rPr>
          <w:snapToGrid w:val="0"/>
        </w:rPr>
        <w:tab/>
        <w:t>Rents under leases continued by this Schedule</w:t>
      </w:r>
      <w:bookmarkEnd w:id="800"/>
      <w:bookmarkEnd w:id="80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802" w:name="_Toc416876890"/>
      <w:bookmarkStart w:id="803" w:name="_Toc378944773"/>
      <w:r>
        <w:rPr>
          <w:rStyle w:val="CharSClsNo"/>
        </w:rPr>
        <w:t>37</w:t>
      </w:r>
      <w:r>
        <w:rPr>
          <w:snapToGrid w:val="0"/>
        </w:rPr>
        <w:t>.</w:t>
      </w:r>
      <w:r>
        <w:rPr>
          <w:snapToGrid w:val="0"/>
        </w:rPr>
        <w:tab/>
        <w:t>Lease of lessee who served in H. M. Forces</w:t>
      </w:r>
      <w:bookmarkEnd w:id="802"/>
      <w:bookmarkEnd w:id="80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804" w:name="_Toc416876891"/>
      <w:bookmarkStart w:id="805" w:name="_Toc378944774"/>
      <w:r>
        <w:rPr>
          <w:rStyle w:val="CharSClsNo"/>
        </w:rPr>
        <w:t>38</w:t>
      </w:r>
      <w:r>
        <w:rPr>
          <w:snapToGrid w:val="0"/>
        </w:rPr>
        <w:t>.</w:t>
      </w:r>
      <w:r>
        <w:rPr>
          <w:snapToGrid w:val="0"/>
        </w:rPr>
        <w:tab/>
        <w:t>Leases continued by this Schedule not to be renewed</w:t>
      </w:r>
      <w:bookmarkEnd w:id="804"/>
      <w:bookmarkEnd w:id="80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806" w:name="_Toc416876892"/>
      <w:bookmarkStart w:id="807" w:name="_Toc378944775"/>
      <w:r>
        <w:rPr>
          <w:rStyle w:val="CharSClsNo"/>
        </w:rPr>
        <w:t>39</w:t>
      </w:r>
      <w:r>
        <w:rPr>
          <w:snapToGrid w:val="0"/>
        </w:rPr>
        <w:t>.</w:t>
      </w:r>
      <w:r>
        <w:rPr>
          <w:snapToGrid w:val="0"/>
        </w:rPr>
        <w:tab/>
        <w:t>Person entitled to Crown grant under repealed Act s. 142(2)</w:t>
      </w:r>
      <w:bookmarkEnd w:id="806"/>
      <w:bookmarkEnd w:id="80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808" w:name="_Toc416876893"/>
      <w:bookmarkStart w:id="809" w:name="_Toc378944776"/>
      <w:r>
        <w:rPr>
          <w:rStyle w:val="CharSClsNo"/>
        </w:rPr>
        <w:t>40</w:t>
      </w:r>
      <w:r>
        <w:rPr>
          <w:snapToGrid w:val="0"/>
        </w:rPr>
        <w:t>.</w:t>
      </w:r>
      <w:r>
        <w:rPr>
          <w:snapToGrid w:val="0"/>
        </w:rPr>
        <w:tab/>
        <w:t>Ministerial approvals under repealed Act s. 143</w:t>
      </w:r>
      <w:bookmarkEnd w:id="808"/>
      <w:bookmarkEnd w:id="80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810" w:name="_Toc416876894"/>
      <w:bookmarkStart w:id="811" w:name="_Toc378944777"/>
      <w:r>
        <w:rPr>
          <w:rStyle w:val="CharSClsNo"/>
        </w:rPr>
        <w:t>41</w:t>
      </w:r>
      <w:r>
        <w:rPr>
          <w:snapToGrid w:val="0"/>
        </w:rPr>
        <w:t>.</w:t>
      </w:r>
      <w:r>
        <w:rPr>
          <w:snapToGrid w:val="0"/>
        </w:rPr>
        <w:tab/>
        <w:t>Incomplete transfer of lease or licence under repealed Act s. 144</w:t>
      </w:r>
      <w:bookmarkEnd w:id="810"/>
      <w:bookmarkEnd w:id="81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812" w:name="_Toc416876895"/>
      <w:bookmarkStart w:id="813" w:name="_Toc378944778"/>
      <w:r>
        <w:rPr>
          <w:rStyle w:val="CharSClsNo"/>
        </w:rPr>
        <w:t>42</w:t>
      </w:r>
      <w:r>
        <w:rPr>
          <w:snapToGrid w:val="0"/>
        </w:rPr>
        <w:t>.</w:t>
      </w:r>
      <w:r>
        <w:rPr>
          <w:snapToGrid w:val="0"/>
        </w:rPr>
        <w:tab/>
        <w:t>Incomplete mortgage of lease or licence under repealed Act s. 145</w:t>
      </w:r>
      <w:bookmarkEnd w:id="812"/>
      <w:bookmarkEnd w:id="81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814" w:name="_Toc416876896"/>
      <w:bookmarkStart w:id="815" w:name="_Toc378944779"/>
      <w:r>
        <w:rPr>
          <w:rStyle w:val="CharSClsNo"/>
        </w:rPr>
        <w:t>43</w:t>
      </w:r>
      <w:r>
        <w:rPr>
          <w:snapToGrid w:val="0"/>
        </w:rPr>
        <w:t>.</w:t>
      </w:r>
      <w:r>
        <w:rPr>
          <w:snapToGrid w:val="0"/>
        </w:rPr>
        <w:tab/>
        <w:t>Incomplete procedures under repealed Act s. 149A and 149B</w:t>
      </w:r>
      <w:bookmarkEnd w:id="814"/>
      <w:bookmarkEnd w:id="81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816" w:name="_Toc416876897"/>
      <w:bookmarkStart w:id="817" w:name="_Toc378944780"/>
      <w:r>
        <w:rPr>
          <w:rStyle w:val="CharSClsNo"/>
        </w:rPr>
        <w:t>44</w:t>
      </w:r>
      <w:r>
        <w:rPr>
          <w:snapToGrid w:val="0"/>
        </w:rPr>
        <w:t>.</w:t>
      </w:r>
      <w:r>
        <w:rPr>
          <w:snapToGrid w:val="0"/>
        </w:rPr>
        <w:tab/>
        <w:t>Crown land records, validation of and conversion to qualified certificates of Crown land title for transitional period</w:t>
      </w:r>
      <w:bookmarkEnd w:id="816"/>
      <w:bookmarkEnd w:id="81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818" w:name="_Toc416876898"/>
      <w:bookmarkStart w:id="819" w:name="_Toc378944781"/>
      <w:r>
        <w:rPr>
          <w:rStyle w:val="CharSClsNo"/>
        </w:rPr>
        <w:t>45</w:t>
      </w:r>
      <w:r>
        <w:rPr>
          <w:snapToGrid w:val="0"/>
        </w:rPr>
        <w:t>.</w:t>
      </w:r>
      <w:r>
        <w:rPr>
          <w:snapToGrid w:val="0"/>
        </w:rPr>
        <w:tab/>
        <w:t>Procedure for registering interests, status orders and caveats granted etc. under repealed Act or any other written law</w:t>
      </w:r>
      <w:bookmarkEnd w:id="818"/>
      <w:bookmarkEnd w:id="81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 and</w:t>
      </w:r>
    </w:p>
    <w:p>
      <w:pPr>
        <w:pStyle w:val="yIndenta"/>
        <w:rPr>
          <w:snapToGrid w:val="0"/>
        </w:rPr>
      </w:pPr>
      <w:r>
        <w:rPr>
          <w:snapToGrid w:val="0"/>
        </w:rPr>
        <w:tab/>
        <w:t>(b)</w:t>
      </w:r>
      <w:r>
        <w:rPr>
          <w:snapToGrid w:val="0"/>
        </w:rPr>
        <w:tab/>
        <w:t>a plan of survey or sketch plan of that parcel in an approved form; and</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 or</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820" w:name="_Toc416876899"/>
      <w:bookmarkStart w:id="821" w:name="_Toc378944782"/>
      <w:r>
        <w:rPr>
          <w:rStyle w:val="CharSClsNo"/>
        </w:rPr>
        <w:t>46</w:t>
      </w:r>
      <w:r>
        <w:rPr>
          <w:snapToGrid w:val="0"/>
        </w:rPr>
        <w:t>.</w:t>
      </w:r>
      <w:r>
        <w:rPr>
          <w:snapToGrid w:val="0"/>
        </w:rPr>
        <w:tab/>
        <w:t>Dealings or caveats as to Crown land to be registered or recorded within transitional period</w:t>
      </w:r>
      <w:bookmarkEnd w:id="820"/>
      <w:bookmarkEnd w:id="82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822" w:name="_Toc416876900"/>
      <w:bookmarkStart w:id="823" w:name="_Toc378944783"/>
      <w:r>
        <w:rPr>
          <w:rStyle w:val="CharSClsNo"/>
        </w:rPr>
        <w:t>47</w:t>
      </w:r>
      <w:r>
        <w:rPr>
          <w:snapToGrid w:val="0"/>
        </w:rPr>
        <w:t>.</w:t>
      </w:r>
      <w:r>
        <w:rPr>
          <w:snapToGrid w:val="0"/>
        </w:rPr>
        <w:tab/>
        <w:t>Purported assignment of certain leases validated and registrable as transfers of leases</w:t>
      </w:r>
      <w:bookmarkEnd w:id="822"/>
      <w:bookmarkEnd w:id="823"/>
    </w:p>
    <w:p>
      <w:pPr>
        <w:pStyle w:val="ySubsection"/>
        <w:spacing w:before="150"/>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824" w:name="_Toc416876901"/>
      <w:bookmarkStart w:id="825" w:name="_Toc378944784"/>
      <w:r>
        <w:rPr>
          <w:rStyle w:val="CharSClsNo"/>
        </w:rPr>
        <w:t>48</w:t>
      </w:r>
      <w:r>
        <w:rPr>
          <w:snapToGrid w:val="0"/>
        </w:rPr>
        <w:t>.</w:t>
      </w:r>
      <w:r>
        <w:rPr>
          <w:snapToGrid w:val="0"/>
        </w:rPr>
        <w:tab/>
        <w:t>Licences continued under cl. 9, 10(2) and 15 caveatable under TLA</w:t>
      </w:r>
      <w:bookmarkEnd w:id="824"/>
      <w:bookmarkEnd w:id="825"/>
    </w:p>
    <w:p>
      <w:pPr>
        <w:pStyle w:val="ySubsection"/>
        <w:spacing w:before="150"/>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826" w:name="_Toc416876902"/>
      <w:bookmarkStart w:id="827" w:name="_Toc378944785"/>
      <w:r>
        <w:rPr>
          <w:rStyle w:val="CharSClsNo"/>
        </w:rPr>
        <w:t>49</w:t>
      </w:r>
      <w:r>
        <w:rPr>
          <w:snapToGrid w:val="0"/>
        </w:rPr>
        <w:t>.</w:t>
      </w:r>
      <w:r>
        <w:rPr>
          <w:snapToGrid w:val="0"/>
        </w:rPr>
        <w:tab/>
        <w:t>Caveat lodged under repealed Act s. 152</w:t>
      </w:r>
      <w:bookmarkEnd w:id="826"/>
      <w:bookmarkEnd w:id="827"/>
    </w:p>
    <w:p>
      <w:pPr>
        <w:pStyle w:val="ySubsection"/>
        <w:spacing w:before="150"/>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828" w:name="_Toc416876903"/>
      <w:bookmarkStart w:id="829" w:name="_Toc378944786"/>
      <w:r>
        <w:rPr>
          <w:rStyle w:val="CharSClsNo"/>
        </w:rPr>
        <w:t>50</w:t>
      </w:r>
      <w:r>
        <w:rPr>
          <w:snapToGrid w:val="0"/>
        </w:rPr>
        <w:t>.</w:t>
      </w:r>
      <w:r>
        <w:rPr>
          <w:snapToGrid w:val="0"/>
        </w:rPr>
        <w:tab/>
        <w:t>Incomplete execution against land under repealed Act s. 159</w:t>
      </w:r>
      <w:bookmarkEnd w:id="828"/>
      <w:bookmarkEnd w:id="829"/>
    </w:p>
    <w:p>
      <w:pPr>
        <w:pStyle w:val="ySubsection"/>
        <w:spacing w:before="150"/>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830" w:name="_Toc416876904"/>
      <w:bookmarkStart w:id="831" w:name="_Toc378944787"/>
      <w:r>
        <w:rPr>
          <w:rStyle w:val="CharSClsNo"/>
        </w:rPr>
        <w:t>51</w:t>
      </w:r>
      <w:r>
        <w:rPr>
          <w:snapToGrid w:val="0"/>
        </w:rPr>
        <w:t>.</w:t>
      </w:r>
      <w:r>
        <w:rPr>
          <w:snapToGrid w:val="0"/>
        </w:rPr>
        <w:tab/>
        <w:t>Incomplete transmission under repealed Act s. 160 if no administration of deceased estate</w:t>
      </w:r>
      <w:bookmarkEnd w:id="830"/>
      <w:bookmarkEnd w:id="83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832" w:name="_Toc416876905"/>
      <w:bookmarkStart w:id="833" w:name="_Toc378944788"/>
      <w:r>
        <w:rPr>
          <w:rStyle w:val="CharSClsNo"/>
        </w:rPr>
        <w:t>52</w:t>
      </w:r>
      <w:r>
        <w:rPr>
          <w:snapToGrid w:val="0"/>
        </w:rPr>
        <w:t>.</w:t>
      </w:r>
      <w:r>
        <w:rPr>
          <w:snapToGrid w:val="0"/>
        </w:rPr>
        <w:tab/>
        <w:t>Death or lunacy occurring before fencing and improvements completed</w:t>
      </w:r>
      <w:bookmarkEnd w:id="832"/>
      <w:bookmarkEnd w:id="83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834" w:name="_Toc416876906"/>
      <w:bookmarkStart w:id="835" w:name="_Toc378944789"/>
      <w:r>
        <w:rPr>
          <w:rStyle w:val="CharSClsNo"/>
        </w:rPr>
        <w:t>53</w:t>
      </w:r>
      <w:r>
        <w:rPr>
          <w:snapToGrid w:val="0"/>
        </w:rPr>
        <w:t>.</w:t>
      </w:r>
      <w:r>
        <w:rPr>
          <w:snapToGrid w:val="0"/>
        </w:rPr>
        <w:tab/>
        <w:t>Unauthorised structures on public lands</w:t>
      </w:r>
      <w:bookmarkEnd w:id="834"/>
      <w:bookmarkEnd w:id="83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836" w:name="_Toc416876907"/>
      <w:bookmarkStart w:id="837" w:name="_Toc378944790"/>
      <w:r>
        <w:rPr>
          <w:rStyle w:val="CharSClsNo"/>
        </w:rPr>
        <w:t>54</w:t>
      </w:r>
      <w:r>
        <w:rPr>
          <w:snapToGrid w:val="0"/>
        </w:rPr>
        <w:t>.</w:t>
      </w:r>
      <w:r>
        <w:rPr>
          <w:snapToGrid w:val="0"/>
        </w:rPr>
        <w:tab/>
        <w:t>Delegations in respect of unauthorised structures</w:t>
      </w:r>
      <w:bookmarkEnd w:id="836"/>
      <w:bookmarkEnd w:id="83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838" w:name="_Toc416876908"/>
      <w:bookmarkStart w:id="839" w:name="_Toc378944791"/>
      <w:r>
        <w:rPr>
          <w:rStyle w:val="CharSClsNo"/>
        </w:rPr>
        <w:t>55</w:t>
      </w:r>
      <w:r>
        <w:rPr>
          <w:snapToGrid w:val="0"/>
        </w:rPr>
        <w:t>.</w:t>
      </w:r>
      <w:r>
        <w:rPr>
          <w:snapToGrid w:val="0"/>
        </w:rPr>
        <w:tab/>
        <w:t>Auctioneers may sell without licences</w:t>
      </w:r>
      <w:bookmarkEnd w:id="838"/>
      <w:bookmarkEnd w:id="83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840" w:name="_Toc416876909"/>
      <w:bookmarkStart w:id="841" w:name="_Toc378944792"/>
      <w:r>
        <w:rPr>
          <w:rStyle w:val="CharSClsNo"/>
        </w:rPr>
        <w:t>56</w:t>
      </w:r>
      <w:r>
        <w:rPr>
          <w:snapToGrid w:val="0"/>
        </w:rPr>
        <w:t>.</w:t>
      </w:r>
      <w:r>
        <w:rPr>
          <w:snapToGrid w:val="0"/>
        </w:rPr>
        <w:tab/>
        <w:t>Previous restriction of public access validated</w:t>
      </w:r>
      <w:bookmarkEnd w:id="840"/>
      <w:bookmarkEnd w:id="84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 or</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842" w:name="_Toc416876509"/>
      <w:bookmarkStart w:id="843" w:name="_Toc416876910"/>
      <w:bookmarkStart w:id="844" w:name="_Toc378944793"/>
      <w:r>
        <w:rPr>
          <w:rStyle w:val="CharSchNo"/>
        </w:rPr>
        <w:t>Schedule 3</w:t>
      </w:r>
      <w:r>
        <w:t> — </w:t>
      </w:r>
      <w:r>
        <w:rPr>
          <w:rStyle w:val="CharSchText"/>
        </w:rPr>
        <w:t xml:space="preserve">Crown grants, Crown reserves, and Crown leases made or created before the </w:t>
      </w:r>
      <w:r>
        <w:rPr>
          <w:rStyle w:val="CharSchText"/>
          <w:i/>
        </w:rPr>
        <w:t>Land Act 1933</w:t>
      </w:r>
      <w:bookmarkEnd w:id="842"/>
      <w:bookmarkEnd w:id="843"/>
      <w:bookmarkEnd w:id="844"/>
    </w:p>
    <w:p>
      <w:pPr>
        <w:pStyle w:val="yFootnoteheading"/>
      </w:pPr>
      <w:r>
        <w:tab/>
        <w:t>[Heading inserted by No. 59 of 2000 s. 47.]</w:t>
      </w:r>
    </w:p>
    <w:p>
      <w:pPr>
        <w:pStyle w:val="yShoulderClause"/>
      </w:pPr>
      <w:r>
        <w:t>[s. 284]</w:t>
      </w:r>
    </w:p>
    <w:p>
      <w:pPr>
        <w:pStyle w:val="yHeading5"/>
        <w:outlineLvl w:val="9"/>
      </w:pPr>
      <w:bookmarkStart w:id="845" w:name="_Toc416876911"/>
      <w:bookmarkStart w:id="846" w:name="_Toc378944794"/>
      <w:r>
        <w:rPr>
          <w:rStyle w:val="CharSClsNo"/>
        </w:rPr>
        <w:t>1</w:t>
      </w:r>
      <w:r>
        <w:t>.</w:t>
      </w:r>
      <w:r>
        <w:tab/>
        <w:t>Terms used</w:t>
      </w:r>
      <w:bookmarkEnd w:id="845"/>
      <w:bookmarkEnd w:id="846"/>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847" w:name="_Toc416876912"/>
      <w:bookmarkStart w:id="848" w:name="_Toc378944795"/>
      <w:r>
        <w:rPr>
          <w:rStyle w:val="CharSClsNo"/>
        </w:rPr>
        <w:t>2</w:t>
      </w:r>
      <w:r>
        <w:t>.</w:t>
      </w:r>
      <w:r>
        <w:tab/>
        <w:t xml:space="preserve">Crown grants made before </w:t>
      </w:r>
      <w:r>
        <w:rPr>
          <w:i/>
        </w:rPr>
        <w:t>Land Act 1933</w:t>
      </w:r>
      <w:bookmarkEnd w:id="847"/>
      <w:bookmarkEnd w:id="848"/>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14</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14</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849" w:name="_Toc416876913"/>
      <w:bookmarkStart w:id="850" w:name="_Toc378944796"/>
      <w:r>
        <w:rPr>
          <w:rStyle w:val="CharSClsNo"/>
        </w:rPr>
        <w:t>3</w:t>
      </w:r>
      <w:r>
        <w:t>.</w:t>
      </w:r>
      <w:r>
        <w:tab/>
        <w:t xml:space="preserve">Crown reserves created before </w:t>
      </w:r>
      <w:r>
        <w:rPr>
          <w:i/>
        </w:rPr>
        <w:t>Land Act 1933</w:t>
      </w:r>
      <w:bookmarkEnd w:id="849"/>
      <w:bookmarkEnd w:id="85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851" w:name="_Toc416876914"/>
      <w:bookmarkStart w:id="852" w:name="_Toc378944797"/>
      <w:r>
        <w:rPr>
          <w:rStyle w:val="CharSClsNo"/>
        </w:rPr>
        <w:t>4</w:t>
      </w:r>
      <w:r>
        <w:t>.</w:t>
      </w:r>
      <w:r>
        <w:tab/>
        <w:t xml:space="preserve">Leases granted under </w:t>
      </w:r>
      <w:r>
        <w:rPr>
          <w:i/>
        </w:rPr>
        <w:t>Land Act 1898</w:t>
      </w:r>
      <w:bookmarkEnd w:id="851"/>
      <w:bookmarkEnd w:id="852"/>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853" w:name="_Toc416876915"/>
      <w:bookmarkStart w:id="854" w:name="_Toc378944798"/>
      <w:r>
        <w:rPr>
          <w:rStyle w:val="CharSClsNo"/>
        </w:rPr>
        <w:t>5</w:t>
      </w:r>
      <w:r>
        <w:t>.</w:t>
      </w:r>
      <w:r>
        <w:tab/>
        <w:t>Other leases granted under pre</w:t>
      </w:r>
      <w:r>
        <w:noBreakHyphen/>
        <w:t>1933 legislation</w:t>
      </w:r>
      <w:bookmarkEnd w:id="853"/>
      <w:bookmarkEnd w:id="854"/>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nHeading2"/>
        <w:outlineLvl w:val="0"/>
      </w:pPr>
      <w:bookmarkStart w:id="855" w:name="_Toc416876515"/>
      <w:bookmarkStart w:id="856" w:name="_Toc416876916"/>
      <w:bookmarkStart w:id="857" w:name="_Toc378944799"/>
      <w:r>
        <w:t>Notes</w:t>
      </w:r>
      <w:bookmarkEnd w:id="855"/>
      <w:bookmarkEnd w:id="856"/>
      <w:bookmarkEnd w:id="857"/>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15</w:t>
      </w:r>
      <w:r>
        <w:rPr>
          <w:snapToGrid w:val="0"/>
        </w:rPr>
        <w:t>.  The table also contains information about any reprint.</w:t>
      </w:r>
    </w:p>
    <w:p>
      <w:pPr>
        <w:pStyle w:val="nHeading3"/>
        <w:spacing w:before="320"/>
        <w:rPr>
          <w:snapToGrid w:val="0"/>
        </w:rPr>
      </w:pPr>
      <w:bookmarkStart w:id="858" w:name="_Toc416876917"/>
      <w:bookmarkStart w:id="859" w:name="_Toc378944800"/>
      <w:r>
        <w:rPr>
          <w:snapToGrid w:val="0"/>
        </w:rPr>
        <w:t>Compilation table</w:t>
      </w:r>
      <w:bookmarkEnd w:id="858"/>
      <w:bookmarkEnd w:id="859"/>
    </w:p>
    <w:tbl>
      <w:tblPr>
        <w:tblW w:w="6804" w:type="dxa"/>
        <w:tblInd w:w="56" w:type="dxa"/>
        <w:tblLayout w:type="fixed"/>
        <w:tblCellMar>
          <w:left w:w="56" w:type="dxa"/>
          <w:right w:w="56" w:type="dxa"/>
        </w:tblCellMar>
        <w:tblLook w:val="0000" w:firstRow="0" w:lastRow="0" w:firstColumn="0" w:lastColumn="0" w:noHBand="0" w:noVBand="0"/>
      </w:tblPr>
      <w:tblGrid>
        <w:gridCol w:w="2265"/>
        <w:gridCol w:w="1136"/>
        <w:gridCol w:w="1139"/>
        <w:gridCol w:w="2264"/>
      </w:tblGrid>
      <w:tr>
        <w:trPr>
          <w:cantSplit/>
          <w:tblHeader/>
        </w:trPr>
        <w:tc>
          <w:tcPr>
            <w:tcW w:w="2265" w:type="dxa"/>
            <w:tcBorders>
              <w:top w:val="single" w:sz="8" w:space="0" w:color="auto"/>
              <w:bottom w:val="single" w:sz="8" w:space="0" w:color="auto"/>
            </w:tcBorders>
            <w:shd w:val="clear" w:color="auto" w:fill="auto"/>
          </w:tcPr>
          <w:p>
            <w:pPr>
              <w:pStyle w:val="nTable"/>
              <w:spacing w:before="50" w:after="40"/>
              <w:ind w:right="113"/>
              <w:rPr>
                <w:b/>
              </w:rPr>
            </w:pPr>
            <w:r>
              <w:rPr>
                <w:b/>
              </w:rPr>
              <w:t>Short title</w:t>
            </w:r>
          </w:p>
        </w:tc>
        <w:tc>
          <w:tcPr>
            <w:tcW w:w="1136" w:type="dxa"/>
            <w:tcBorders>
              <w:top w:val="single" w:sz="8" w:space="0" w:color="auto"/>
              <w:bottom w:val="single" w:sz="8" w:space="0" w:color="auto"/>
            </w:tcBorders>
            <w:shd w:val="clear" w:color="auto" w:fill="auto"/>
          </w:tcPr>
          <w:p>
            <w:pPr>
              <w:pStyle w:val="nTable"/>
              <w:spacing w:before="50" w:after="40"/>
              <w:rPr>
                <w:b/>
              </w:rPr>
            </w:pPr>
            <w:r>
              <w:rPr>
                <w:b/>
              </w:rPr>
              <w:t>Number and year</w:t>
            </w:r>
          </w:p>
        </w:tc>
        <w:tc>
          <w:tcPr>
            <w:tcW w:w="1139" w:type="dxa"/>
            <w:tcBorders>
              <w:top w:val="single" w:sz="8" w:space="0" w:color="auto"/>
              <w:bottom w:val="single" w:sz="8" w:space="0" w:color="auto"/>
            </w:tcBorders>
            <w:shd w:val="clear" w:color="auto" w:fill="auto"/>
          </w:tcPr>
          <w:p>
            <w:pPr>
              <w:pStyle w:val="nTable"/>
              <w:spacing w:before="50" w:after="40"/>
              <w:rPr>
                <w:b/>
              </w:rPr>
            </w:pPr>
            <w:r>
              <w:rPr>
                <w:b/>
              </w:rPr>
              <w:t>Assent</w:t>
            </w:r>
          </w:p>
        </w:tc>
        <w:tc>
          <w:tcPr>
            <w:tcW w:w="2264" w:type="dxa"/>
            <w:tcBorders>
              <w:top w:val="single" w:sz="8" w:space="0" w:color="auto"/>
              <w:bottom w:val="single" w:sz="8" w:space="0" w:color="auto"/>
            </w:tcBorders>
            <w:shd w:val="clear" w:color="auto" w:fill="auto"/>
          </w:tcPr>
          <w:p>
            <w:pPr>
              <w:pStyle w:val="nTable"/>
              <w:spacing w:before="50" w:after="40"/>
              <w:rPr>
                <w:b/>
              </w:rPr>
            </w:pPr>
            <w:r>
              <w:rPr>
                <w:b/>
              </w:rPr>
              <w:t>Commencement</w:t>
            </w:r>
          </w:p>
        </w:tc>
      </w:tr>
      <w:tr>
        <w:trPr>
          <w:cantSplit/>
        </w:trPr>
        <w:tc>
          <w:tcPr>
            <w:tcW w:w="2265" w:type="dxa"/>
            <w:tcBorders>
              <w:top w:val="single" w:sz="8" w:space="0" w:color="auto"/>
            </w:tcBorders>
          </w:tcPr>
          <w:p>
            <w:pPr>
              <w:pStyle w:val="nTable"/>
              <w:spacing w:before="50" w:after="40"/>
              <w:ind w:right="113"/>
            </w:pPr>
            <w:r>
              <w:rPr>
                <w:i/>
              </w:rPr>
              <w:t>Land Administration Act 1997</w:t>
            </w:r>
          </w:p>
        </w:tc>
        <w:tc>
          <w:tcPr>
            <w:tcW w:w="1136" w:type="dxa"/>
            <w:tcBorders>
              <w:top w:val="single" w:sz="8" w:space="0" w:color="auto"/>
            </w:tcBorders>
          </w:tcPr>
          <w:p>
            <w:pPr>
              <w:pStyle w:val="nTable"/>
              <w:spacing w:before="50" w:after="40"/>
            </w:pPr>
            <w:r>
              <w:t>30 of 1997</w:t>
            </w:r>
          </w:p>
        </w:tc>
        <w:tc>
          <w:tcPr>
            <w:tcW w:w="1139" w:type="dxa"/>
            <w:tcBorders>
              <w:top w:val="single" w:sz="8" w:space="0" w:color="auto"/>
            </w:tcBorders>
          </w:tcPr>
          <w:p>
            <w:pPr>
              <w:pStyle w:val="nTable"/>
              <w:spacing w:before="50" w:after="40"/>
            </w:pPr>
            <w:r>
              <w:t>3 Oct 1997</w:t>
            </w:r>
          </w:p>
        </w:tc>
        <w:tc>
          <w:tcPr>
            <w:tcW w:w="2264" w:type="dxa"/>
            <w:tcBorders>
              <w:top w:val="single" w:sz="8" w:space="0" w:color="auto"/>
            </w:tcBorders>
          </w:tcPr>
          <w:p>
            <w:pPr>
              <w:pStyle w:val="nTable"/>
              <w:spacing w:before="50" w:after="40"/>
            </w:pPr>
            <w:r>
              <w:t>s. 1 and 2: 3 Oct 1997;</w:t>
            </w:r>
            <w:r>
              <w:br/>
              <w:t xml:space="preserve">Act other than s. 1 and 2: 30 Mar 1998 (see s. 2 and </w:t>
            </w:r>
            <w:r>
              <w:rPr>
                <w:i/>
              </w:rPr>
              <w:t>Gazette</w:t>
            </w:r>
            <w:r>
              <w:t xml:space="preserve"> 27 Mar 1998 p. 1765)</w:t>
            </w:r>
          </w:p>
        </w:tc>
      </w:tr>
      <w:tr>
        <w:trPr>
          <w:cantSplit/>
        </w:trPr>
        <w:tc>
          <w:tcPr>
            <w:tcW w:w="2265" w:type="dxa"/>
          </w:tcPr>
          <w:p>
            <w:pPr>
              <w:pStyle w:val="nTable"/>
              <w:spacing w:before="50" w:after="40"/>
              <w:ind w:right="113"/>
            </w:pPr>
            <w:r>
              <w:rPr>
                <w:i/>
              </w:rPr>
              <w:t xml:space="preserve">Dampier to Bunbury Pipeline Act 1997 </w:t>
            </w:r>
            <w:r>
              <w:t>s. 52 (Sch. 4 Div. 6)</w:t>
            </w:r>
          </w:p>
        </w:tc>
        <w:tc>
          <w:tcPr>
            <w:tcW w:w="1136" w:type="dxa"/>
          </w:tcPr>
          <w:p>
            <w:pPr>
              <w:pStyle w:val="nTable"/>
              <w:keepNext/>
              <w:keepLines/>
              <w:spacing w:before="50" w:after="40"/>
            </w:pPr>
            <w:r>
              <w:t>53 of 1997</w:t>
            </w:r>
          </w:p>
        </w:tc>
        <w:tc>
          <w:tcPr>
            <w:tcW w:w="1139" w:type="dxa"/>
          </w:tcPr>
          <w:p>
            <w:pPr>
              <w:pStyle w:val="nTable"/>
              <w:spacing w:before="50" w:after="40"/>
            </w:pPr>
            <w:r>
              <w:t>12 Dec 1997</w:t>
            </w:r>
          </w:p>
        </w:tc>
        <w:tc>
          <w:tcPr>
            <w:tcW w:w="2264" w:type="dxa"/>
          </w:tcPr>
          <w:p>
            <w:pPr>
              <w:pStyle w:val="nTable"/>
              <w:spacing w:before="50" w:after="40"/>
            </w:pPr>
            <w:r>
              <w:t xml:space="preserve">30 Mar 1998 (see Sch. 4 Div. 6 cl. 30 and </w:t>
            </w:r>
            <w:r>
              <w:rPr>
                <w:i/>
              </w:rPr>
              <w:t>Gazette</w:t>
            </w:r>
            <w:r>
              <w:t xml:space="preserve"> 27 Mar 1998 p. 1765)</w:t>
            </w:r>
          </w:p>
        </w:tc>
      </w:tr>
      <w:tr>
        <w:trPr>
          <w:cantSplit/>
        </w:trPr>
        <w:tc>
          <w:tcPr>
            <w:tcW w:w="2265" w:type="dxa"/>
          </w:tcPr>
          <w:p>
            <w:pPr>
              <w:pStyle w:val="nTable"/>
              <w:spacing w:before="50" w:after="40"/>
              <w:rPr>
                <w:vertAlign w:val="superscript"/>
              </w:rPr>
            </w:pPr>
            <w:r>
              <w:rPr>
                <w:i/>
              </w:rPr>
              <w:t xml:space="preserve">Acts Amendment (Land Administration, Mining and Petroleum) Act 1998 </w:t>
            </w:r>
            <w:r>
              <w:t>Pt. 2 (except s. 4 and 7) </w:t>
            </w:r>
            <w:r>
              <w:rPr>
                <w:vertAlign w:val="superscript"/>
              </w:rPr>
              <w:t xml:space="preserve">2, 10 </w:t>
            </w:r>
          </w:p>
        </w:tc>
        <w:tc>
          <w:tcPr>
            <w:tcW w:w="1136" w:type="dxa"/>
          </w:tcPr>
          <w:p>
            <w:pPr>
              <w:pStyle w:val="nTable"/>
              <w:keepNext/>
              <w:keepLines/>
              <w:spacing w:before="50" w:after="40"/>
            </w:pPr>
            <w:r>
              <w:t>61 of 1998 (as amended by No. 60 of 1999 s. 7.3)</w:t>
            </w:r>
          </w:p>
        </w:tc>
        <w:tc>
          <w:tcPr>
            <w:tcW w:w="1139" w:type="dxa"/>
          </w:tcPr>
          <w:p>
            <w:pPr>
              <w:pStyle w:val="nTable"/>
              <w:spacing w:before="50" w:after="40"/>
            </w:pPr>
            <w:r>
              <w:t>11 Jan 1999</w:t>
            </w:r>
          </w:p>
        </w:tc>
        <w:tc>
          <w:tcPr>
            <w:tcW w:w="2264" w:type="dxa"/>
          </w:tcPr>
          <w:p>
            <w:pPr>
              <w:pStyle w:val="nTable"/>
              <w:spacing w:before="50" w:after="40"/>
              <w:rPr>
                <w:vertAlign w:val="superscript"/>
              </w:rPr>
            </w:pPr>
            <w:r>
              <w:t>11 Jan 1999 (see s. 2(1))</w:t>
            </w:r>
          </w:p>
        </w:tc>
      </w:tr>
      <w:tr>
        <w:trPr>
          <w:cantSplit/>
        </w:trPr>
        <w:tc>
          <w:tcPr>
            <w:tcW w:w="2265" w:type="dxa"/>
          </w:tcPr>
          <w:p>
            <w:pPr>
              <w:pStyle w:val="nTable"/>
              <w:spacing w:before="50" w:after="40"/>
              <w:ind w:right="113"/>
            </w:pPr>
            <w:r>
              <w:rPr>
                <w:i/>
              </w:rPr>
              <w:t xml:space="preserve">Acts Amendment and Repeal (Financial Sector Reform) Act 1999 </w:t>
            </w:r>
            <w:r>
              <w:t>s. 90</w:t>
            </w:r>
          </w:p>
        </w:tc>
        <w:tc>
          <w:tcPr>
            <w:tcW w:w="1136" w:type="dxa"/>
          </w:tcPr>
          <w:p>
            <w:pPr>
              <w:pStyle w:val="nTable"/>
              <w:keepNext/>
              <w:keepLines/>
              <w:spacing w:before="50" w:after="40"/>
            </w:pPr>
            <w:r>
              <w:t>26 of 1999</w:t>
            </w:r>
          </w:p>
        </w:tc>
        <w:tc>
          <w:tcPr>
            <w:tcW w:w="1139" w:type="dxa"/>
          </w:tcPr>
          <w:p>
            <w:pPr>
              <w:pStyle w:val="nTable"/>
              <w:spacing w:before="50" w:after="40"/>
            </w:pPr>
            <w:r>
              <w:t>29 Jun 1999</w:t>
            </w:r>
          </w:p>
        </w:tc>
        <w:tc>
          <w:tcPr>
            <w:tcW w:w="2264" w:type="dxa"/>
          </w:tcPr>
          <w:p>
            <w:pPr>
              <w:pStyle w:val="nTable"/>
              <w:spacing w:before="50" w:after="40"/>
            </w:pPr>
            <w:r>
              <w:t xml:space="preserve">1 Jul 1999 (see s. 2(1) and </w:t>
            </w:r>
            <w:r>
              <w:rPr>
                <w:i/>
              </w:rPr>
              <w:t>Gazette</w:t>
            </w:r>
            <w:r>
              <w:t xml:space="preserve"> 30 Jun 1999 p. 2905)</w:t>
            </w:r>
          </w:p>
        </w:tc>
      </w:tr>
      <w:tr>
        <w:trPr>
          <w:cantSplit/>
        </w:trPr>
        <w:tc>
          <w:tcPr>
            <w:tcW w:w="2265" w:type="dxa"/>
          </w:tcPr>
          <w:p>
            <w:pPr>
              <w:pStyle w:val="nTable"/>
              <w:spacing w:before="50" w:after="40"/>
              <w:ind w:right="113"/>
            </w:pPr>
            <w:r>
              <w:rPr>
                <w:i/>
              </w:rPr>
              <w:t xml:space="preserve">Gas Corporation (Business Disposal) Act 1999 </w:t>
            </w:r>
            <w:r>
              <w:t>s. 104</w:t>
            </w:r>
          </w:p>
        </w:tc>
        <w:tc>
          <w:tcPr>
            <w:tcW w:w="1136" w:type="dxa"/>
          </w:tcPr>
          <w:p>
            <w:pPr>
              <w:pStyle w:val="nTable"/>
              <w:keepNext/>
              <w:keepLines/>
              <w:spacing w:before="50" w:after="40"/>
            </w:pPr>
            <w:r>
              <w:t>58 of 1999</w:t>
            </w:r>
          </w:p>
        </w:tc>
        <w:tc>
          <w:tcPr>
            <w:tcW w:w="1139" w:type="dxa"/>
          </w:tcPr>
          <w:p>
            <w:pPr>
              <w:pStyle w:val="nTable"/>
              <w:spacing w:before="50" w:after="40"/>
            </w:pPr>
            <w:r>
              <w:t>24 Dec 1999</w:t>
            </w:r>
          </w:p>
        </w:tc>
        <w:tc>
          <w:tcPr>
            <w:tcW w:w="2264" w:type="dxa"/>
          </w:tcPr>
          <w:p>
            <w:pPr>
              <w:pStyle w:val="nTable"/>
              <w:spacing w:before="50" w:after="40"/>
            </w:pPr>
            <w:r>
              <w:t xml:space="preserve">16 Dec 2000 (see s. 2(5) and </w:t>
            </w:r>
            <w:r>
              <w:rPr>
                <w:i/>
              </w:rPr>
              <w:t>Gazette</w:t>
            </w:r>
            <w:r>
              <w:t xml:space="preserve"> 15 Dec 2000 p. 7201)</w:t>
            </w:r>
          </w:p>
        </w:tc>
      </w:tr>
      <w:tr>
        <w:trPr>
          <w:cantSplit/>
        </w:trPr>
        <w:tc>
          <w:tcPr>
            <w:tcW w:w="2265" w:type="dxa"/>
          </w:tcPr>
          <w:p>
            <w:pPr>
              <w:pStyle w:val="nTable"/>
              <w:spacing w:before="50" w:after="40"/>
              <w:ind w:right="113"/>
              <w:rPr>
                <w:vertAlign w:val="superscript"/>
              </w:rPr>
            </w:pPr>
            <w:r>
              <w:rPr>
                <w:i/>
              </w:rPr>
              <w:t xml:space="preserve">Rail Freight System Act 2000 </w:t>
            </w:r>
            <w:r>
              <w:t>Pt. 5 Div. 4 </w:t>
            </w:r>
            <w:r>
              <w:rPr>
                <w:vertAlign w:val="superscript"/>
              </w:rPr>
              <w:t>16</w:t>
            </w:r>
          </w:p>
        </w:tc>
        <w:tc>
          <w:tcPr>
            <w:tcW w:w="1136" w:type="dxa"/>
          </w:tcPr>
          <w:p>
            <w:pPr>
              <w:pStyle w:val="nTable"/>
              <w:keepNext/>
              <w:keepLines/>
              <w:spacing w:before="50" w:after="40"/>
            </w:pPr>
            <w:r>
              <w:t>13 of 2000</w:t>
            </w:r>
          </w:p>
        </w:tc>
        <w:tc>
          <w:tcPr>
            <w:tcW w:w="1139" w:type="dxa"/>
          </w:tcPr>
          <w:p>
            <w:pPr>
              <w:pStyle w:val="nTable"/>
              <w:keepNext/>
              <w:keepLines/>
              <w:spacing w:before="50" w:after="40"/>
            </w:pPr>
            <w:r>
              <w:t>8 Jun 2000</w:t>
            </w:r>
          </w:p>
        </w:tc>
        <w:tc>
          <w:tcPr>
            <w:tcW w:w="2264" w:type="dxa"/>
          </w:tcPr>
          <w:p>
            <w:pPr>
              <w:pStyle w:val="nTable"/>
              <w:keepNext/>
              <w:keepLines/>
              <w:spacing w:before="50" w:after="40"/>
            </w:pPr>
            <w:r>
              <w:t xml:space="preserve">30 Jun 2000 (see s. 2(1) and </w:t>
            </w:r>
            <w:r>
              <w:rPr>
                <w:i/>
              </w:rPr>
              <w:t>Gazette</w:t>
            </w:r>
            <w:r>
              <w:t xml:space="preserve"> 30 Jun 2000 p. 3397)</w:t>
            </w:r>
          </w:p>
        </w:tc>
      </w:tr>
      <w:tr>
        <w:trPr>
          <w:cantSplit/>
        </w:trPr>
        <w:tc>
          <w:tcPr>
            <w:tcW w:w="2265" w:type="dxa"/>
          </w:tcPr>
          <w:p>
            <w:pPr>
              <w:pStyle w:val="nTable"/>
              <w:spacing w:before="50" w:after="40"/>
              <w:ind w:right="113"/>
              <w:rPr>
                <w:i/>
              </w:rPr>
            </w:pPr>
            <w:r>
              <w:rPr>
                <w:i/>
              </w:rPr>
              <w:t xml:space="preserve">Statutes (Repeals and Minor Amendments) Act 2000 </w:t>
            </w:r>
            <w:r>
              <w:t>s. 14(13) and 20</w:t>
            </w:r>
          </w:p>
        </w:tc>
        <w:tc>
          <w:tcPr>
            <w:tcW w:w="1136" w:type="dxa"/>
          </w:tcPr>
          <w:p>
            <w:pPr>
              <w:pStyle w:val="nTable"/>
              <w:keepNext/>
              <w:keepLines/>
              <w:spacing w:before="50" w:after="40"/>
            </w:pPr>
            <w:r>
              <w:t>24 of 2000</w:t>
            </w:r>
          </w:p>
        </w:tc>
        <w:tc>
          <w:tcPr>
            <w:tcW w:w="1139" w:type="dxa"/>
          </w:tcPr>
          <w:p>
            <w:pPr>
              <w:pStyle w:val="nTable"/>
              <w:keepNext/>
              <w:keepLines/>
              <w:spacing w:before="50" w:after="40"/>
            </w:pPr>
            <w:r>
              <w:t>4 Jul 2000</w:t>
            </w:r>
          </w:p>
        </w:tc>
        <w:tc>
          <w:tcPr>
            <w:tcW w:w="2264" w:type="dxa"/>
          </w:tcPr>
          <w:p>
            <w:pPr>
              <w:pStyle w:val="nTable"/>
              <w:keepNext/>
              <w:keepLines/>
              <w:spacing w:before="50" w:after="40"/>
            </w:pPr>
            <w:r>
              <w:t>4 Jul 2000 (see s. 2)</w:t>
            </w:r>
          </w:p>
        </w:tc>
      </w:tr>
      <w:tr>
        <w:trPr>
          <w:cantSplit/>
        </w:trPr>
        <w:tc>
          <w:tcPr>
            <w:tcW w:w="2265" w:type="dxa"/>
          </w:tcPr>
          <w:p>
            <w:pPr>
              <w:pStyle w:val="nTable"/>
              <w:spacing w:before="50" w:after="40"/>
              <w:ind w:right="113"/>
            </w:pPr>
            <w:r>
              <w:rPr>
                <w:i/>
              </w:rPr>
              <w:t xml:space="preserve">Acts Amendment (Australian Datum) Act 2000 </w:t>
            </w:r>
            <w:r>
              <w:t>s. 4</w:t>
            </w:r>
          </w:p>
        </w:tc>
        <w:tc>
          <w:tcPr>
            <w:tcW w:w="1136" w:type="dxa"/>
          </w:tcPr>
          <w:p>
            <w:pPr>
              <w:pStyle w:val="nTable"/>
              <w:keepNext/>
              <w:keepLines/>
              <w:spacing w:before="50" w:after="40"/>
            </w:pPr>
            <w:r>
              <w:t>54 of 2000</w:t>
            </w:r>
          </w:p>
        </w:tc>
        <w:tc>
          <w:tcPr>
            <w:tcW w:w="1139" w:type="dxa"/>
          </w:tcPr>
          <w:p>
            <w:pPr>
              <w:pStyle w:val="nTable"/>
              <w:keepNext/>
              <w:keepLines/>
              <w:spacing w:before="50" w:after="40"/>
            </w:pPr>
            <w:r>
              <w:t>28 Nov 2000</w:t>
            </w:r>
          </w:p>
        </w:tc>
        <w:tc>
          <w:tcPr>
            <w:tcW w:w="2264" w:type="dxa"/>
          </w:tcPr>
          <w:p>
            <w:pPr>
              <w:pStyle w:val="nTable"/>
              <w:keepNext/>
              <w:keepLines/>
              <w:spacing w:before="50" w:after="40"/>
            </w:pPr>
            <w:r>
              <w:t xml:space="preserve">16 Dec 2000 (see s. 2 and </w:t>
            </w:r>
            <w:r>
              <w:rPr>
                <w:i/>
              </w:rPr>
              <w:t>Gazette</w:t>
            </w:r>
            <w:r>
              <w:t xml:space="preserve"> 15 Dec 2000 p. 7201)</w:t>
            </w:r>
          </w:p>
        </w:tc>
      </w:tr>
      <w:tr>
        <w:trPr>
          <w:cantSplit/>
          <w:trHeight w:val="2700"/>
        </w:trPr>
        <w:tc>
          <w:tcPr>
            <w:tcW w:w="2265" w:type="dxa"/>
            <w:tcBorders>
              <w:bottom w:val="nil"/>
            </w:tcBorders>
          </w:tcPr>
          <w:p>
            <w:pPr>
              <w:pStyle w:val="nTable"/>
              <w:spacing w:before="50" w:after="40"/>
              <w:ind w:right="113"/>
              <w:rPr>
                <w:i/>
                <w:vertAlign w:val="superscript"/>
              </w:rPr>
            </w:pPr>
            <w:r>
              <w:rPr>
                <w:i/>
              </w:rPr>
              <w:t>Land Administration Amendment Act 2000 </w:t>
            </w:r>
            <w:r>
              <w:rPr>
                <w:vertAlign w:val="superscript"/>
              </w:rPr>
              <w:t>5, 8, 9, 17, 18</w:t>
            </w:r>
          </w:p>
        </w:tc>
        <w:tc>
          <w:tcPr>
            <w:tcW w:w="1136" w:type="dxa"/>
            <w:tcBorders>
              <w:bottom w:val="nil"/>
            </w:tcBorders>
          </w:tcPr>
          <w:p>
            <w:pPr>
              <w:pStyle w:val="nTable"/>
              <w:spacing w:before="50" w:after="40"/>
            </w:pPr>
            <w:r>
              <w:t>59 of 2000</w:t>
            </w:r>
          </w:p>
        </w:tc>
        <w:tc>
          <w:tcPr>
            <w:tcW w:w="1139" w:type="dxa"/>
            <w:tcBorders>
              <w:bottom w:val="nil"/>
            </w:tcBorders>
          </w:tcPr>
          <w:p>
            <w:pPr>
              <w:pStyle w:val="nTable"/>
              <w:spacing w:before="50" w:after="40"/>
            </w:pPr>
            <w:r>
              <w:t>7 Dec 2000</w:t>
            </w:r>
          </w:p>
        </w:tc>
        <w:tc>
          <w:tcPr>
            <w:tcW w:w="2264" w:type="dxa"/>
            <w:tcBorders>
              <w:bottom w:val="nil"/>
            </w:tcBorders>
          </w:tcPr>
          <w:p>
            <w:pPr>
              <w:spacing w:before="50" w:after="40"/>
              <w:rPr>
                <w:sz w:val="19"/>
              </w:rPr>
            </w:pPr>
            <w:r>
              <w:rPr>
                <w:sz w:val="19"/>
              </w:rPr>
              <w:t xml:space="preserve">s. 38(1): 30 Mar 1998 (see s. 2(4) and </w:t>
            </w:r>
            <w:r>
              <w:rPr>
                <w:i/>
                <w:sz w:val="19"/>
              </w:rPr>
              <w:t>Gazette</w:t>
            </w:r>
            <w:r>
              <w:rPr>
                <w:sz w:val="19"/>
              </w:rPr>
              <w:t xml:space="preserve"> 27 Mar 1998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6804" w:type="dxa"/>
            <w:gridSpan w:val="4"/>
          </w:tcPr>
          <w:p>
            <w:pPr>
              <w:spacing w:before="5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5" w:type="dxa"/>
          </w:tcPr>
          <w:p>
            <w:pPr>
              <w:pStyle w:val="nTable"/>
              <w:spacing w:before="50" w:after="40"/>
              <w:ind w:right="113"/>
            </w:pPr>
            <w:r>
              <w:rPr>
                <w:i/>
              </w:rPr>
              <w:t xml:space="preserve">Corporations (Consequential Amendments) Act 2001 </w:t>
            </w:r>
            <w:r>
              <w:t>s. 220</w:t>
            </w:r>
          </w:p>
        </w:tc>
        <w:tc>
          <w:tcPr>
            <w:tcW w:w="1136" w:type="dxa"/>
          </w:tcPr>
          <w:p>
            <w:pPr>
              <w:pStyle w:val="nTable"/>
              <w:keepNext/>
              <w:keepLines/>
              <w:spacing w:before="50" w:after="40"/>
            </w:pPr>
            <w:r>
              <w:t>10 of 2001</w:t>
            </w:r>
          </w:p>
        </w:tc>
        <w:tc>
          <w:tcPr>
            <w:tcW w:w="1139" w:type="dxa"/>
          </w:tcPr>
          <w:p>
            <w:pPr>
              <w:pStyle w:val="nTable"/>
              <w:keepNext/>
              <w:keepLines/>
              <w:spacing w:before="50" w:after="40"/>
            </w:pPr>
            <w:r>
              <w:t>28 Jun 2001</w:t>
            </w:r>
          </w:p>
        </w:tc>
        <w:tc>
          <w:tcPr>
            <w:tcW w:w="2264" w:type="dxa"/>
          </w:tcPr>
          <w:p>
            <w:pPr>
              <w:pStyle w:val="nTable"/>
              <w:keepNext/>
              <w:keepLines/>
              <w:spacing w:before="50"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5" w:type="dxa"/>
          </w:tcPr>
          <w:p>
            <w:pPr>
              <w:pStyle w:val="nTable"/>
              <w:spacing w:before="50" w:after="40"/>
              <w:ind w:right="113"/>
              <w:rPr>
                <w:i/>
              </w:rPr>
            </w:pPr>
            <w:r>
              <w:rPr>
                <w:i/>
              </w:rPr>
              <w:t>Public Transport Authority Act 2003</w:t>
            </w:r>
            <w:r>
              <w:t xml:space="preserve"> s. 150 and 167</w:t>
            </w:r>
          </w:p>
        </w:tc>
        <w:tc>
          <w:tcPr>
            <w:tcW w:w="1136" w:type="dxa"/>
          </w:tcPr>
          <w:p>
            <w:pPr>
              <w:pStyle w:val="nTable"/>
              <w:spacing w:before="50" w:after="40"/>
            </w:pPr>
            <w:r>
              <w:t>31 of 2003</w:t>
            </w:r>
          </w:p>
        </w:tc>
        <w:tc>
          <w:tcPr>
            <w:tcW w:w="1139" w:type="dxa"/>
          </w:tcPr>
          <w:p>
            <w:pPr>
              <w:pStyle w:val="nTable"/>
              <w:spacing w:before="50" w:after="40"/>
            </w:pPr>
            <w:r>
              <w:t>26 May 2003</w:t>
            </w:r>
          </w:p>
        </w:tc>
        <w:tc>
          <w:tcPr>
            <w:tcW w:w="2264" w:type="dxa"/>
          </w:tcPr>
          <w:p>
            <w:pPr>
              <w:pStyle w:val="nTable"/>
              <w:spacing w:before="50" w:after="40"/>
            </w:pPr>
            <w:r>
              <w:t xml:space="preserve">1 Jul 2003 (see s. 2(1) and </w:t>
            </w:r>
            <w:r>
              <w:rPr>
                <w:i/>
              </w:rPr>
              <w:t xml:space="preserve">Gazette </w:t>
            </w:r>
            <w:r>
              <w:t>27 Jun 2003 p. 2384)</w:t>
            </w:r>
          </w:p>
        </w:tc>
      </w:tr>
      <w:tr>
        <w:trPr>
          <w:cantSplit/>
        </w:trPr>
        <w:tc>
          <w:tcPr>
            <w:tcW w:w="2265" w:type="dxa"/>
          </w:tcPr>
          <w:p>
            <w:pPr>
              <w:pStyle w:val="nTable"/>
              <w:spacing w:before="50" w:after="40"/>
              <w:ind w:right="113"/>
            </w:pPr>
            <w:r>
              <w:rPr>
                <w:i/>
              </w:rPr>
              <w:t xml:space="preserve">Acts Amendment (Carbon Rights and Tree </w:t>
            </w:r>
            <w:smartTag w:uri="urn:schemas-microsoft-com:office:smarttags" w:element="place">
              <w:smartTag w:uri="urn:schemas-microsoft-com:office:smarttags" w:element="City">
                <w:r>
                  <w:rPr>
                    <w:i/>
                  </w:rPr>
                  <w:t>Plantation</w:t>
                </w:r>
              </w:smartTag>
            </w:smartTag>
            <w:r>
              <w:rPr>
                <w:i/>
              </w:rPr>
              <w:t xml:space="preserve"> Agreements) Act 2003</w:t>
            </w:r>
            <w:r>
              <w:t xml:space="preserve"> Pt. 2</w:t>
            </w:r>
          </w:p>
        </w:tc>
        <w:tc>
          <w:tcPr>
            <w:tcW w:w="1136" w:type="dxa"/>
          </w:tcPr>
          <w:p>
            <w:pPr>
              <w:pStyle w:val="nTable"/>
              <w:spacing w:before="50" w:after="40"/>
            </w:pPr>
            <w:r>
              <w:t>56 of 2003</w:t>
            </w:r>
          </w:p>
        </w:tc>
        <w:tc>
          <w:tcPr>
            <w:tcW w:w="1139" w:type="dxa"/>
          </w:tcPr>
          <w:p>
            <w:pPr>
              <w:pStyle w:val="nTable"/>
              <w:spacing w:before="50" w:after="40"/>
            </w:pPr>
            <w:r>
              <w:t>29 Oct 2003</w:t>
            </w:r>
          </w:p>
        </w:tc>
        <w:tc>
          <w:tcPr>
            <w:tcW w:w="2264" w:type="dxa"/>
          </w:tcPr>
          <w:p>
            <w:pPr>
              <w:pStyle w:val="nTable"/>
              <w:spacing w:before="50" w:after="40"/>
            </w:pPr>
            <w:r>
              <w:t xml:space="preserve">24 Mar 2004 (see s. 2 and </w:t>
            </w:r>
            <w:r>
              <w:rPr>
                <w:i/>
              </w:rPr>
              <w:t>Gazette</w:t>
            </w:r>
            <w:r>
              <w:t xml:space="preserve"> 23 Mar 2004 p. 975)</w:t>
            </w:r>
          </w:p>
        </w:tc>
      </w:tr>
      <w:tr>
        <w:trPr>
          <w:cantSplit/>
        </w:trPr>
        <w:tc>
          <w:tcPr>
            <w:tcW w:w="2265" w:type="dxa"/>
          </w:tcPr>
          <w:p>
            <w:pPr>
              <w:pStyle w:val="nTable"/>
              <w:spacing w:before="50" w:after="40"/>
              <w:ind w:right="113"/>
              <w:rPr>
                <w:i/>
              </w:rPr>
            </w:pPr>
            <w:r>
              <w:rPr>
                <w:i/>
              </w:rPr>
              <w:t xml:space="preserve">Contaminated Sites Act 2003 </w:t>
            </w:r>
            <w:r>
              <w:t>s. 100</w:t>
            </w:r>
          </w:p>
        </w:tc>
        <w:tc>
          <w:tcPr>
            <w:tcW w:w="1136" w:type="dxa"/>
          </w:tcPr>
          <w:p>
            <w:pPr>
              <w:pStyle w:val="nTable"/>
              <w:spacing w:before="50" w:after="40"/>
              <w:ind w:right="113"/>
            </w:pPr>
            <w:r>
              <w:t>60 of 2003</w:t>
            </w:r>
          </w:p>
        </w:tc>
        <w:tc>
          <w:tcPr>
            <w:tcW w:w="1139" w:type="dxa"/>
          </w:tcPr>
          <w:p>
            <w:pPr>
              <w:pStyle w:val="nTable"/>
              <w:spacing w:before="50" w:after="40"/>
              <w:ind w:right="113"/>
            </w:pPr>
            <w:r>
              <w:t>7 Nov 2003</w:t>
            </w:r>
          </w:p>
        </w:tc>
        <w:tc>
          <w:tcPr>
            <w:tcW w:w="2264" w:type="dxa"/>
          </w:tcPr>
          <w:p>
            <w:pPr>
              <w:pStyle w:val="nTable"/>
              <w:spacing w:before="50" w:after="40"/>
              <w:ind w:right="113"/>
            </w:pPr>
            <w:r>
              <w:t>1 Dec 2006 (see s. 2 and</w:t>
            </w:r>
            <w:r>
              <w:rPr>
                <w:i/>
              </w:rPr>
              <w:t xml:space="preserve"> Gazette</w:t>
            </w:r>
            <w:r>
              <w:t xml:space="preserve"> 8 Aug 2006 p. 2899)</w:t>
            </w:r>
          </w:p>
        </w:tc>
      </w:tr>
      <w:tr>
        <w:trPr>
          <w:cantSplit/>
        </w:trPr>
        <w:tc>
          <w:tcPr>
            <w:tcW w:w="2265" w:type="dxa"/>
          </w:tcPr>
          <w:p>
            <w:pPr>
              <w:pStyle w:val="nTable"/>
              <w:spacing w:before="50" w:after="40"/>
              <w:ind w:right="113"/>
            </w:pPr>
            <w:r>
              <w:rPr>
                <w:i/>
              </w:rPr>
              <w:t>Statutes (Repeals and Minor Amendments) Act 2003</w:t>
            </w:r>
            <w:r>
              <w:t xml:space="preserve"> s. 72</w:t>
            </w:r>
          </w:p>
        </w:tc>
        <w:tc>
          <w:tcPr>
            <w:tcW w:w="1136" w:type="dxa"/>
          </w:tcPr>
          <w:p>
            <w:pPr>
              <w:pStyle w:val="nTable"/>
              <w:spacing w:before="50" w:after="40"/>
            </w:pPr>
            <w:r>
              <w:t>74 of 2003</w:t>
            </w:r>
          </w:p>
        </w:tc>
        <w:tc>
          <w:tcPr>
            <w:tcW w:w="1139" w:type="dxa"/>
          </w:tcPr>
          <w:p>
            <w:pPr>
              <w:pStyle w:val="nTable"/>
              <w:spacing w:before="50" w:after="40"/>
            </w:pPr>
            <w:r>
              <w:t>15 Dec 2003</w:t>
            </w:r>
          </w:p>
        </w:tc>
        <w:tc>
          <w:tcPr>
            <w:tcW w:w="2264" w:type="dxa"/>
          </w:tcPr>
          <w:p>
            <w:pPr>
              <w:pStyle w:val="nTable"/>
              <w:spacing w:before="50" w:after="40"/>
            </w:pPr>
            <w:r>
              <w:rPr>
                <w:spacing w:val="-2"/>
              </w:rPr>
              <w:t>15 Dec 2003 (see s. 2)</w:t>
            </w:r>
          </w:p>
        </w:tc>
      </w:tr>
      <w:tr>
        <w:trPr>
          <w:cantSplit/>
        </w:trPr>
        <w:tc>
          <w:tcPr>
            <w:tcW w:w="2265" w:type="dxa"/>
          </w:tcPr>
          <w:p>
            <w:pPr>
              <w:pStyle w:val="nTable"/>
              <w:spacing w:before="50" w:after="40"/>
              <w:ind w:right="113"/>
            </w:pPr>
            <w:r>
              <w:rPr>
                <w:i/>
              </w:rPr>
              <w:t>Acts Amendment (Reserves and Reserve Boards) Act 2003</w:t>
            </w:r>
            <w:r>
              <w:t xml:space="preserve"> Pt. 2</w:t>
            </w:r>
          </w:p>
        </w:tc>
        <w:tc>
          <w:tcPr>
            <w:tcW w:w="1136" w:type="dxa"/>
          </w:tcPr>
          <w:p>
            <w:pPr>
              <w:pStyle w:val="nTable"/>
              <w:spacing w:before="50" w:after="40"/>
            </w:pPr>
            <w:r>
              <w:t>76 of 2003</w:t>
            </w:r>
          </w:p>
        </w:tc>
        <w:tc>
          <w:tcPr>
            <w:tcW w:w="1139" w:type="dxa"/>
          </w:tcPr>
          <w:p>
            <w:pPr>
              <w:pStyle w:val="nTable"/>
              <w:spacing w:before="50" w:after="40"/>
            </w:pPr>
            <w:r>
              <w:t>15 Dec 2003</w:t>
            </w:r>
          </w:p>
        </w:tc>
        <w:tc>
          <w:tcPr>
            <w:tcW w:w="2264" w:type="dxa"/>
          </w:tcPr>
          <w:p>
            <w:pPr>
              <w:pStyle w:val="nTable"/>
              <w:spacing w:before="50" w:after="40"/>
              <w:rPr>
                <w:spacing w:val="-2"/>
              </w:rPr>
            </w:pPr>
            <w:r>
              <w:rPr>
                <w:spacing w:val="-2"/>
              </w:rPr>
              <w:t>15 Dec 2003 (see s. 2)</w:t>
            </w:r>
          </w:p>
        </w:tc>
      </w:tr>
      <w:tr>
        <w:trPr>
          <w:cantSplit/>
        </w:trPr>
        <w:tc>
          <w:tcPr>
            <w:tcW w:w="2265" w:type="dxa"/>
          </w:tcPr>
          <w:p>
            <w:pPr>
              <w:pStyle w:val="nTable"/>
              <w:spacing w:before="50" w:after="40"/>
              <w:ind w:right="113"/>
              <w:rPr>
                <w:i/>
              </w:rPr>
            </w:pPr>
            <w:r>
              <w:rPr>
                <w:i/>
                <w:snapToGrid w:val="0"/>
              </w:rPr>
              <w:t>Courts Legislation Amendment and Repeal Act 2004</w:t>
            </w:r>
            <w:r>
              <w:rPr>
                <w:snapToGrid w:val="0"/>
              </w:rPr>
              <w:t xml:space="preserve"> s. 141 </w:t>
            </w:r>
            <w:r>
              <w:rPr>
                <w:snapToGrid w:val="0"/>
                <w:vertAlign w:val="superscript"/>
              </w:rPr>
              <w:t>19</w:t>
            </w:r>
          </w:p>
        </w:tc>
        <w:tc>
          <w:tcPr>
            <w:tcW w:w="1136" w:type="dxa"/>
          </w:tcPr>
          <w:p>
            <w:pPr>
              <w:pStyle w:val="nTable"/>
              <w:spacing w:before="50" w:after="40"/>
            </w:pPr>
            <w:r>
              <w:rPr>
                <w:snapToGrid w:val="0"/>
              </w:rPr>
              <w:t>59 of 2004 (as amended by No. 2 of 2008 s. 77(13))</w:t>
            </w:r>
          </w:p>
        </w:tc>
        <w:tc>
          <w:tcPr>
            <w:tcW w:w="1139" w:type="dxa"/>
          </w:tcPr>
          <w:p>
            <w:pPr>
              <w:pStyle w:val="nTable"/>
              <w:spacing w:before="50" w:after="40"/>
            </w:pPr>
            <w:r>
              <w:rPr>
                <w:snapToGrid w:val="0"/>
              </w:rPr>
              <w:t>23 Nov 2004</w:t>
            </w:r>
          </w:p>
        </w:tc>
        <w:tc>
          <w:tcPr>
            <w:tcW w:w="2264" w:type="dxa"/>
          </w:tcPr>
          <w:p>
            <w:pPr>
              <w:pStyle w:val="nTable"/>
              <w:spacing w:before="50" w:after="40"/>
              <w:rPr>
                <w:spacing w:val="-2"/>
              </w:rPr>
            </w:pPr>
            <w:r>
              <w:rPr>
                <w:snapToGrid w:val="0"/>
              </w:rPr>
              <w:t xml:space="preserve">1 May 2005 (see s. 2 and </w:t>
            </w:r>
            <w:r>
              <w:rPr>
                <w:i/>
                <w:snapToGrid w:val="0"/>
              </w:rPr>
              <w:t xml:space="preserve">Gazette </w:t>
            </w:r>
            <w:r>
              <w:rPr>
                <w:snapToGrid w:val="0"/>
              </w:rPr>
              <w:t xml:space="preserve">31 Dec 2004 p. 7128) </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vertAlign w:val="superscript"/>
              </w:rPr>
            </w:pPr>
            <w:r>
              <w:rPr>
                <w:i/>
              </w:rPr>
              <w:t>State Administrative Tribunal (Conferral of Jurisdiction) Amendment and Repeal Act 2004</w:t>
            </w:r>
            <w:r>
              <w:t xml:space="preserve"> Pt. 2 Div. 67 Subdiv. 1</w:t>
            </w:r>
            <w:r>
              <w:rPr>
                <w:vertAlign w:val="superscript"/>
              </w:rPr>
              <w:t> 20, 21</w:t>
            </w:r>
          </w:p>
        </w:tc>
        <w:tc>
          <w:tcPr>
            <w:tcW w:w="1136" w:type="dxa"/>
            <w:tcBorders>
              <w:top w:val="nil"/>
              <w:bottom w:val="nil"/>
            </w:tcBorders>
          </w:tcPr>
          <w:p>
            <w:pPr>
              <w:pStyle w:val="nTable"/>
              <w:spacing w:before="50" w:after="40"/>
            </w:pPr>
            <w:r>
              <w:t>55 of 2004</w:t>
            </w:r>
          </w:p>
        </w:tc>
        <w:tc>
          <w:tcPr>
            <w:tcW w:w="1139" w:type="dxa"/>
            <w:tcBorders>
              <w:top w:val="nil"/>
              <w:bottom w:val="nil"/>
            </w:tcBorders>
          </w:tcPr>
          <w:p>
            <w:pPr>
              <w:pStyle w:val="nTable"/>
              <w:spacing w:before="50" w:after="40"/>
            </w:pPr>
            <w:r>
              <w:t>24 Nov 2004</w:t>
            </w:r>
          </w:p>
        </w:tc>
        <w:tc>
          <w:tcPr>
            <w:tcW w:w="2264" w:type="dxa"/>
            <w:tcBorders>
              <w:top w:val="nil"/>
              <w:bottom w:val="nil"/>
            </w:tcBorders>
          </w:tcPr>
          <w:p>
            <w:pPr>
              <w:pStyle w:val="nTable"/>
              <w:spacing w:before="50" w:after="40"/>
            </w:pPr>
            <w:r>
              <w:t xml:space="preserve">1 Jan 2005 (see s. 2 and </w:t>
            </w:r>
            <w:r>
              <w:rPr>
                <w:i/>
              </w:rPr>
              <w:t>Gazette</w:t>
            </w:r>
            <w:r>
              <w:t xml:space="preserve"> 31 Dec 2004 p. 7130)</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rPr>
            </w:pPr>
            <w:r>
              <w:rPr>
                <w:i/>
                <w:snapToGrid w:val="0"/>
              </w:rPr>
              <w:t>Criminal Procedure and Appeals (Consequential and Other Provisions) Act 2004</w:t>
            </w:r>
            <w:r>
              <w:rPr>
                <w:snapToGrid w:val="0"/>
              </w:rPr>
              <w:t xml:space="preserve"> s. 82</w:t>
            </w:r>
          </w:p>
        </w:tc>
        <w:tc>
          <w:tcPr>
            <w:tcW w:w="1136" w:type="dxa"/>
            <w:tcBorders>
              <w:top w:val="nil"/>
              <w:bottom w:val="nil"/>
            </w:tcBorders>
          </w:tcPr>
          <w:p>
            <w:pPr>
              <w:pStyle w:val="nTable"/>
              <w:keepNext/>
              <w:keepLines/>
              <w:spacing w:before="50" w:after="40"/>
            </w:pPr>
            <w:r>
              <w:rPr>
                <w:snapToGrid w:val="0"/>
              </w:rPr>
              <w:t>84 of 2004</w:t>
            </w:r>
          </w:p>
        </w:tc>
        <w:tc>
          <w:tcPr>
            <w:tcW w:w="1139" w:type="dxa"/>
            <w:tcBorders>
              <w:top w:val="nil"/>
              <w:bottom w:val="nil"/>
            </w:tcBorders>
          </w:tcPr>
          <w:p>
            <w:pPr>
              <w:pStyle w:val="nTable"/>
              <w:keepNext/>
              <w:keepLines/>
              <w:spacing w:before="50" w:after="40"/>
            </w:pPr>
            <w:r>
              <w:t>16 Dec 2004</w:t>
            </w:r>
          </w:p>
        </w:tc>
        <w:tc>
          <w:tcPr>
            <w:tcW w:w="2264" w:type="dxa"/>
            <w:tcBorders>
              <w:top w:val="nil"/>
              <w:bottom w:val="nil"/>
            </w:tcBorders>
          </w:tcPr>
          <w:p>
            <w:pPr>
              <w:pStyle w:val="nTable"/>
              <w:keepNext/>
              <w:keepLines/>
              <w:spacing w:before="50"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6804" w:type="dxa"/>
            <w:gridSpan w:val="4"/>
            <w:tcBorders>
              <w:top w:val="nil"/>
              <w:bottom w:val="nil"/>
            </w:tcBorders>
          </w:tcPr>
          <w:p>
            <w:pPr>
              <w:pStyle w:val="nTable"/>
              <w:spacing w:before="50" w:after="40"/>
              <w:rPr>
                <w:snapToGrid w:val="0"/>
              </w:rPr>
            </w:pPr>
            <w:r>
              <w:rPr>
                <w:b/>
              </w:rPr>
              <w:t xml:space="preserve">Reprint 2: The </w:t>
            </w:r>
            <w:r>
              <w:rPr>
                <w:b/>
                <w:i/>
              </w:rPr>
              <w:t>Land Administration Act 1997</w:t>
            </w:r>
            <w:r>
              <w:rPr>
                <w:b/>
              </w:rPr>
              <w:t xml:space="preserve"> as at 24 Jun 2005 </w:t>
            </w:r>
            <w:r>
              <w:t xml:space="preserve">(includes amendments listed above except those in the </w:t>
            </w:r>
            <w:r>
              <w:rPr>
                <w:i/>
              </w:rPr>
              <w:t>Contaminated Sites Act 2003</w:t>
            </w:r>
            <w:r>
              <w:t>)</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keepNext/>
              <w:spacing w:before="50" w:after="40"/>
              <w:rPr>
                <w:snapToGrid w:val="0"/>
              </w:rPr>
            </w:pPr>
            <w:r>
              <w:rPr>
                <w:i/>
                <w:snapToGrid w:val="0"/>
              </w:rPr>
              <w:t>Financial Administration Legislation Amendment Act 2005</w:t>
            </w:r>
            <w:r>
              <w:rPr>
                <w:snapToGrid w:val="0"/>
              </w:rPr>
              <w:t xml:space="preserve"> s. 42</w:t>
            </w:r>
          </w:p>
        </w:tc>
        <w:tc>
          <w:tcPr>
            <w:tcW w:w="1136" w:type="dxa"/>
            <w:tcBorders>
              <w:top w:val="nil"/>
              <w:bottom w:val="nil"/>
            </w:tcBorders>
          </w:tcPr>
          <w:p>
            <w:pPr>
              <w:pStyle w:val="nTable"/>
              <w:keepNext/>
              <w:spacing w:before="50" w:after="40"/>
              <w:rPr>
                <w:snapToGrid w:val="0"/>
              </w:rPr>
            </w:pPr>
            <w:r>
              <w:rPr>
                <w:snapToGrid w:val="0"/>
              </w:rPr>
              <w:t>5 of 2005</w:t>
            </w:r>
          </w:p>
        </w:tc>
        <w:tc>
          <w:tcPr>
            <w:tcW w:w="1139" w:type="dxa"/>
            <w:tcBorders>
              <w:top w:val="nil"/>
              <w:bottom w:val="nil"/>
            </w:tcBorders>
          </w:tcPr>
          <w:p>
            <w:pPr>
              <w:pStyle w:val="nTable"/>
              <w:keepNext/>
              <w:spacing w:before="50" w:after="40"/>
              <w:ind w:left="12"/>
              <w:rPr>
                <w:snapToGrid w:val="0"/>
              </w:rPr>
            </w:pPr>
            <w:r>
              <w:t>27 Jun 2005</w:t>
            </w:r>
          </w:p>
        </w:tc>
        <w:tc>
          <w:tcPr>
            <w:tcW w:w="2264" w:type="dxa"/>
            <w:tcBorders>
              <w:top w:val="nil"/>
              <w:bottom w:val="nil"/>
            </w:tcBorders>
          </w:tcPr>
          <w:p>
            <w:pPr>
              <w:pStyle w:val="nTable"/>
              <w:keepNext/>
              <w:spacing w:before="50" w:after="40"/>
              <w:rPr>
                <w:snapToGrid w:val="0"/>
              </w:rPr>
            </w:pPr>
            <w:r>
              <w:rPr>
                <w:snapToGrid w:val="0"/>
              </w:rPr>
              <w:t xml:space="preserve">1 Jan 2006 (see s. 2 and </w:t>
            </w:r>
            <w:r>
              <w:rPr>
                <w:i/>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5" w:type="dxa"/>
            <w:tcBorders>
              <w:top w:val="nil"/>
              <w:bottom w:val="nil"/>
            </w:tcBorders>
          </w:tcPr>
          <w:p>
            <w:pPr>
              <w:pStyle w:val="nTable"/>
              <w:spacing w:before="50" w:after="40"/>
              <w:rPr>
                <w:i/>
                <w:snapToGrid w:val="0"/>
              </w:rPr>
            </w:pPr>
            <w:r>
              <w:rPr>
                <w:i/>
                <w:snapToGrid w:val="0"/>
              </w:rPr>
              <w:t>Electricity Corporations Act 2005</w:t>
            </w:r>
            <w:r>
              <w:rPr>
                <w:snapToGrid w:val="0"/>
              </w:rPr>
              <w:t xml:space="preserve"> s. 139</w:t>
            </w:r>
          </w:p>
        </w:tc>
        <w:tc>
          <w:tcPr>
            <w:tcW w:w="1136" w:type="dxa"/>
            <w:tcBorders>
              <w:top w:val="nil"/>
              <w:bottom w:val="nil"/>
            </w:tcBorders>
          </w:tcPr>
          <w:p>
            <w:pPr>
              <w:pStyle w:val="nTable"/>
              <w:spacing w:before="50" w:after="40"/>
              <w:rPr>
                <w:snapToGrid w:val="0"/>
              </w:rPr>
            </w:pPr>
            <w:r>
              <w:t>18 of 2005</w:t>
            </w:r>
          </w:p>
        </w:tc>
        <w:tc>
          <w:tcPr>
            <w:tcW w:w="1139" w:type="dxa"/>
            <w:tcBorders>
              <w:top w:val="nil"/>
              <w:bottom w:val="nil"/>
            </w:tcBorders>
          </w:tcPr>
          <w:p>
            <w:pPr>
              <w:pStyle w:val="nTable"/>
              <w:spacing w:before="50" w:after="40"/>
              <w:ind w:left="12"/>
            </w:pPr>
            <w:r>
              <w:t>13 Oct 2005</w:t>
            </w:r>
          </w:p>
        </w:tc>
        <w:tc>
          <w:tcPr>
            <w:tcW w:w="2264" w:type="dxa"/>
            <w:tcBorders>
              <w:top w:val="nil"/>
              <w:bottom w:val="nil"/>
            </w:tcBorders>
          </w:tcPr>
          <w:p>
            <w:pPr>
              <w:pStyle w:val="nTable"/>
              <w:spacing w:before="50" w:after="40"/>
              <w:rPr>
                <w:snapToGrid w:val="0"/>
              </w:rPr>
            </w:pPr>
            <w:r>
              <w:rPr>
                <w:snapToGrid w:val="0"/>
              </w:rPr>
              <w:t xml:space="preserve">1 Apr 2006 (see s. 2(2) and </w:t>
            </w:r>
            <w:r>
              <w:rPr>
                <w:i/>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c>
          <w:tcPr>
            <w:tcW w:w="2265" w:type="dxa"/>
            <w:tcBorders>
              <w:top w:val="nil"/>
              <w:bottom w:val="nil"/>
            </w:tcBorders>
          </w:tcPr>
          <w:p>
            <w:pPr>
              <w:pStyle w:val="nTable"/>
              <w:spacing w:before="50" w:after="40"/>
              <w:rPr>
                <w:i/>
                <w:snapToGrid w:val="0"/>
              </w:rPr>
            </w:pPr>
            <w:r>
              <w:rPr>
                <w:i/>
                <w:snapToGrid w:val="0"/>
              </w:rPr>
              <w:t>Water Legislation Amendment (Competition Policy) Act 2005</w:t>
            </w:r>
            <w:r>
              <w:rPr>
                <w:snapToGrid w:val="0"/>
              </w:rPr>
              <w:t xml:space="preserve"> Pt. 4</w:t>
            </w:r>
          </w:p>
        </w:tc>
        <w:tc>
          <w:tcPr>
            <w:tcW w:w="1136" w:type="dxa"/>
            <w:tcBorders>
              <w:top w:val="nil"/>
              <w:bottom w:val="nil"/>
            </w:tcBorders>
          </w:tcPr>
          <w:p>
            <w:pPr>
              <w:pStyle w:val="nTable"/>
              <w:spacing w:before="50" w:after="40"/>
            </w:pPr>
            <w:r>
              <w:t>25 of 2005</w:t>
            </w:r>
          </w:p>
        </w:tc>
        <w:tc>
          <w:tcPr>
            <w:tcW w:w="1139" w:type="dxa"/>
            <w:tcBorders>
              <w:top w:val="nil"/>
              <w:bottom w:val="nil"/>
            </w:tcBorders>
          </w:tcPr>
          <w:p>
            <w:pPr>
              <w:pStyle w:val="nTable"/>
              <w:spacing w:before="50" w:after="40"/>
              <w:ind w:left="12"/>
            </w:pPr>
            <w:r>
              <w:t>12 Dec 2005</w:t>
            </w:r>
          </w:p>
        </w:tc>
        <w:tc>
          <w:tcPr>
            <w:tcW w:w="2264" w:type="dxa"/>
            <w:tcBorders>
              <w:top w:val="nil"/>
              <w:bottom w:val="nil"/>
            </w:tcBorders>
          </w:tcPr>
          <w:p>
            <w:pPr>
              <w:pStyle w:val="nTable"/>
              <w:spacing w:before="50" w:after="40"/>
              <w:rPr>
                <w:snapToGrid w:val="0"/>
              </w:rPr>
            </w:pPr>
            <w:r>
              <w:rPr>
                <w:snapToGrid w:val="0"/>
              </w:rPr>
              <w:t xml:space="preserve">3 Jun 2006 (see s. 2 and </w:t>
            </w:r>
            <w:r>
              <w:rPr>
                <w:i/>
                <w:snapToGrid w:val="0"/>
              </w:rPr>
              <w:t>Gazette</w:t>
            </w:r>
            <w:r>
              <w:rPr>
                <w:snapToGrid w:val="0"/>
              </w:rPr>
              <w:t xml:space="preserve"> 2 Jun 2006 p. 1985)</w:t>
            </w:r>
          </w:p>
        </w:tc>
      </w:tr>
      <w:tr>
        <w:trPr>
          <w:cantSplit/>
        </w:trPr>
        <w:tc>
          <w:tcPr>
            <w:tcW w:w="2265" w:type="dxa"/>
          </w:tcPr>
          <w:p>
            <w:pPr>
              <w:pStyle w:val="nTable"/>
              <w:spacing w:before="50" w:after="40"/>
              <w:ind w:right="113"/>
            </w:pPr>
            <w:r>
              <w:rPr>
                <w:i/>
                <w:snapToGrid w:val="0"/>
              </w:rPr>
              <w:t>Planning and Development (Consequential and Transitional Provisions) Act 2005</w:t>
            </w:r>
            <w:r>
              <w:rPr>
                <w:snapToGrid w:val="0"/>
              </w:rPr>
              <w:t xml:space="preserve"> Pt. 2 Div. 2</w:t>
            </w:r>
          </w:p>
        </w:tc>
        <w:tc>
          <w:tcPr>
            <w:tcW w:w="1136" w:type="dxa"/>
          </w:tcPr>
          <w:p>
            <w:pPr>
              <w:pStyle w:val="nTable"/>
              <w:spacing w:before="50" w:after="40"/>
            </w:pPr>
            <w:r>
              <w:rPr>
                <w:snapToGrid w:val="0"/>
              </w:rPr>
              <w:t>38 of 2005</w:t>
            </w:r>
          </w:p>
        </w:tc>
        <w:tc>
          <w:tcPr>
            <w:tcW w:w="1139" w:type="dxa"/>
          </w:tcPr>
          <w:p>
            <w:pPr>
              <w:pStyle w:val="nTable"/>
              <w:spacing w:before="50" w:after="40"/>
            </w:pPr>
            <w:r>
              <w:t>12 Dec 2005</w:t>
            </w:r>
          </w:p>
        </w:tc>
        <w:tc>
          <w:tcPr>
            <w:tcW w:w="2264" w:type="dxa"/>
          </w:tcPr>
          <w:p>
            <w:pPr>
              <w:pStyle w:val="nTable"/>
              <w:spacing w:before="50" w:after="40"/>
            </w:pPr>
            <w:r>
              <w:t xml:space="preserve">9 Apr 2006 (see s. 2 and </w:t>
            </w:r>
            <w:r>
              <w:rPr>
                <w:i/>
              </w:rPr>
              <w:t>Gazette</w:t>
            </w:r>
            <w:r>
              <w:t xml:space="preserve"> 21 Mar 2006 p. 1078)</w:t>
            </w:r>
          </w:p>
        </w:tc>
      </w:tr>
      <w:tr>
        <w:trPr>
          <w:cantSplit/>
        </w:trPr>
        <w:tc>
          <w:tcPr>
            <w:tcW w:w="2265" w:type="dxa"/>
          </w:tcPr>
          <w:p>
            <w:pPr>
              <w:pStyle w:val="nTable"/>
              <w:spacing w:before="50" w:after="40"/>
              <w:ind w:right="113"/>
              <w:rPr>
                <w:i/>
                <w:snapToGrid w:val="0"/>
              </w:rPr>
            </w:pPr>
            <w:r>
              <w:rPr>
                <w:i/>
                <w:snapToGrid w:val="0"/>
              </w:rPr>
              <w:t xml:space="preserve">Machinery of Government (Miscellaneous Amendments) Act 2006 </w:t>
            </w:r>
            <w:r>
              <w:rPr>
                <w:snapToGrid w:val="0"/>
              </w:rPr>
              <w:t>Pt. 13 Div. 1</w:t>
            </w:r>
          </w:p>
        </w:tc>
        <w:tc>
          <w:tcPr>
            <w:tcW w:w="1136" w:type="dxa"/>
          </w:tcPr>
          <w:p>
            <w:pPr>
              <w:pStyle w:val="nTable"/>
              <w:spacing w:before="50" w:after="40"/>
              <w:rPr>
                <w:snapToGrid w:val="0"/>
              </w:rPr>
            </w:pPr>
            <w:r>
              <w:rPr>
                <w:snapToGrid w:val="0"/>
              </w:rPr>
              <w:t>28 of 2006</w:t>
            </w:r>
          </w:p>
        </w:tc>
        <w:tc>
          <w:tcPr>
            <w:tcW w:w="1139" w:type="dxa"/>
          </w:tcPr>
          <w:p>
            <w:pPr>
              <w:pStyle w:val="nTable"/>
              <w:spacing w:before="50" w:after="40"/>
            </w:pPr>
            <w:r>
              <w:t>26 Jun 2006</w:t>
            </w:r>
          </w:p>
        </w:tc>
        <w:tc>
          <w:tcPr>
            <w:tcW w:w="2264" w:type="dxa"/>
          </w:tcPr>
          <w:p>
            <w:pPr>
              <w:pStyle w:val="nTable"/>
              <w:spacing w:before="50" w:after="40"/>
            </w:pPr>
            <w:r>
              <w:t xml:space="preserve">1 Jul 2006 (see s. 2 and </w:t>
            </w:r>
            <w:r>
              <w:rPr>
                <w:i/>
              </w:rPr>
              <w:t>Gazette</w:t>
            </w:r>
            <w:r>
              <w:t xml:space="preserve"> 27 Jun 2006 p. 2347)</w:t>
            </w:r>
          </w:p>
        </w:tc>
      </w:tr>
      <w:tr>
        <w:trPr>
          <w:cantSplit/>
        </w:trPr>
        <w:tc>
          <w:tcPr>
            <w:tcW w:w="6804" w:type="dxa"/>
            <w:gridSpan w:val="4"/>
          </w:tcPr>
          <w:p>
            <w:pPr>
              <w:pStyle w:val="nTable"/>
              <w:spacing w:before="50" w:after="40"/>
            </w:pPr>
            <w:r>
              <w:rPr>
                <w:b/>
              </w:rPr>
              <w:t xml:space="preserve">Reprint 3: The </w:t>
            </w:r>
            <w:r>
              <w:rPr>
                <w:b/>
                <w:i/>
              </w:rPr>
              <w:t>Land Administration Act 1997</w:t>
            </w:r>
            <w:r>
              <w:rPr>
                <w:b/>
              </w:rPr>
              <w:t xml:space="preserve"> as at 15 Sep 2006 </w:t>
            </w:r>
            <w:r>
              <w:t xml:space="preserve">(includes amendments listed above except those in the </w:t>
            </w:r>
            <w:r>
              <w:rPr>
                <w:i/>
              </w:rPr>
              <w:t>Contaminated Sites Act 2003</w:t>
            </w:r>
            <w:r>
              <w:t>)</w:t>
            </w:r>
          </w:p>
        </w:tc>
      </w:tr>
      <w:tr>
        <w:trPr>
          <w:cantSplit/>
        </w:trPr>
        <w:tc>
          <w:tcPr>
            <w:tcW w:w="2265" w:type="dxa"/>
          </w:tcPr>
          <w:p>
            <w:pPr>
              <w:pStyle w:val="nTable"/>
              <w:spacing w:before="5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6" w:type="dxa"/>
          </w:tcPr>
          <w:p>
            <w:pPr>
              <w:pStyle w:val="nTable"/>
              <w:spacing w:before="50" w:after="40"/>
              <w:rPr>
                <w:snapToGrid w:val="0"/>
              </w:rPr>
            </w:pPr>
            <w:r>
              <w:rPr>
                <w:snapToGrid w:val="0"/>
              </w:rPr>
              <w:t>52 of 2006</w:t>
            </w:r>
          </w:p>
        </w:tc>
        <w:tc>
          <w:tcPr>
            <w:tcW w:w="1139" w:type="dxa"/>
          </w:tcPr>
          <w:p>
            <w:pPr>
              <w:pStyle w:val="nTable"/>
              <w:spacing w:before="50" w:after="40"/>
              <w:rPr>
                <w:snapToGrid w:val="0"/>
              </w:rPr>
            </w:pPr>
            <w:r>
              <w:rPr>
                <w:snapToGrid w:val="0"/>
              </w:rPr>
              <w:t>6 Oct 2006</w:t>
            </w:r>
          </w:p>
        </w:tc>
        <w:tc>
          <w:tcPr>
            <w:tcW w:w="2264" w:type="dxa"/>
          </w:tcPr>
          <w:p>
            <w:pPr>
              <w:pStyle w:val="nTable"/>
              <w:spacing w:before="5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5" w:type="dxa"/>
          </w:tcPr>
          <w:p>
            <w:pPr>
              <w:pStyle w:val="nTable"/>
              <w:spacing w:before="50" w:after="40"/>
              <w:ind w:right="113"/>
              <w:rPr>
                <w:i/>
                <w:snapToGrid w:val="0"/>
              </w:rPr>
            </w:pPr>
            <w:r>
              <w:rPr>
                <w:i/>
                <w:snapToGrid w:val="0"/>
              </w:rPr>
              <w:t>Land Information Authority Act 2006</w:t>
            </w:r>
            <w:r>
              <w:rPr>
                <w:iCs/>
                <w:snapToGrid w:val="0"/>
              </w:rPr>
              <w:t xml:space="preserve"> s. 139</w:t>
            </w:r>
          </w:p>
        </w:tc>
        <w:tc>
          <w:tcPr>
            <w:tcW w:w="1136" w:type="dxa"/>
          </w:tcPr>
          <w:p>
            <w:pPr>
              <w:pStyle w:val="nTable"/>
              <w:keepNext/>
              <w:spacing w:before="50" w:after="40"/>
              <w:rPr>
                <w:snapToGrid w:val="0"/>
              </w:rPr>
            </w:pPr>
            <w:r>
              <w:rPr>
                <w:snapToGrid w:val="0"/>
              </w:rPr>
              <w:t>60 of 2006</w:t>
            </w:r>
          </w:p>
        </w:tc>
        <w:tc>
          <w:tcPr>
            <w:tcW w:w="1139" w:type="dxa"/>
          </w:tcPr>
          <w:p>
            <w:pPr>
              <w:pStyle w:val="nTable"/>
              <w:keepNext/>
              <w:spacing w:before="50" w:after="40"/>
            </w:pPr>
            <w:r>
              <w:rPr>
                <w:snapToGrid w:val="0"/>
              </w:rPr>
              <w:t>16 Nov 2006</w:t>
            </w:r>
          </w:p>
        </w:tc>
        <w:tc>
          <w:tcPr>
            <w:tcW w:w="2264" w:type="dxa"/>
          </w:tcPr>
          <w:p>
            <w:pPr>
              <w:pStyle w:val="nTable"/>
              <w:keepNext/>
              <w:spacing w:before="50" w:after="40"/>
            </w:pPr>
            <w:r>
              <w:t xml:space="preserve">1 Jan 2007 (see s. 2(1) and </w:t>
            </w:r>
            <w:r>
              <w:rPr>
                <w:i/>
                <w:iCs/>
              </w:rPr>
              <w:t xml:space="preserve">Gazette </w:t>
            </w:r>
            <w:r>
              <w:t>8 Dec 2006 p. 5369)</w:t>
            </w:r>
          </w:p>
        </w:tc>
      </w:tr>
      <w:tr>
        <w:trPr>
          <w:cantSplit/>
        </w:trPr>
        <w:tc>
          <w:tcPr>
            <w:tcW w:w="2265" w:type="dxa"/>
          </w:tcPr>
          <w:p>
            <w:pPr>
              <w:pStyle w:val="nTable"/>
              <w:spacing w:before="50" w:after="40"/>
              <w:ind w:right="113"/>
              <w:rPr>
                <w:i/>
                <w:snapToGrid w:val="0"/>
              </w:rPr>
            </w:pPr>
            <w:r>
              <w:rPr>
                <w:i/>
                <w:snapToGrid w:val="0"/>
              </w:rPr>
              <w:t xml:space="preserve">Financial Legislation Amendment and Repeal Act 2006 </w:t>
            </w:r>
            <w:r>
              <w:rPr>
                <w:iCs/>
                <w:snapToGrid w:val="0"/>
              </w:rPr>
              <w:t>s. 4 and Sch. 1 cl. 93</w:t>
            </w:r>
          </w:p>
        </w:tc>
        <w:tc>
          <w:tcPr>
            <w:tcW w:w="1136" w:type="dxa"/>
          </w:tcPr>
          <w:p>
            <w:pPr>
              <w:pStyle w:val="nTable"/>
              <w:spacing w:before="50" w:after="40"/>
              <w:rPr>
                <w:snapToGrid w:val="0"/>
              </w:rPr>
            </w:pPr>
            <w:r>
              <w:rPr>
                <w:snapToGrid w:val="0"/>
              </w:rPr>
              <w:t xml:space="preserve">77 of 2006 </w:t>
            </w:r>
          </w:p>
        </w:tc>
        <w:tc>
          <w:tcPr>
            <w:tcW w:w="1139" w:type="dxa"/>
          </w:tcPr>
          <w:p>
            <w:pPr>
              <w:pStyle w:val="nTable"/>
              <w:spacing w:before="50" w:after="40"/>
              <w:rPr>
                <w:snapToGrid w:val="0"/>
              </w:rPr>
            </w:pPr>
            <w:r>
              <w:rPr>
                <w:snapToGrid w:val="0"/>
              </w:rPr>
              <w:t>21 Dec 2006</w:t>
            </w:r>
          </w:p>
        </w:tc>
        <w:tc>
          <w:tcPr>
            <w:tcW w:w="2264" w:type="dxa"/>
          </w:tcPr>
          <w:p>
            <w:pPr>
              <w:pStyle w:val="nTable"/>
              <w:spacing w:before="50" w:after="40"/>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5" w:type="dxa"/>
            <w:tcBorders>
              <w:top w:val="nil"/>
              <w:bottom w:val="nil"/>
            </w:tcBorders>
          </w:tcPr>
          <w:p>
            <w:pPr>
              <w:pStyle w:val="nTable"/>
              <w:keepNext/>
              <w:keepLines/>
              <w:spacing w:before="50" w:after="40"/>
              <w:rPr>
                <w:iCs/>
                <w:snapToGrid w:val="0"/>
              </w:rPr>
            </w:pPr>
            <w:r>
              <w:rPr>
                <w:i/>
                <w:snapToGrid w:val="0"/>
              </w:rPr>
              <w:t>Biosecurity and Agriculture Management (Repeal and Consequential Provisions) Act 2007</w:t>
            </w:r>
            <w:r>
              <w:rPr>
                <w:iCs/>
                <w:snapToGrid w:val="0"/>
              </w:rPr>
              <w:t xml:space="preserve"> s. 11 and 90</w:t>
            </w:r>
          </w:p>
        </w:tc>
        <w:tc>
          <w:tcPr>
            <w:tcW w:w="1136" w:type="dxa"/>
            <w:tcBorders>
              <w:top w:val="nil"/>
              <w:bottom w:val="nil"/>
            </w:tcBorders>
          </w:tcPr>
          <w:p>
            <w:pPr>
              <w:pStyle w:val="nTable"/>
              <w:keepNext/>
              <w:keepLines/>
              <w:spacing w:before="50" w:after="40"/>
              <w:rPr>
                <w:snapToGrid w:val="0"/>
              </w:rPr>
            </w:pPr>
            <w:r>
              <w:rPr>
                <w:snapToGrid w:val="0"/>
              </w:rPr>
              <w:t>24 of 2007</w:t>
            </w:r>
          </w:p>
        </w:tc>
        <w:tc>
          <w:tcPr>
            <w:tcW w:w="1139" w:type="dxa"/>
            <w:tcBorders>
              <w:top w:val="nil"/>
              <w:bottom w:val="nil"/>
            </w:tcBorders>
          </w:tcPr>
          <w:p>
            <w:pPr>
              <w:pStyle w:val="nTable"/>
              <w:keepNext/>
              <w:keepLines/>
              <w:spacing w:before="50" w:after="40"/>
              <w:rPr>
                <w:snapToGrid w:val="0"/>
              </w:rPr>
            </w:pPr>
            <w:r>
              <w:rPr>
                <w:snapToGrid w:val="0"/>
              </w:rPr>
              <w:t>12 Oct 2007</w:t>
            </w:r>
          </w:p>
        </w:tc>
        <w:tc>
          <w:tcPr>
            <w:tcW w:w="2264" w:type="dxa"/>
            <w:tcBorders>
              <w:top w:val="nil"/>
              <w:bottom w:val="nil"/>
            </w:tcBorders>
          </w:tcPr>
          <w:p>
            <w:pPr>
              <w:pStyle w:val="nTable"/>
              <w:keepNext/>
              <w:keepLines/>
              <w:spacing w:before="50" w:after="40"/>
              <w:rPr>
                <w:snapToGrid w:val="0"/>
              </w:rPr>
            </w:pPr>
            <w:r>
              <w:rPr>
                <w:iCs/>
                <w:snapToGrid w:val="0"/>
              </w:rPr>
              <w:t xml:space="preserve">s. 11: 24 Oct 2007 (see s. 2(1) and </w:t>
            </w:r>
            <w:r>
              <w:rPr>
                <w:i/>
                <w:snapToGrid w:val="0"/>
              </w:rPr>
              <w:t>Gazette</w:t>
            </w:r>
            <w:r>
              <w:rPr>
                <w:iCs/>
                <w:snapToGrid w:val="0"/>
              </w:rPr>
              <w:t xml:space="preserve"> 23 Oct 2007 p. 5645</w:t>
            </w:r>
            <w:r>
              <w:rPr>
                <w:snapToGrid w:val="0"/>
              </w:rPr>
              <w:t>);</w:t>
            </w:r>
            <w:r>
              <w:rPr>
                <w:snapToGrid w:val="0"/>
              </w:rPr>
              <w:br/>
              <w:t xml:space="preserve">s. 90: 1 May 2013 (see s. 2(2) and </w:t>
            </w:r>
            <w:r>
              <w:rPr>
                <w:i/>
                <w:snapToGrid w:val="0"/>
              </w:rPr>
              <w:t>Gazette</w:t>
            </w:r>
            <w:r>
              <w:rPr>
                <w:snapToGrid w:val="0"/>
              </w:rPr>
              <w:t xml:space="preserve"> 5 Feb 2013 p. 823)</w:t>
            </w:r>
          </w:p>
        </w:tc>
      </w:tr>
      <w:tr>
        <w:trPr>
          <w:cantSplit/>
        </w:trPr>
        <w:tc>
          <w:tcPr>
            <w:tcW w:w="2265" w:type="dxa"/>
          </w:tcPr>
          <w:p>
            <w:pPr>
              <w:pStyle w:val="nTable"/>
              <w:spacing w:before="50" w:after="40"/>
              <w:rPr>
                <w:i/>
                <w:snapToGrid w:val="0"/>
              </w:rPr>
            </w:pPr>
            <w:r>
              <w:rPr>
                <w:i/>
                <w:snapToGrid w:val="0"/>
              </w:rPr>
              <w:t>Petroleum Amendment Act 2007</w:t>
            </w:r>
            <w:r>
              <w:rPr>
                <w:iCs/>
                <w:snapToGrid w:val="0"/>
              </w:rPr>
              <w:t xml:space="preserve"> s. 98</w:t>
            </w:r>
          </w:p>
        </w:tc>
        <w:tc>
          <w:tcPr>
            <w:tcW w:w="1136" w:type="dxa"/>
          </w:tcPr>
          <w:p>
            <w:pPr>
              <w:pStyle w:val="nTable"/>
              <w:keepNext/>
              <w:spacing w:before="50" w:after="40"/>
              <w:rPr>
                <w:snapToGrid w:val="0"/>
              </w:rPr>
            </w:pPr>
            <w:r>
              <w:t>35 of 2007</w:t>
            </w:r>
          </w:p>
        </w:tc>
        <w:tc>
          <w:tcPr>
            <w:tcW w:w="1139" w:type="dxa"/>
          </w:tcPr>
          <w:p>
            <w:pPr>
              <w:pStyle w:val="nTable"/>
              <w:spacing w:before="50" w:after="40"/>
              <w:rPr>
                <w:snapToGrid w:val="0"/>
              </w:rPr>
            </w:pPr>
            <w:r>
              <w:t>21 Dec 2007</w:t>
            </w:r>
          </w:p>
        </w:tc>
        <w:tc>
          <w:tcPr>
            <w:tcW w:w="2264" w:type="dxa"/>
          </w:tcPr>
          <w:p>
            <w:pPr>
              <w:pStyle w:val="nTable"/>
              <w:spacing w:before="50" w:after="40"/>
              <w:rPr>
                <w:snapToGrid w:val="0"/>
              </w:rPr>
            </w:pPr>
            <w:r>
              <w:t xml:space="preserve">19 Jan 2008 (see s. 2(b) and </w:t>
            </w:r>
            <w:r>
              <w:rPr>
                <w:i/>
                <w:iCs/>
              </w:rPr>
              <w:t>Gazette</w:t>
            </w:r>
            <w:r>
              <w:t xml:space="preserve"> 18 Jan 2008 p. 147)</w:t>
            </w:r>
          </w:p>
        </w:tc>
      </w:tr>
      <w:tr>
        <w:trPr>
          <w:cantSplit/>
        </w:trPr>
        <w:tc>
          <w:tcPr>
            <w:tcW w:w="2265" w:type="dxa"/>
          </w:tcPr>
          <w:p>
            <w:pPr>
              <w:pStyle w:val="nTable"/>
              <w:spacing w:before="50" w:after="40"/>
              <w:ind w:left="-28"/>
              <w:rPr>
                <w:i/>
                <w:snapToGrid w:val="0"/>
              </w:rPr>
            </w:pPr>
            <w:r>
              <w:rPr>
                <w:i/>
                <w:snapToGrid w:val="0"/>
              </w:rPr>
              <w:t>Water Resources Legislation Amendment Act 2007</w:t>
            </w:r>
            <w:r>
              <w:rPr>
                <w:iCs/>
                <w:snapToGrid w:val="0"/>
              </w:rPr>
              <w:t xml:space="preserve"> s. 196</w:t>
            </w:r>
          </w:p>
        </w:tc>
        <w:tc>
          <w:tcPr>
            <w:tcW w:w="1136" w:type="dxa"/>
          </w:tcPr>
          <w:p>
            <w:pPr>
              <w:pStyle w:val="nTable"/>
              <w:spacing w:before="50" w:after="40"/>
            </w:pPr>
            <w:r>
              <w:rPr>
                <w:snapToGrid w:val="0"/>
              </w:rPr>
              <w:t>38 of 2007</w:t>
            </w:r>
          </w:p>
        </w:tc>
        <w:tc>
          <w:tcPr>
            <w:tcW w:w="1139" w:type="dxa"/>
          </w:tcPr>
          <w:p>
            <w:pPr>
              <w:pStyle w:val="nTable"/>
              <w:spacing w:before="50" w:after="40"/>
            </w:pPr>
            <w:r>
              <w:t>21 Dec 2007</w:t>
            </w:r>
          </w:p>
        </w:tc>
        <w:tc>
          <w:tcPr>
            <w:tcW w:w="2264" w:type="dxa"/>
          </w:tcPr>
          <w:p>
            <w:pPr>
              <w:pStyle w:val="nTable"/>
              <w:spacing w:before="50" w:after="40"/>
            </w:pPr>
            <w:r>
              <w:t xml:space="preserve">1 Feb 2008 (see s. 2(2) and </w:t>
            </w:r>
            <w:r>
              <w:rPr>
                <w:i/>
                <w:iCs/>
              </w:rPr>
              <w:t>Gazette</w:t>
            </w:r>
            <w:r>
              <w:t xml:space="preserve"> 31 Jan 2008 p. 251)</w:t>
            </w:r>
          </w:p>
        </w:tc>
      </w:tr>
      <w:tr>
        <w:trPr>
          <w:cantSplit/>
        </w:trPr>
        <w:tc>
          <w:tcPr>
            <w:tcW w:w="6804" w:type="dxa"/>
            <w:gridSpan w:val="4"/>
          </w:tcPr>
          <w:p>
            <w:pPr>
              <w:pStyle w:val="nTable"/>
              <w:spacing w:before="50" w:after="40"/>
            </w:pPr>
            <w:r>
              <w:rPr>
                <w:b/>
              </w:rPr>
              <w:t xml:space="preserve">Reprint 4: The </w:t>
            </w:r>
            <w:r>
              <w:rPr>
                <w:b/>
                <w:i/>
              </w:rPr>
              <w:t>Land Administration Act 1997</w:t>
            </w:r>
            <w:r>
              <w:rPr>
                <w:b/>
              </w:rPr>
              <w:t xml:space="preserve"> as at 4 Jul 2008 </w:t>
            </w:r>
            <w:r>
              <w:t xml:space="preserve">(includes amendments listed above except those in the </w:t>
            </w:r>
            <w:r>
              <w:rPr>
                <w:i/>
                <w:snapToGrid w:val="0"/>
              </w:rPr>
              <w:t xml:space="preserve">Biosecurity and Agriculture Management (Repeal and Consequential Provisions) Act 2007 </w:t>
            </w:r>
            <w:r>
              <w:rPr>
                <w:snapToGrid w:val="0"/>
              </w:rPr>
              <w:t>s.</w:t>
            </w:r>
            <w:r>
              <w:t xml:space="preserve"> 90)</w:t>
            </w:r>
          </w:p>
        </w:tc>
      </w:tr>
      <w:tr>
        <w:trPr>
          <w:cantSplit/>
        </w:trPr>
        <w:tc>
          <w:tcPr>
            <w:tcW w:w="2265" w:type="dxa"/>
          </w:tcPr>
          <w:p>
            <w:pPr>
              <w:pStyle w:val="nTable"/>
              <w:spacing w:before="50" w:after="40"/>
              <w:ind w:right="113"/>
              <w:rPr>
                <w:iCs/>
              </w:rPr>
            </w:pPr>
            <w:r>
              <w:rPr>
                <w:i/>
              </w:rPr>
              <w:t>Statutes (Repeals and Miscellaneous Amendments) Act 2009</w:t>
            </w:r>
            <w:r>
              <w:rPr>
                <w:iCs/>
              </w:rPr>
              <w:t xml:space="preserve"> s. 83</w:t>
            </w:r>
          </w:p>
        </w:tc>
        <w:tc>
          <w:tcPr>
            <w:tcW w:w="1136" w:type="dxa"/>
          </w:tcPr>
          <w:p>
            <w:pPr>
              <w:pStyle w:val="nTable"/>
              <w:spacing w:before="50" w:after="40"/>
            </w:pPr>
            <w:r>
              <w:t xml:space="preserve">8 of 2009 </w:t>
            </w:r>
          </w:p>
        </w:tc>
        <w:tc>
          <w:tcPr>
            <w:tcW w:w="1139" w:type="dxa"/>
          </w:tcPr>
          <w:p>
            <w:pPr>
              <w:pStyle w:val="nTable"/>
              <w:spacing w:before="50" w:after="40"/>
            </w:pPr>
            <w:r>
              <w:t>21 May 2009</w:t>
            </w:r>
          </w:p>
        </w:tc>
        <w:tc>
          <w:tcPr>
            <w:tcW w:w="2264" w:type="dxa"/>
          </w:tcPr>
          <w:p>
            <w:pPr>
              <w:pStyle w:val="nTable"/>
              <w:spacing w:before="50" w:after="40"/>
            </w:pPr>
            <w:r>
              <w:t>22 May 2009 (see s. 2(b))</w:t>
            </w:r>
          </w:p>
        </w:tc>
      </w:tr>
      <w:tr>
        <w:trPr>
          <w:cantSplit/>
        </w:trPr>
        <w:tc>
          <w:tcPr>
            <w:tcW w:w="2265" w:type="dxa"/>
          </w:tcPr>
          <w:p>
            <w:pPr>
              <w:pStyle w:val="nTable"/>
              <w:spacing w:before="50" w:after="40"/>
              <w:rPr>
                <w:iCs/>
                <w:snapToGrid w:val="0"/>
              </w:rPr>
            </w:pPr>
            <w:r>
              <w:rPr>
                <w:i/>
                <w:snapToGrid w:val="0"/>
              </w:rPr>
              <w:t>Acts Amendment (Bankruptcy) Act 2009</w:t>
            </w:r>
            <w:r>
              <w:rPr>
                <w:iCs/>
                <w:snapToGrid w:val="0"/>
              </w:rPr>
              <w:t xml:space="preserve"> s. 48</w:t>
            </w:r>
          </w:p>
        </w:tc>
        <w:tc>
          <w:tcPr>
            <w:tcW w:w="1136" w:type="dxa"/>
          </w:tcPr>
          <w:p>
            <w:pPr>
              <w:pStyle w:val="nTable"/>
              <w:spacing w:before="50" w:after="40"/>
            </w:pPr>
            <w:r>
              <w:t>18 of 2009</w:t>
            </w:r>
          </w:p>
        </w:tc>
        <w:tc>
          <w:tcPr>
            <w:tcW w:w="1139" w:type="dxa"/>
          </w:tcPr>
          <w:p>
            <w:pPr>
              <w:pStyle w:val="nTable"/>
              <w:spacing w:before="50" w:after="40"/>
            </w:pPr>
            <w:r>
              <w:t>16 Sep 2009</w:t>
            </w:r>
          </w:p>
        </w:tc>
        <w:tc>
          <w:tcPr>
            <w:tcW w:w="2264" w:type="dxa"/>
          </w:tcPr>
          <w:p>
            <w:pPr>
              <w:pStyle w:val="nTable"/>
              <w:spacing w:before="50" w:after="40"/>
            </w:pPr>
            <w:r>
              <w:t>17 Sep 2009 (see s. 2(b))</w:t>
            </w:r>
          </w:p>
        </w:tc>
      </w:tr>
      <w:tr>
        <w:trPr>
          <w:cantSplit/>
        </w:trPr>
        <w:tc>
          <w:tcPr>
            <w:tcW w:w="2265" w:type="dxa"/>
          </w:tcPr>
          <w:p>
            <w:pPr>
              <w:pStyle w:val="nTable"/>
              <w:spacing w:before="50" w:after="40"/>
              <w:rPr>
                <w:iCs/>
                <w:snapToGrid w:val="0"/>
              </w:rPr>
            </w:pPr>
            <w:r>
              <w:rPr>
                <w:i/>
                <w:snapToGrid w:val="0"/>
              </w:rPr>
              <w:t>Land Administration Amendment Act 2009</w:t>
            </w:r>
          </w:p>
        </w:tc>
        <w:tc>
          <w:tcPr>
            <w:tcW w:w="1136" w:type="dxa"/>
          </w:tcPr>
          <w:p>
            <w:pPr>
              <w:pStyle w:val="nTable"/>
              <w:spacing w:before="50" w:after="40"/>
            </w:pPr>
            <w:r>
              <w:t xml:space="preserve">32 of 2009 </w:t>
            </w:r>
          </w:p>
        </w:tc>
        <w:tc>
          <w:tcPr>
            <w:tcW w:w="1139" w:type="dxa"/>
          </w:tcPr>
          <w:p>
            <w:pPr>
              <w:pStyle w:val="nTable"/>
              <w:spacing w:before="50" w:after="40"/>
            </w:pPr>
            <w:r>
              <w:t>26 Nov 2009</w:t>
            </w:r>
          </w:p>
        </w:tc>
        <w:tc>
          <w:tcPr>
            <w:tcW w:w="2264" w:type="dxa"/>
          </w:tcPr>
          <w:p>
            <w:pPr>
              <w:pStyle w:val="nTable"/>
              <w:spacing w:before="50" w:after="40"/>
            </w:pPr>
            <w:r>
              <w:t>s. 1 and 2: 26 Nov 2009 (see s. 2(a));</w:t>
            </w:r>
            <w:r>
              <w:br/>
              <w:t>Act other than s. 1 and 2: 27 Nov 2009 (see s. 2(b))</w:t>
            </w:r>
          </w:p>
        </w:tc>
      </w:tr>
      <w:tr>
        <w:trPr>
          <w:cantSplit/>
        </w:trPr>
        <w:tc>
          <w:tcPr>
            <w:tcW w:w="2265" w:type="dxa"/>
          </w:tcPr>
          <w:p>
            <w:pPr>
              <w:pStyle w:val="nTable"/>
              <w:spacing w:before="50" w:after="40"/>
              <w:ind w:right="113"/>
              <w:rPr>
                <w:i/>
              </w:rPr>
            </w:pPr>
            <w:r>
              <w:rPr>
                <w:i/>
              </w:rPr>
              <w:t>Statutes (Repeals and Minor Amendments) Act 2009</w:t>
            </w:r>
            <w:r>
              <w:rPr>
                <w:iCs/>
              </w:rPr>
              <w:t xml:space="preserve"> s. 17</w:t>
            </w:r>
          </w:p>
        </w:tc>
        <w:tc>
          <w:tcPr>
            <w:tcW w:w="1136" w:type="dxa"/>
          </w:tcPr>
          <w:p>
            <w:pPr>
              <w:pStyle w:val="nTable"/>
              <w:spacing w:before="50" w:after="40"/>
            </w:pPr>
            <w:r>
              <w:t>46 of 2009</w:t>
            </w:r>
          </w:p>
        </w:tc>
        <w:tc>
          <w:tcPr>
            <w:tcW w:w="1139" w:type="dxa"/>
          </w:tcPr>
          <w:p>
            <w:pPr>
              <w:pStyle w:val="nTable"/>
              <w:spacing w:before="50" w:after="40"/>
            </w:pPr>
            <w:r>
              <w:t>3 Dec 2009</w:t>
            </w:r>
          </w:p>
        </w:tc>
        <w:tc>
          <w:tcPr>
            <w:tcW w:w="2264" w:type="dxa"/>
          </w:tcPr>
          <w:p>
            <w:pPr>
              <w:pStyle w:val="nTable"/>
              <w:spacing w:before="50" w:after="40"/>
            </w:pPr>
            <w:r>
              <w:t>4 Dec 2009 (see s. 2(b))</w:t>
            </w:r>
          </w:p>
        </w:tc>
      </w:tr>
      <w:tr>
        <w:trPr>
          <w:cantSplit/>
        </w:trPr>
        <w:tc>
          <w:tcPr>
            <w:tcW w:w="6804" w:type="dxa"/>
            <w:gridSpan w:val="4"/>
          </w:tcPr>
          <w:p>
            <w:pPr>
              <w:pStyle w:val="nTable"/>
              <w:spacing w:before="50" w:after="40"/>
            </w:pPr>
            <w:r>
              <w:rPr>
                <w:b/>
              </w:rPr>
              <w:t xml:space="preserve">Reprint 5: The </w:t>
            </w:r>
            <w:r>
              <w:rPr>
                <w:b/>
                <w:i/>
              </w:rPr>
              <w:t>Land Administration Act 1997</w:t>
            </w:r>
            <w:r>
              <w:rPr>
                <w:b/>
              </w:rPr>
              <w:t xml:space="preserve"> as at 9 Apr 2010 </w:t>
            </w:r>
            <w:r>
              <w:t xml:space="preserve">(includes amendments listed above except those in the </w:t>
            </w:r>
            <w:r>
              <w:rPr>
                <w:i/>
                <w:snapToGrid w:val="0"/>
              </w:rPr>
              <w:t>Biosecurity and Agriculture Management (Repeal and Consequential Provisions) Act 2007</w:t>
            </w:r>
            <w:r>
              <w:rPr>
                <w:snapToGrid w:val="0"/>
              </w:rPr>
              <w:t xml:space="preserve"> s. 90</w:t>
            </w:r>
            <w:r>
              <w:t>)</w:t>
            </w:r>
          </w:p>
        </w:tc>
      </w:tr>
      <w:tr>
        <w:trPr>
          <w:cantSplit/>
        </w:trPr>
        <w:tc>
          <w:tcPr>
            <w:tcW w:w="2265" w:type="dxa"/>
          </w:tcPr>
          <w:p>
            <w:pPr>
              <w:pStyle w:val="nTable"/>
              <w:spacing w:before="50" w:after="40"/>
              <w:rPr>
                <w:iCs/>
                <w:snapToGrid w:val="0"/>
              </w:rPr>
            </w:pPr>
            <w:r>
              <w:rPr>
                <w:i/>
                <w:snapToGrid w:val="0"/>
              </w:rPr>
              <w:t>Approvals and Related Reforms (No. 3) (</w:t>
            </w:r>
            <w:smartTag w:uri="urn:schemas-microsoft-com:office:smarttags" w:element="place">
              <w:smartTag w:uri="urn:schemas-microsoft-com:office:smarttags" w:element="PlaceName">
                <w:r>
                  <w:rPr>
                    <w:i/>
                    <w:snapToGrid w:val="0"/>
                  </w:rPr>
                  <w:t>Crown</w:t>
                </w:r>
              </w:smartTag>
              <w:r>
                <w:rPr>
                  <w:i/>
                  <w:snapToGrid w:val="0"/>
                </w:rPr>
                <w:t xml:space="preserve"> </w:t>
              </w:r>
              <w:smartTag w:uri="urn:schemas-microsoft-com:office:smarttags" w:element="PlaceType">
                <w:r>
                  <w:rPr>
                    <w:i/>
                    <w:snapToGrid w:val="0"/>
                  </w:rPr>
                  <w:t>Land</w:t>
                </w:r>
              </w:smartTag>
            </w:smartTag>
            <w:r>
              <w:rPr>
                <w:i/>
                <w:snapToGrid w:val="0"/>
              </w:rPr>
              <w:t>) Act 2010</w:t>
            </w:r>
            <w:r>
              <w:rPr>
                <w:iCs/>
                <w:snapToGrid w:val="0"/>
              </w:rPr>
              <w:t xml:space="preserve"> Pt. 5</w:t>
            </w:r>
          </w:p>
        </w:tc>
        <w:tc>
          <w:tcPr>
            <w:tcW w:w="1136" w:type="dxa"/>
          </w:tcPr>
          <w:p>
            <w:pPr>
              <w:pStyle w:val="nTable"/>
              <w:spacing w:before="50" w:after="40"/>
            </w:pPr>
            <w:r>
              <w:t>8 of 2010</w:t>
            </w:r>
          </w:p>
        </w:tc>
        <w:tc>
          <w:tcPr>
            <w:tcW w:w="1139" w:type="dxa"/>
          </w:tcPr>
          <w:p>
            <w:pPr>
              <w:pStyle w:val="nTable"/>
              <w:spacing w:before="50" w:after="40"/>
            </w:pPr>
            <w:r>
              <w:t>3 Jun 2010</w:t>
            </w:r>
          </w:p>
        </w:tc>
        <w:tc>
          <w:tcPr>
            <w:tcW w:w="2264" w:type="dxa"/>
          </w:tcPr>
          <w:p>
            <w:pPr>
              <w:pStyle w:val="nTable"/>
              <w:spacing w:before="50" w:after="40"/>
            </w:pPr>
            <w:r>
              <w:t xml:space="preserve">18 Sep 2010 (see s. 2(b) and </w:t>
            </w:r>
            <w:r>
              <w:rPr>
                <w:i/>
                <w:iCs/>
              </w:rPr>
              <w:t>Gazette</w:t>
            </w:r>
            <w:r>
              <w:t xml:space="preserve"> 17 Sep 2010 p. 4757)</w:t>
            </w:r>
          </w:p>
        </w:tc>
      </w:tr>
      <w:tr>
        <w:trPr>
          <w:cantSplit/>
        </w:trPr>
        <w:tc>
          <w:tcPr>
            <w:tcW w:w="2265" w:type="dxa"/>
          </w:tcPr>
          <w:p>
            <w:pPr>
              <w:pStyle w:val="nTable"/>
              <w:spacing w:before="50" w:after="40"/>
              <w:rPr>
                <w:iCs/>
                <w:snapToGrid w:val="0"/>
              </w:rPr>
            </w:pPr>
            <w:r>
              <w:rPr>
                <w:i/>
                <w:iCs/>
                <w:snapToGrid w:val="0"/>
              </w:rPr>
              <w:t>Public Sector Reform Act 2010</w:t>
            </w:r>
            <w:r>
              <w:rPr>
                <w:iCs/>
                <w:snapToGrid w:val="0"/>
              </w:rPr>
              <w:t xml:space="preserve"> s. 89</w:t>
            </w:r>
          </w:p>
        </w:tc>
        <w:tc>
          <w:tcPr>
            <w:tcW w:w="1136" w:type="dxa"/>
          </w:tcPr>
          <w:p>
            <w:pPr>
              <w:pStyle w:val="nTable"/>
              <w:spacing w:before="50" w:after="40"/>
            </w:pPr>
            <w:r>
              <w:rPr>
                <w:snapToGrid w:val="0"/>
              </w:rPr>
              <w:t>39 of 2010</w:t>
            </w:r>
          </w:p>
        </w:tc>
        <w:tc>
          <w:tcPr>
            <w:tcW w:w="1139" w:type="dxa"/>
          </w:tcPr>
          <w:p>
            <w:pPr>
              <w:pStyle w:val="nTable"/>
              <w:spacing w:before="50" w:after="40"/>
            </w:pPr>
            <w:r>
              <w:t>1 Oct 2010</w:t>
            </w:r>
          </w:p>
        </w:tc>
        <w:tc>
          <w:tcPr>
            <w:tcW w:w="2264" w:type="dxa"/>
          </w:tcPr>
          <w:p>
            <w:pPr>
              <w:pStyle w:val="nTable"/>
              <w:spacing w:before="50"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5" w:type="dxa"/>
          </w:tcPr>
          <w:p>
            <w:pPr>
              <w:pStyle w:val="nTable"/>
              <w:spacing w:before="50" w:after="40"/>
              <w:rPr>
                <w:i/>
                <w:iCs/>
                <w:snapToGrid w:val="0"/>
              </w:rPr>
            </w:pPr>
            <w:r>
              <w:rPr>
                <w:i/>
                <w:snapToGrid w:val="0"/>
              </w:rPr>
              <w:t>Personal Property Securities (Consequential Repeals and Amendments) Act 2011</w:t>
            </w:r>
            <w:r>
              <w:rPr>
                <w:snapToGrid w:val="0"/>
              </w:rPr>
              <w:t xml:space="preserve"> Pt. 8 Div. 1</w:t>
            </w:r>
          </w:p>
        </w:tc>
        <w:tc>
          <w:tcPr>
            <w:tcW w:w="1136" w:type="dxa"/>
          </w:tcPr>
          <w:p>
            <w:pPr>
              <w:pStyle w:val="nTable"/>
              <w:spacing w:before="50" w:after="40"/>
              <w:rPr>
                <w:snapToGrid w:val="0"/>
              </w:rPr>
            </w:pPr>
            <w:r>
              <w:rPr>
                <w:snapToGrid w:val="0"/>
              </w:rPr>
              <w:t>42 of 2011</w:t>
            </w:r>
          </w:p>
        </w:tc>
        <w:tc>
          <w:tcPr>
            <w:tcW w:w="1139" w:type="dxa"/>
          </w:tcPr>
          <w:p>
            <w:pPr>
              <w:pStyle w:val="nTable"/>
              <w:spacing w:before="50" w:after="40"/>
            </w:pPr>
            <w:r>
              <w:t>4 Oct 2011</w:t>
            </w:r>
          </w:p>
        </w:tc>
        <w:tc>
          <w:tcPr>
            <w:tcW w:w="2264" w:type="dxa"/>
          </w:tcPr>
          <w:p>
            <w:pPr>
              <w:pStyle w:val="nTable"/>
              <w:spacing w:before="50" w:after="40"/>
              <w:rPr>
                <w:snapToGrid w:val="0"/>
              </w:rPr>
            </w:pPr>
            <w:r>
              <w:rPr>
                <w:snapToGrid w:val="0"/>
              </w:rPr>
              <w:t>30 Jan 2012 (see s. 2(c) and Cwlth Legislative Instrument No. F2011L02397 cl. 5 registered 21 Nov 2011)</w:t>
            </w:r>
          </w:p>
        </w:tc>
      </w:tr>
      <w:tr>
        <w:trPr>
          <w:cantSplit/>
        </w:trPr>
        <w:tc>
          <w:tcPr>
            <w:tcW w:w="2265"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16</w:t>
            </w:r>
          </w:p>
        </w:tc>
        <w:tc>
          <w:tcPr>
            <w:tcW w:w="1136" w:type="dxa"/>
            <w:shd w:val="clear" w:color="auto" w:fill="auto"/>
          </w:tcPr>
          <w:p>
            <w:pPr>
              <w:pStyle w:val="nTable"/>
              <w:spacing w:after="40"/>
              <w:rPr>
                <w:snapToGrid w:val="0"/>
              </w:rPr>
            </w:pPr>
            <w:r>
              <w:rPr>
                <w:snapToGrid w:val="0"/>
              </w:rPr>
              <w:t>47 of 2011</w:t>
            </w:r>
          </w:p>
        </w:tc>
        <w:tc>
          <w:tcPr>
            <w:tcW w:w="1139" w:type="dxa"/>
            <w:shd w:val="clear" w:color="auto" w:fill="auto"/>
          </w:tcPr>
          <w:p>
            <w:pPr>
              <w:pStyle w:val="nTable"/>
              <w:spacing w:after="40"/>
            </w:pPr>
            <w:r>
              <w:rPr>
                <w:snapToGrid w:val="0"/>
              </w:rPr>
              <w:t>25 Oct 2011</w:t>
            </w:r>
          </w:p>
        </w:tc>
        <w:tc>
          <w:tcPr>
            <w:tcW w:w="2264" w:type="dxa"/>
            <w:shd w:val="clear" w:color="auto" w:fill="auto"/>
          </w:tcPr>
          <w:p>
            <w:pPr>
              <w:pStyle w:val="nTable"/>
              <w:spacing w:after="40"/>
              <w:rPr>
                <w:snapToGrid w:val="0"/>
              </w:rPr>
            </w:pPr>
            <w:r>
              <w:rPr>
                <w:snapToGrid w:val="0"/>
              </w:rPr>
              <w:t>26 Oct 2011 (see s. 2(b))</w:t>
            </w:r>
          </w:p>
        </w:tc>
      </w:tr>
      <w:tr>
        <w:trPr>
          <w:cantSplit/>
        </w:trPr>
        <w:tc>
          <w:tcPr>
            <w:tcW w:w="6804" w:type="dxa"/>
            <w:gridSpan w:val="4"/>
            <w:shd w:val="clear" w:color="auto" w:fill="auto"/>
          </w:tcPr>
          <w:p>
            <w:pPr>
              <w:pStyle w:val="nTable"/>
              <w:spacing w:after="40"/>
              <w:rPr>
                <w:snapToGrid w:val="0"/>
              </w:rPr>
            </w:pPr>
            <w:r>
              <w:rPr>
                <w:b/>
              </w:rPr>
              <w:t xml:space="preserve">Reprint 6: The </w:t>
            </w:r>
            <w:r>
              <w:rPr>
                <w:b/>
                <w:i/>
              </w:rPr>
              <w:t>Land Administration Act 1997</w:t>
            </w:r>
            <w:r>
              <w:rPr>
                <w:b/>
              </w:rPr>
              <w:t xml:space="preserve"> as at 16 Nov 2012 </w:t>
            </w:r>
            <w:r>
              <w:t xml:space="preserve">(includes amendments listed above except those in the </w:t>
            </w:r>
            <w:r>
              <w:rPr>
                <w:i/>
                <w:snapToGrid w:val="0"/>
              </w:rPr>
              <w:t xml:space="preserve">Biosecurity and Agriculture Management (Repeal and Consequential Provisions) Act 2007 </w:t>
            </w:r>
            <w:r>
              <w:rPr>
                <w:snapToGrid w:val="0"/>
              </w:rPr>
              <w:t>s. 90</w:t>
            </w:r>
            <w:r>
              <w:t>)</w:t>
            </w:r>
          </w:p>
        </w:tc>
      </w:tr>
      <w:tr>
        <w:trPr>
          <w:cantSplit/>
        </w:trPr>
        <w:tc>
          <w:tcPr>
            <w:tcW w:w="2265" w:type="dxa"/>
            <w:shd w:val="clear" w:color="auto" w:fill="auto"/>
          </w:tcPr>
          <w:p>
            <w:pPr>
              <w:pStyle w:val="nTable"/>
              <w:spacing w:after="40"/>
              <w:rPr>
                <w:iCs/>
                <w:snapToGrid w:val="0"/>
              </w:rPr>
            </w:pPr>
            <w:r>
              <w:rPr>
                <w:i/>
                <w:snapToGrid w:val="0"/>
              </w:rPr>
              <w:t>Commercial Arbitration Act 2012</w:t>
            </w:r>
            <w:r>
              <w:rPr>
                <w:snapToGrid w:val="0"/>
              </w:rPr>
              <w:t xml:space="preserve"> s. 45 it. 11</w:t>
            </w:r>
          </w:p>
        </w:tc>
        <w:tc>
          <w:tcPr>
            <w:tcW w:w="1136" w:type="dxa"/>
            <w:shd w:val="clear" w:color="auto" w:fill="auto"/>
          </w:tcPr>
          <w:p>
            <w:pPr>
              <w:pStyle w:val="nTable"/>
              <w:spacing w:after="40"/>
              <w:rPr>
                <w:snapToGrid w:val="0"/>
              </w:rPr>
            </w:pPr>
            <w:r>
              <w:rPr>
                <w:snapToGrid w:val="0"/>
              </w:rPr>
              <w:t>23 of 2012</w:t>
            </w:r>
          </w:p>
        </w:tc>
        <w:tc>
          <w:tcPr>
            <w:tcW w:w="1139" w:type="dxa"/>
            <w:shd w:val="clear" w:color="auto" w:fill="auto"/>
          </w:tcPr>
          <w:p>
            <w:pPr>
              <w:pStyle w:val="nTable"/>
              <w:spacing w:after="40"/>
            </w:pPr>
            <w:r>
              <w:rPr>
                <w:snapToGrid w:val="0"/>
              </w:rPr>
              <w:t>29 Aug 2012</w:t>
            </w:r>
          </w:p>
        </w:tc>
        <w:tc>
          <w:tcPr>
            <w:tcW w:w="2264" w:type="dxa"/>
            <w:shd w:val="clear" w:color="auto" w:fill="auto"/>
          </w:tcPr>
          <w:p>
            <w:pPr>
              <w:pStyle w:val="nTable"/>
              <w:spacing w:after="40"/>
              <w:rPr>
                <w:i/>
                <w:snapToGrid w:val="0"/>
              </w:rPr>
            </w:pPr>
            <w:r>
              <w:rPr>
                <w:snapToGrid w:val="0"/>
              </w:rPr>
              <w:t xml:space="preserve">7 Aug 2013 (see s. 1B(b) and </w:t>
            </w:r>
            <w:r>
              <w:rPr>
                <w:i/>
                <w:snapToGrid w:val="0"/>
              </w:rPr>
              <w:t xml:space="preserve">Gazette </w:t>
            </w:r>
            <w:r>
              <w:rPr>
                <w:snapToGrid w:val="0"/>
              </w:rPr>
              <w:t>6 Aug 2013 p. 3677)</w:t>
            </w:r>
          </w:p>
        </w:tc>
      </w:tr>
      <w:tr>
        <w:trPr>
          <w:cantSplit/>
        </w:trPr>
        <w:tc>
          <w:tcPr>
            <w:tcW w:w="2265" w:type="dxa"/>
            <w:tcBorders>
              <w:bottom w:val="single" w:sz="4" w:space="0" w:color="auto"/>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220</w:t>
            </w:r>
          </w:p>
        </w:tc>
        <w:tc>
          <w:tcPr>
            <w:tcW w:w="1136" w:type="dxa"/>
            <w:tcBorders>
              <w:bottom w:val="single" w:sz="4" w:space="0" w:color="auto"/>
            </w:tcBorders>
            <w:shd w:val="clear" w:color="auto" w:fill="auto"/>
          </w:tcPr>
          <w:p>
            <w:pPr>
              <w:pStyle w:val="nTable"/>
              <w:spacing w:after="40"/>
              <w:rPr>
                <w:snapToGrid w:val="0"/>
              </w:rPr>
            </w:pPr>
            <w:r>
              <w:rPr>
                <w:snapToGrid w:val="0"/>
              </w:rPr>
              <w:t>25 of 2012</w:t>
            </w:r>
          </w:p>
        </w:tc>
        <w:tc>
          <w:tcPr>
            <w:tcW w:w="1139" w:type="dxa"/>
            <w:tcBorders>
              <w:bottom w:val="single" w:sz="4" w:space="0" w:color="auto"/>
            </w:tcBorders>
            <w:shd w:val="clear" w:color="auto" w:fill="auto"/>
          </w:tcPr>
          <w:p>
            <w:pPr>
              <w:pStyle w:val="nTable"/>
              <w:spacing w:after="40"/>
              <w:rPr>
                <w:snapToGrid w:val="0"/>
              </w:rPr>
            </w:pPr>
            <w:r>
              <w:rPr>
                <w:snapToGrid w:val="0"/>
              </w:rPr>
              <w:t>3 Sep 2012</w:t>
            </w:r>
          </w:p>
        </w:tc>
        <w:tc>
          <w:tcPr>
            <w:tcW w:w="2264" w:type="dxa"/>
            <w:tcBorders>
              <w:bottom w:val="single" w:sz="4" w:space="0" w:color="auto"/>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bl>
    <w:p>
      <w:pPr>
        <w:pStyle w:val="nSubsection"/>
        <w:spacing w:before="2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60" w:after="80"/>
      </w:pPr>
      <w:bookmarkStart w:id="860" w:name="_Toc416876918"/>
      <w:bookmarkStart w:id="861" w:name="_Toc378944801"/>
      <w:r>
        <w:t>Provisions that have not come into operation</w:t>
      </w:r>
      <w:bookmarkEnd w:id="860"/>
      <w:bookmarkEnd w:id="861"/>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9"/>
        <w:gridCol w:w="2551"/>
        <w:gridCol w:w="9"/>
        <w:gridCol w:w="18"/>
      </w:tblGrid>
      <w:tr>
        <w:trPr>
          <w:gridAfter w:val="1"/>
          <w:wAfter w:w="18" w:type="dxa"/>
          <w:cantSplit/>
          <w:tblHeader/>
        </w:trPr>
        <w:tc>
          <w:tcPr>
            <w:tcW w:w="2273" w:type="dxa"/>
            <w:tcBorders>
              <w:top w:val="single" w:sz="8" w:space="0" w:color="auto"/>
              <w:bottom w:val="single" w:sz="8" w:space="0" w:color="auto"/>
            </w:tcBorders>
            <w:shd w:val="clear" w:color="auto" w:fill="auto"/>
          </w:tcPr>
          <w:p>
            <w:pPr>
              <w:pStyle w:val="nTable"/>
              <w:keepNext/>
              <w:keepLines/>
              <w:spacing w:before="20" w:after="2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keepNext/>
              <w:keepLines/>
              <w:spacing w:before="20" w:after="20"/>
              <w:rPr>
                <w:b/>
              </w:rPr>
            </w:pPr>
            <w:r>
              <w:rPr>
                <w:b/>
              </w:rPr>
              <w:t>Number and year</w:t>
            </w:r>
          </w:p>
        </w:tc>
        <w:tc>
          <w:tcPr>
            <w:tcW w:w="1139" w:type="dxa"/>
            <w:tcBorders>
              <w:top w:val="single" w:sz="8" w:space="0" w:color="auto"/>
              <w:bottom w:val="single" w:sz="8" w:space="0" w:color="auto"/>
            </w:tcBorders>
            <w:shd w:val="clear" w:color="auto" w:fill="auto"/>
          </w:tcPr>
          <w:p>
            <w:pPr>
              <w:pStyle w:val="nTable"/>
              <w:keepNext/>
              <w:keepLines/>
              <w:spacing w:before="20" w:after="20"/>
              <w:rPr>
                <w:b/>
              </w:rPr>
            </w:pPr>
            <w:r>
              <w:rPr>
                <w:b/>
              </w:rPr>
              <w:t>Assent</w:t>
            </w:r>
          </w:p>
        </w:tc>
        <w:tc>
          <w:tcPr>
            <w:tcW w:w="2560" w:type="dxa"/>
            <w:gridSpan w:val="2"/>
            <w:tcBorders>
              <w:top w:val="single" w:sz="8" w:space="0" w:color="auto"/>
              <w:bottom w:val="single" w:sz="8" w:space="0" w:color="auto"/>
            </w:tcBorders>
            <w:shd w:val="clear" w:color="auto" w:fill="auto"/>
          </w:tcPr>
          <w:p>
            <w:pPr>
              <w:pStyle w:val="nTable"/>
              <w:keepNext/>
              <w:keepLines/>
              <w:spacing w:before="20" w:after="20"/>
              <w:rPr>
                <w:b/>
              </w:rPr>
            </w:pPr>
            <w:r>
              <w:rPr>
                <w:b/>
              </w:rPr>
              <w:t>Commencement</w:t>
            </w:r>
          </w:p>
        </w:tc>
      </w:tr>
      <w:tr>
        <w:trPr>
          <w:gridAfter w:val="2"/>
          <w:wAfter w:w="27" w:type="dxa"/>
          <w:cantSplit/>
        </w:trPr>
        <w:tc>
          <w:tcPr>
            <w:tcW w:w="2273" w:type="dxa"/>
            <w:tcBorders>
              <w:top w:val="single" w:sz="8" w:space="0" w:color="auto"/>
            </w:tcBorders>
          </w:tcPr>
          <w:p>
            <w:pPr>
              <w:pStyle w:val="nTable"/>
              <w:spacing w:before="30" w:after="30"/>
              <w:ind w:right="113"/>
              <w:rPr>
                <w:vertAlign w:val="superscript"/>
              </w:rPr>
            </w:pPr>
            <w:r>
              <w:rPr>
                <w:i/>
              </w:rPr>
              <w:t>Acts Amendment (Land Administration, Mining and Petroleum) Act 1998</w:t>
            </w:r>
            <w:r>
              <w:t xml:space="preserve"> s. 4 and 7</w:t>
            </w:r>
            <w:r>
              <w:rPr>
                <w:vertAlign w:val="superscript"/>
              </w:rPr>
              <w:t> 2, 3</w:t>
            </w:r>
          </w:p>
        </w:tc>
        <w:tc>
          <w:tcPr>
            <w:tcW w:w="1138" w:type="dxa"/>
            <w:tcBorders>
              <w:top w:val="single" w:sz="8" w:space="0" w:color="auto"/>
            </w:tcBorders>
          </w:tcPr>
          <w:p>
            <w:pPr>
              <w:pStyle w:val="nTable"/>
              <w:spacing w:before="30" w:after="30"/>
            </w:pPr>
            <w:r>
              <w:t>61 of 1998</w:t>
            </w:r>
            <w:r>
              <w:br/>
              <w:t>(as amended by No. 60 of 1999 s. 7.3)</w:t>
            </w:r>
          </w:p>
        </w:tc>
        <w:tc>
          <w:tcPr>
            <w:tcW w:w="1139" w:type="dxa"/>
            <w:tcBorders>
              <w:top w:val="single" w:sz="8" w:space="0" w:color="auto"/>
            </w:tcBorders>
          </w:tcPr>
          <w:p>
            <w:pPr>
              <w:pStyle w:val="nTable"/>
              <w:spacing w:before="30" w:after="30"/>
            </w:pPr>
            <w:r>
              <w:t>11 Jan 1999</w:t>
            </w:r>
          </w:p>
        </w:tc>
        <w:tc>
          <w:tcPr>
            <w:tcW w:w="2551" w:type="dxa"/>
            <w:tcBorders>
              <w:top w:val="single" w:sz="8" w:space="0" w:color="auto"/>
            </w:tcBorders>
          </w:tcPr>
          <w:p>
            <w:pPr>
              <w:pStyle w:val="nTable"/>
              <w:spacing w:before="30" w:after="30"/>
            </w:pPr>
            <w:r>
              <w:t xml:space="preserve">s. 4 comes into operation on the day on which Pt. 5 of the </w:t>
            </w:r>
            <w:r>
              <w:rPr>
                <w:i/>
              </w:rPr>
              <w:t xml:space="preserve">Native Title (State Provisions) Act 1999 </w:t>
            </w:r>
            <w:r>
              <w:t xml:space="preserve">comes into operation (see s. 2(2)); </w:t>
            </w:r>
            <w:r>
              <w:br/>
              <w:t xml:space="preserve">s. 7 comes into operation on the day on which any of Pt. 3, 4 and 5 of the </w:t>
            </w:r>
            <w:r>
              <w:rPr>
                <w:i/>
              </w:rPr>
              <w:t>Native Title (State Provisions) Act 1999</w:t>
            </w:r>
            <w:r>
              <w:t xml:space="preserve"> come into operation (see s. 2(3))</w:t>
            </w:r>
          </w:p>
        </w:tc>
      </w:tr>
      <w:tr>
        <w:trPr>
          <w:gridAfter w:val="2"/>
          <w:wAfter w:w="27" w:type="dxa"/>
          <w:cantSplit/>
        </w:trPr>
        <w:tc>
          <w:tcPr>
            <w:tcW w:w="2273" w:type="dxa"/>
          </w:tcPr>
          <w:p>
            <w:pPr>
              <w:pStyle w:val="nTable"/>
              <w:spacing w:before="30" w:after="30"/>
              <w:ind w:right="113"/>
              <w:rPr>
                <w:i/>
              </w:rPr>
            </w:pPr>
            <w:r>
              <w:rPr>
                <w:i/>
              </w:rPr>
              <w:t xml:space="preserve">Native Title (State Provisions) Act 1999 </w:t>
            </w:r>
            <w:r>
              <w:t>s. 7.3 </w:t>
            </w:r>
            <w:r>
              <w:rPr>
                <w:vertAlign w:val="superscript"/>
              </w:rPr>
              <w:t>4</w:t>
            </w:r>
          </w:p>
        </w:tc>
        <w:tc>
          <w:tcPr>
            <w:tcW w:w="1138" w:type="dxa"/>
          </w:tcPr>
          <w:p>
            <w:pPr>
              <w:pStyle w:val="nTable"/>
              <w:spacing w:before="30" w:after="30"/>
            </w:pPr>
            <w:r>
              <w:t>60 of 1999</w:t>
            </w:r>
          </w:p>
        </w:tc>
        <w:tc>
          <w:tcPr>
            <w:tcW w:w="1139" w:type="dxa"/>
          </w:tcPr>
          <w:p>
            <w:pPr>
              <w:pStyle w:val="nTable"/>
              <w:spacing w:before="30" w:after="30"/>
            </w:pPr>
            <w:r>
              <w:t>10 Jan 2000</w:t>
            </w:r>
          </w:p>
        </w:tc>
        <w:tc>
          <w:tcPr>
            <w:tcW w:w="2551" w:type="dxa"/>
          </w:tcPr>
          <w:p>
            <w:pPr>
              <w:pStyle w:val="nTable"/>
              <w:spacing w:before="30" w:after="30"/>
            </w:pPr>
            <w: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rPr>
          <w:gridAfter w:val="2"/>
          <w:wAfter w:w="27" w:type="dxa"/>
        </w:trPr>
        <w:tc>
          <w:tcPr>
            <w:tcW w:w="2273" w:type="dxa"/>
            <w:tcBorders>
              <w:top w:val="nil"/>
              <w:bottom w:val="nil"/>
            </w:tcBorders>
          </w:tcPr>
          <w:p>
            <w:pPr>
              <w:pStyle w:val="nTable"/>
              <w:spacing w:before="30" w:after="30"/>
              <w:rPr>
                <w:i/>
                <w:snapToGrid w:val="0"/>
              </w:rPr>
            </w:pPr>
            <w:r>
              <w:rPr>
                <w:i/>
                <w:snapToGrid w:val="0"/>
              </w:rPr>
              <w:t xml:space="preserve">Road Traffic Legislation Amendment Act 2012 </w:t>
            </w:r>
            <w:r>
              <w:rPr>
                <w:snapToGrid w:val="0"/>
              </w:rPr>
              <w:t>Pt. 4 Div. 27</w:t>
            </w:r>
            <w:r>
              <w:rPr>
                <w:rFonts w:ascii="Times" w:hAnsi="Times"/>
                <w:snapToGrid w:val="0"/>
                <w:vertAlign w:val="superscript"/>
              </w:rPr>
              <w:t> </w:t>
            </w:r>
            <w:r>
              <w:rPr>
                <w:snapToGrid w:val="0"/>
                <w:vertAlign w:val="superscript"/>
              </w:rPr>
              <w:t>23</w:t>
            </w:r>
          </w:p>
        </w:tc>
        <w:tc>
          <w:tcPr>
            <w:tcW w:w="1138" w:type="dxa"/>
            <w:tcBorders>
              <w:top w:val="nil"/>
              <w:bottom w:val="nil"/>
            </w:tcBorders>
          </w:tcPr>
          <w:p>
            <w:pPr>
              <w:pStyle w:val="nTable"/>
              <w:spacing w:before="30" w:after="30"/>
              <w:rPr>
                <w:snapToGrid w:val="0"/>
              </w:rPr>
            </w:pPr>
            <w:r>
              <w:rPr>
                <w:snapToGrid w:val="0"/>
              </w:rPr>
              <w:t>8 of 2012</w:t>
            </w:r>
          </w:p>
        </w:tc>
        <w:tc>
          <w:tcPr>
            <w:tcW w:w="1139" w:type="dxa"/>
            <w:tcBorders>
              <w:top w:val="nil"/>
              <w:bottom w:val="nil"/>
            </w:tcBorders>
          </w:tcPr>
          <w:p>
            <w:pPr>
              <w:pStyle w:val="nTable"/>
              <w:spacing w:before="30" w:after="30"/>
              <w:rPr>
                <w:snapToGrid w:val="0"/>
              </w:rPr>
            </w:pPr>
            <w:r>
              <w:rPr>
                <w:snapToGrid w:val="0"/>
              </w:rPr>
              <w:t>21 May 2012</w:t>
            </w:r>
          </w:p>
        </w:tc>
        <w:tc>
          <w:tcPr>
            <w:tcW w:w="2551" w:type="dxa"/>
            <w:tcBorders>
              <w:top w:val="nil"/>
              <w:bottom w:val="nil"/>
            </w:tcBorders>
          </w:tcPr>
          <w:p>
            <w:pPr>
              <w:pStyle w:val="nTable"/>
              <w:spacing w:before="30" w:after="3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blPrEx>
          <w:tblBorders>
            <w:top w:val="single" w:sz="8" w:space="0" w:color="auto"/>
            <w:bottom w:val="single" w:sz="8" w:space="0" w:color="auto"/>
            <w:insideH w:val="single" w:sz="8" w:space="0" w:color="auto"/>
          </w:tblBorders>
          <w:tblCellMar>
            <w:left w:w="57" w:type="dxa"/>
            <w:right w:w="57" w:type="dxa"/>
          </w:tblCellMar>
        </w:tblPrEx>
        <w:trPr>
          <w:ins w:id="862" w:author="svcMRProcess" w:date="2020-02-18T05:25:00Z"/>
        </w:trPr>
        <w:tc>
          <w:tcPr>
            <w:tcW w:w="2268" w:type="dxa"/>
            <w:tcBorders>
              <w:top w:val="nil"/>
              <w:bottom w:val="single" w:sz="4" w:space="0" w:color="auto"/>
            </w:tcBorders>
          </w:tcPr>
          <w:p>
            <w:pPr>
              <w:pStyle w:val="nTable"/>
              <w:spacing w:after="40"/>
              <w:rPr>
                <w:ins w:id="863" w:author="svcMRProcess" w:date="2020-02-18T05:25:00Z"/>
                <w:vertAlign w:val="superscript"/>
              </w:rPr>
            </w:pPr>
            <w:ins w:id="864" w:author="svcMRProcess" w:date="2020-02-18T05:25:00Z">
              <w:r>
                <w:rPr>
                  <w:i/>
                </w:rPr>
                <w:t>Mental Health Legislation Amendment Act 2014</w:t>
              </w:r>
              <w:r>
                <w:t xml:space="preserve"> Pt. 4 Div. 4 Subdiv. 16 </w:t>
              </w:r>
              <w:r>
                <w:rPr>
                  <w:vertAlign w:val="superscript"/>
                </w:rPr>
                <w:t>24</w:t>
              </w:r>
            </w:ins>
          </w:p>
        </w:tc>
        <w:tc>
          <w:tcPr>
            <w:tcW w:w="1138" w:type="dxa"/>
            <w:tcBorders>
              <w:top w:val="nil"/>
              <w:bottom w:val="single" w:sz="4" w:space="0" w:color="auto"/>
            </w:tcBorders>
          </w:tcPr>
          <w:p>
            <w:pPr>
              <w:pStyle w:val="nTable"/>
              <w:spacing w:after="40"/>
              <w:rPr>
                <w:ins w:id="865" w:author="svcMRProcess" w:date="2020-02-18T05:25:00Z"/>
                <w:snapToGrid w:val="0"/>
                <w:lang w:val="en-US"/>
              </w:rPr>
            </w:pPr>
            <w:ins w:id="866" w:author="svcMRProcess" w:date="2020-02-18T05:25:00Z">
              <w:r>
                <w:rPr>
                  <w:snapToGrid w:val="0"/>
                  <w:lang w:val="en-US"/>
                </w:rPr>
                <w:t>25 of 2014</w:t>
              </w:r>
            </w:ins>
          </w:p>
        </w:tc>
        <w:tc>
          <w:tcPr>
            <w:tcW w:w="1139" w:type="dxa"/>
            <w:tcBorders>
              <w:top w:val="nil"/>
              <w:bottom w:val="single" w:sz="4" w:space="0" w:color="auto"/>
            </w:tcBorders>
          </w:tcPr>
          <w:p>
            <w:pPr>
              <w:pStyle w:val="nTable"/>
              <w:spacing w:after="40"/>
              <w:rPr>
                <w:ins w:id="867" w:author="svcMRProcess" w:date="2020-02-18T05:25:00Z"/>
                <w:snapToGrid w:val="0"/>
                <w:lang w:val="en-US"/>
              </w:rPr>
            </w:pPr>
            <w:ins w:id="868" w:author="svcMRProcess" w:date="2020-02-18T05:25:00Z">
              <w:r>
                <w:t>3 Nov 2014</w:t>
              </w:r>
            </w:ins>
          </w:p>
        </w:tc>
        <w:tc>
          <w:tcPr>
            <w:tcW w:w="2578" w:type="dxa"/>
            <w:gridSpan w:val="3"/>
            <w:tcBorders>
              <w:top w:val="nil"/>
              <w:bottom w:val="single" w:sz="4" w:space="0" w:color="auto"/>
            </w:tcBorders>
          </w:tcPr>
          <w:p>
            <w:pPr>
              <w:pStyle w:val="nTable"/>
              <w:spacing w:after="40"/>
              <w:rPr>
                <w:ins w:id="869" w:author="svcMRProcess" w:date="2020-02-18T05:25:00Z"/>
                <w:snapToGrid w:val="0"/>
                <w:lang w:val="en-US"/>
              </w:rPr>
            </w:pPr>
            <w:ins w:id="870" w:author="svcMRProcess" w:date="2020-02-18T05:25:00Z">
              <w:r>
                <w:rPr>
                  <w:snapToGrid w:val="0"/>
                  <w:lang w:val="en-US"/>
                </w:rPr>
                <w:t>To be proclaimed (see s. 2(b))</w:t>
              </w:r>
            </w:ins>
          </w:p>
        </w:tc>
      </w:tr>
    </w:tbl>
    <w:p>
      <w:pPr>
        <w:pStyle w:val="nSubsection"/>
        <w:spacing w:before="160"/>
        <w:rPr>
          <w:ins w:id="871" w:author="svcMRProcess" w:date="2020-02-18T05:25:00Z"/>
          <w:vertAlign w:val="superscript"/>
        </w:rPr>
      </w:pPr>
    </w:p>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keepNext/>
        <w:keepLines/>
        <w:spacing w:before="40"/>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compilation was prepared (see endnotes 1a and 2), will be repealed by the </w:t>
      </w:r>
      <w:r>
        <w:rPr>
          <w:i/>
        </w:rPr>
        <w:t>Native Title (State Provisions) Act 1999</w:t>
      </w:r>
      <w:r>
        <w:t xml:space="preserve"> s. 7.3 (Sch. 2 Div. 1 cl. 3), which as at the date of this compilation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spacing w:before="120"/>
        <w:ind w:left="450" w:hanging="450"/>
        <w:rPr>
          <w:i/>
        </w:rPr>
      </w:pPr>
      <w:r>
        <w:rPr>
          <w:vertAlign w:val="superscript"/>
        </w:rPr>
        <w:t>11</w:t>
      </w:r>
      <w:r>
        <w:rPr>
          <w:vertAlign w:val="superscript"/>
        </w:rPr>
        <w:tab/>
      </w:r>
      <w:r>
        <w:t xml:space="preserve">The </w:t>
      </w:r>
      <w:r>
        <w:rPr>
          <w:i/>
        </w:rPr>
        <w:t>Prescription Act 1832</w:t>
      </w:r>
      <w:r>
        <w:t xml:space="preserve"> (</w:t>
      </w:r>
      <w:smartTag w:uri="urn:schemas-microsoft-com:office:smarttags" w:element="place">
        <w:smartTag w:uri="urn:schemas-microsoft-com:office:smarttags" w:element="country-region">
          <w:r>
            <w:t>UK</w:t>
          </w:r>
        </w:smartTag>
      </w:smartTag>
      <w:r>
        <w:t xml:space="preserve">) is an Imperial Act adopted in WA by the </w:t>
      </w:r>
      <w:r>
        <w:rPr>
          <w:i/>
        </w:rPr>
        <w:t>Imperial Acts Adopting Act 1836.</w:t>
      </w:r>
    </w:p>
    <w:p>
      <w:pPr>
        <w:pStyle w:val="nSubsection"/>
        <w:keepNext/>
        <w:tabs>
          <w:tab w:val="clear" w:pos="454"/>
        </w:tabs>
        <w:spacing w:before="120"/>
        <w:ind w:left="450" w:hanging="450"/>
        <w:rPr>
          <w:i/>
        </w:rPr>
      </w:pPr>
      <w:r>
        <w:rPr>
          <w:vertAlign w:val="superscript"/>
        </w:rPr>
        <w:t>12</w:t>
      </w:r>
      <w:r>
        <w:rPr>
          <w:vertAlign w:val="superscript"/>
        </w:rPr>
        <w:tab/>
      </w:r>
      <w:r>
        <w:t xml:space="preserve">The </w:t>
      </w:r>
      <w:r>
        <w:rPr>
          <w:i/>
        </w:rPr>
        <w:t>Acts Amendment (Land Administration) Act 1997</w:t>
      </w:r>
      <w:r>
        <w:t xml:space="preserve"> (No. 31 of 1997) commenced on 30 Mar 1998. See s. 2 and </w:t>
      </w:r>
      <w:r>
        <w:rPr>
          <w:i/>
        </w:rPr>
        <w:t>Gazette</w:t>
      </w:r>
      <w:r>
        <w:t xml:space="preserve"> 27 Mar 1998 p. 1765</w:t>
      </w:r>
      <w:r>
        <w:rPr>
          <w:i/>
        </w:rPr>
        <w:t>.</w:t>
      </w:r>
    </w:p>
    <w:p>
      <w:pPr>
        <w:pStyle w:val="nSubsection"/>
        <w:keepNext/>
        <w:tabs>
          <w:tab w:val="clear" w:pos="454"/>
        </w:tabs>
        <w:spacing w:before="120"/>
        <w:ind w:left="450" w:hanging="450"/>
        <w:rPr>
          <w:i/>
        </w:rPr>
      </w:pPr>
      <w:r>
        <w:rPr>
          <w:vertAlign w:val="superscript"/>
        </w:rPr>
        <w:t>13</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spacing w:before="120"/>
        <w:ind w:left="450" w:hanging="450"/>
        <w:rPr>
          <w:i/>
        </w:rPr>
      </w:pPr>
      <w:r>
        <w:rPr>
          <w:vertAlign w:val="superscript"/>
        </w:rPr>
        <w:t>14</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20"/>
      </w:pPr>
      <w:r>
        <w:rPr>
          <w:vertAlign w:val="superscript"/>
        </w:rPr>
        <w:t>15</w:t>
      </w:r>
      <w:r>
        <w:tab/>
      </w:r>
      <w:r>
        <w:rPr>
          <w:snapToGrid w:val="0"/>
        </w:rPr>
        <w:t xml:space="preserve">The </w:t>
      </w:r>
      <w:r>
        <w:rPr>
          <w:i/>
          <w:snapToGrid w:val="0"/>
        </w:rPr>
        <w:t xml:space="preserve">Acts Amendment (Court of Appeal) Act 2004 </w:t>
      </w:r>
      <w:r>
        <w:rPr>
          <w:snapToGrid w:val="0"/>
        </w:rPr>
        <w:t xml:space="preserve">Sch. 1 cl. 22 was deleted by the </w:t>
      </w:r>
      <w:r>
        <w:rPr>
          <w:i/>
        </w:rPr>
        <w:t>Criminal Law and Evidence Amendment Act 2008</w:t>
      </w:r>
      <w:r>
        <w:t xml:space="preserve"> s. 75(4).</w:t>
      </w:r>
    </w:p>
    <w:p>
      <w:pPr>
        <w:pStyle w:val="nSubsection"/>
        <w:keepNext/>
        <w:spacing w:before="120"/>
      </w:pPr>
      <w:r>
        <w:rPr>
          <w:vertAlign w:val="superscript"/>
        </w:rPr>
        <w:t>16</w:t>
      </w:r>
      <w:r>
        <w:rPr>
          <w:vertAlign w:val="superscript"/>
        </w:rPr>
        <w:tab/>
      </w:r>
      <w:r>
        <w:t xml:space="preserve">The </w:t>
      </w:r>
      <w:r>
        <w:rPr>
          <w:i/>
        </w:rPr>
        <w:t>Rail Freight System Act 2000</w:t>
      </w:r>
      <w:r>
        <w:t xml:space="preserve"> Pt. 5 Div. 4 relevantly reads as follows:</w:t>
      </w:r>
    </w:p>
    <w:p>
      <w:pPr>
        <w:pStyle w:val="BlankOpen"/>
      </w:pPr>
    </w:p>
    <w:p>
      <w:pPr>
        <w:pStyle w:val="nzHeading3"/>
      </w:pPr>
      <w:r>
        <w:t xml:space="preserve">Division 4 — </w:t>
      </w:r>
      <w:r>
        <w:rPr>
          <w:i/>
        </w:rPr>
        <w:t>Land Administration Act 1997</w:t>
      </w:r>
    </w:p>
    <w:p>
      <w:pPr>
        <w:pStyle w:val="nzHeading5"/>
      </w:pPr>
      <w:r>
        <w:rPr>
          <w:rStyle w:val="CharSectno"/>
        </w:rPr>
        <w:t>96</w:t>
      </w:r>
      <w:r>
        <w:t>.</w:t>
      </w:r>
      <w:r>
        <w:tab/>
        <w:t>The Act amended or modified</w:t>
      </w:r>
    </w:p>
    <w:p>
      <w:pPr>
        <w:pStyle w:val="nzSubsection"/>
      </w:pPr>
      <w:r>
        <w:tab/>
      </w:r>
      <w:r>
        <w:tab/>
        <w:t xml:space="preserve">The amendments or modifications in this Division are to the </w:t>
      </w:r>
      <w:r>
        <w:rPr>
          <w:rStyle w:val="CharDivText"/>
          <w:i/>
        </w:rPr>
        <w:t>Land Administration Act 1997</w:t>
      </w:r>
      <w:r>
        <w:t>.</w:t>
      </w:r>
    </w:p>
    <w:p>
      <w:pPr>
        <w:pStyle w:val="nzMiscellaneousBody"/>
        <w:spacing w:before="100"/>
        <w:rPr>
          <w:i/>
        </w:rPr>
      </w:pPr>
      <w:r>
        <w:rPr>
          <w:i/>
        </w:rPr>
        <w:t>[</w:t>
      </w:r>
      <w:r>
        <w:rPr>
          <w:b/>
          <w:i/>
        </w:rPr>
        <w:t>97</w:t>
      </w:r>
      <w:r>
        <w:rPr>
          <w:b/>
          <w:i/>
        </w:rPr>
        <w:noBreakHyphen/>
        <w:t>99.</w:t>
      </w:r>
      <w:r>
        <w:rPr>
          <w:i/>
        </w:rPr>
        <w:tab/>
        <w:t>Omitted under the Reprints Act 1984 s. 7(4)(e).]</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pPr>
      <w:r>
        <w:t>101.</w:t>
      </w:r>
      <w:r>
        <w:tab/>
        <w:t>Taking of land to be as if for the conferral of rights</w:t>
      </w:r>
    </w:p>
    <w:p>
      <w:pPr>
        <w:pStyle w:val="nzSubsection"/>
        <w:keepNext/>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17</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keepNext/>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keepLines/>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18</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40"/>
      </w:pPr>
      <w:r>
        <w:rPr>
          <w:snapToGrid w:val="0"/>
          <w:vertAlign w:val="superscript"/>
        </w:rPr>
        <w:t>19</w:t>
      </w:r>
      <w:r>
        <w:tab/>
        <w:t xml:space="preserve">The </w:t>
      </w:r>
      <w:r>
        <w:rPr>
          <w:i/>
          <w:snapToGrid w:val="0"/>
        </w:rPr>
        <w:t>Courts Legislation Amendment and Repeal Act 2004</w:t>
      </w:r>
      <w:r>
        <w:rPr>
          <w:snapToGrid w:val="0"/>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spacing w:before="120"/>
      </w:pPr>
      <w:r>
        <w:rPr>
          <w:vertAlign w:val="superscript"/>
        </w:rPr>
        <w:t>20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spacing w:before="120"/>
      </w:pPr>
      <w:r>
        <w:rPr>
          <w:vertAlign w:val="superscript"/>
        </w:rPr>
        <w:t>21</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spacing w:before="60"/>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spacing w:before="60"/>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40"/>
      </w:pPr>
      <w:r>
        <w:rPr>
          <w:snapToGrid w:val="0"/>
          <w:vertAlign w:val="superscript"/>
        </w:rPr>
        <w:t>22</w:t>
      </w:r>
      <w:r>
        <w:rPr>
          <w:snapToGrid w:val="0"/>
        </w:rPr>
        <w:tab/>
        <w:t>Footnote no longer applicable.</w:t>
      </w:r>
    </w:p>
    <w:p>
      <w:pPr>
        <w:pStyle w:val="nSubsection"/>
        <w:spacing w:before="160"/>
        <w:rPr>
          <w:snapToGrid w:val="0"/>
        </w:rPr>
      </w:pPr>
      <w:r>
        <w:rPr>
          <w:snapToGrid w:val="0"/>
          <w:vertAlign w:val="superscript"/>
        </w:rPr>
        <w:t>23</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27 had not come into operation.  It reads as follows:</w:t>
      </w:r>
    </w:p>
    <w:p>
      <w:pPr>
        <w:pStyle w:val="BlankOpen"/>
        <w:rPr>
          <w:snapToGrid w:val="0"/>
        </w:rPr>
      </w:pPr>
    </w:p>
    <w:p>
      <w:pPr>
        <w:pStyle w:val="nzHeading3"/>
      </w:pPr>
      <w:r>
        <w:rPr>
          <w:rStyle w:val="CharDivNo"/>
        </w:rPr>
        <w:t>Division 27</w:t>
      </w:r>
      <w:r>
        <w:t> — </w:t>
      </w:r>
      <w:r>
        <w:rPr>
          <w:rStyle w:val="CharDivText"/>
          <w:i/>
        </w:rPr>
        <w:t>Land Administration Act 1997</w:t>
      </w:r>
      <w:r>
        <w:rPr>
          <w:rStyle w:val="CharDivText"/>
          <w:iCs/>
        </w:rPr>
        <w:t xml:space="preserve"> amended</w:t>
      </w:r>
    </w:p>
    <w:p>
      <w:pPr>
        <w:pStyle w:val="nzHeading5"/>
        <w:rPr>
          <w:snapToGrid w:val="0"/>
        </w:rPr>
      </w:pPr>
      <w:r>
        <w:rPr>
          <w:rStyle w:val="CharSectno"/>
        </w:rPr>
        <w:t>116</w:t>
      </w:r>
      <w:r>
        <w:rPr>
          <w:snapToGrid w:val="0"/>
        </w:rPr>
        <w:t>.</w:t>
      </w:r>
      <w:r>
        <w:rPr>
          <w:snapToGrid w:val="0"/>
        </w:rPr>
        <w:tab/>
        <w:t>Act amended</w:t>
      </w:r>
    </w:p>
    <w:p>
      <w:pPr>
        <w:pStyle w:val="nzSubsection"/>
      </w:pPr>
      <w:r>
        <w:tab/>
      </w:r>
      <w:r>
        <w:tab/>
        <w:t xml:space="preserve">This Division amends the </w:t>
      </w:r>
      <w:r>
        <w:rPr>
          <w:i/>
        </w:rPr>
        <w:t>Land Administration Act 1997</w:t>
      </w:r>
      <w:r>
        <w:t>.</w:t>
      </w:r>
    </w:p>
    <w:p>
      <w:pPr>
        <w:pStyle w:val="nzHeading5"/>
      </w:pPr>
      <w:r>
        <w:rPr>
          <w:rStyle w:val="CharSectno"/>
        </w:rPr>
        <w:t>117</w:t>
      </w:r>
      <w:r>
        <w:t>.</w:t>
      </w:r>
      <w:r>
        <w:tab/>
        <w:t>Section 61 amended</w:t>
      </w:r>
    </w:p>
    <w:p>
      <w:pPr>
        <w:pStyle w:val="nzSubsection"/>
      </w:pPr>
      <w:r>
        <w:tab/>
      </w:r>
      <w:r>
        <w:tab/>
        <w:t>In section 61(2)(a):</w:t>
      </w:r>
    </w:p>
    <w:p>
      <w:pPr>
        <w:pStyle w:val="nzIndenta"/>
      </w:pPr>
      <w:r>
        <w:tab/>
        <w:t>(a)</w:t>
      </w:r>
      <w:r>
        <w:tab/>
        <w:t xml:space="preserve">delete “the </w:t>
      </w:r>
      <w:r>
        <w:rPr>
          <w:i/>
          <w:iCs/>
        </w:rPr>
        <w:t>Road Traffic Act 1974</w:t>
      </w:r>
      <w:r>
        <w:t>” and insert:</w:t>
      </w:r>
    </w:p>
    <w:p>
      <w:pPr>
        <w:pStyle w:val="BlankOpen"/>
      </w:pPr>
    </w:p>
    <w:p>
      <w:pPr>
        <w:pStyle w:val="nzIndenta"/>
      </w:pPr>
      <w:r>
        <w:tab/>
      </w:r>
      <w:r>
        <w:tab/>
        <w:t xml:space="preserve">a road law as defined in the </w:t>
      </w:r>
      <w:r>
        <w:rPr>
          <w:i/>
          <w:iCs/>
        </w:rPr>
        <w:t xml:space="preserve">Road Traffic (Administration) Act 2008 </w:t>
      </w:r>
      <w:r>
        <w:t>section 4</w:t>
      </w:r>
    </w:p>
    <w:p>
      <w:pPr>
        <w:pStyle w:val="BlankClose"/>
      </w:pPr>
    </w:p>
    <w:p>
      <w:pPr>
        <w:pStyle w:val="nzIndenta"/>
      </w:pPr>
      <w:r>
        <w:tab/>
        <w:t>(b)</w:t>
      </w:r>
      <w:r>
        <w:tab/>
        <w:t>delete “within the meaning of that Act; and” and insert:</w:t>
      </w:r>
    </w:p>
    <w:p>
      <w:pPr>
        <w:pStyle w:val="BlankOpen"/>
      </w:pPr>
    </w:p>
    <w:p>
      <w:pPr>
        <w:pStyle w:val="nzIndenta"/>
      </w:pPr>
      <w:r>
        <w:tab/>
      </w:r>
      <w:r>
        <w:tab/>
        <w:t>as defined in that section; and</w:t>
      </w:r>
    </w:p>
    <w:p>
      <w:pPr>
        <w:pStyle w:val="BlankClose"/>
      </w:pPr>
    </w:p>
    <w:p>
      <w:pPr>
        <w:pStyle w:val="nSubsection"/>
        <w:keepNext/>
        <w:rPr>
          <w:ins w:id="872" w:author="svcMRProcess" w:date="2020-02-18T05:25:00Z"/>
          <w:snapToGrid w:val="0"/>
        </w:rPr>
      </w:pPr>
      <w:ins w:id="873" w:author="svcMRProcess" w:date="2020-02-18T05:25:00Z">
        <w:r>
          <w:rPr>
            <w:snapToGrid w:val="0"/>
            <w:vertAlign w:val="superscript"/>
          </w:rPr>
          <w:t>24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16</w:t>
        </w:r>
        <w:r>
          <w:rPr>
            <w:snapToGrid w:val="0"/>
          </w:rPr>
          <w:t xml:space="preserve"> had not come into operation.  It reads as follows:</w:t>
        </w:r>
      </w:ins>
    </w:p>
    <w:p>
      <w:pPr>
        <w:pStyle w:val="BlankOpen"/>
        <w:rPr>
          <w:ins w:id="874" w:author="svcMRProcess" w:date="2020-02-18T05:25:00Z"/>
          <w:rStyle w:val="CharPartText"/>
        </w:rPr>
      </w:pPr>
    </w:p>
    <w:p>
      <w:pPr>
        <w:pStyle w:val="nzHeading2"/>
        <w:rPr>
          <w:ins w:id="875" w:author="svcMRProcess" w:date="2020-02-18T05:25:00Z"/>
          <w:rStyle w:val="CharPartText"/>
          <w:b w:val="0"/>
          <w:sz w:val="18"/>
        </w:rPr>
      </w:pPr>
      <w:bookmarkStart w:id="876" w:name="_Toc373331812"/>
      <w:bookmarkStart w:id="877" w:name="_Toc373332059"/>
      <w:bookmarkStart w:id="878" w:name="_Toc385413042"/>
      <w:bookmarkStart w:id="879" w:name="_Toc385413290"/>
      <w:bookmarkStart w:id="880" w:name="_Toc385415631"/>
      <w:bookmarkStart w:id="881" w:name="_Toc385498823"/>
      <w:bookmarkStart w:id="882" w:name="_Toc385500219"/>
      <w:bookmarkStart w:id="883" w:name="_Toc401671244"/>
      <w:bookmarkStart w:id="884" w:name="_Toc401673109"/>
      <w:bookmarkStart w:id="885" w:name="_Toc402180222"/>
      <w:ins w:id="886" w:author="svcMRProcess" w:date="2020-02-18T05:25:00Z">
        <w:r>
          <w:rPr>
            <w:rStyle w:val="CharPartNo"/>
          </w:rPr>
          <w:t>Part 4</w:t>
        </w:r>
        <w:r>
          <w:t> — </w:t>
        </w:r>
        <w:r>
          <w:rPr>
            <w:rStyle w:val="CharPartText"/>
          </w:rPr>
          <w:t>Amendments to other Acts</w:t>
        </w:r>
        <w:bookmarkEnd w:id="876"/>
        <w:bookmarkEnd w:id="877"/>
        <w:bookmarkEnd w:id="878"/>
        <w:bookmarkEnd w:id="879"/>
        <w:bookmarkEnd w:id="880"/>
        <w:bookmarkEnd w:id="881"/>
        <w:bookmarkEnd w:id="882"/>
        <w:bookmarkEnd w:id="883"/>
        <w:bookmarkEnd w:id="884"/>
        <w:bookmarkEnd w:id="885"/>
      </w:ins>
    </w:p>
    <w:p>
      <w:pPr>
        <w:pStyle w:val="nzHeading3"/>
        <w:rPr>
          <w:ins w:id="887" w:author="svcMRProcess" w:date="2020-02-18T05:25:00Z"/>
          <w:rStyle w:val="CharPartText"/>
          <w:b w:val="0"/>
          <w:sz w:val="18"/>
        </w:rPr>
      </w:pPr>
      <w:bookmarkStart w:id="888" w:name="_Toc373331841"/>
      <w:bookmarkStart w:id="889" w:name="_Toc373332088"/>
      <w:bookmarkStart w:id="890" w:name="_Toc385413072"/>
      <w:bookmarkStart w:id="891" w:name="_Toc385413320"/>
      <w:bookmarkStart w:id="892" w:name="_Toc385415661"/>
      <w:bookmarkStart w:id="893" w:name="_Toc385498853"/>
      <w:bookmarkStart w:id="894" w:name="_Toc385500249"/>
      <w:bookmarkStart w:id="895" w:name="_Toc401671274"/>
      <w:bookmarkStart w:id="896" w:name="_Toc401673139"/>
      <w:bookmarkStart w:id="897" w:name="_Toc402180252"/>
      <w:ins w:id="898" w:author="svcMRProcess" w:date="2020-02-18T05:25:00Z">
        <w:r>
          <w:rPr>
            <w:rStyle w:val="CharDivNo"/>
          </w:rPr>
          <w:t>Division 4</w:t>
        </w:r>
        <w:r>
          <w:t> — </w:t>
        </w:r>
        <w:r>
          <w:rPr>
            <w:rStyle w:val="CharDivText"/>
          </w:rPr>
          <w:t>Other Acts amended</w:t>
        </w:r>
        <w:bookmarkEnd w:id="888"/>
        <w:bookmarkEnd w:id="889"/>
        <w:bookmarkEnd w:id="890"/>
        <w:bookmarkEnd w:id="891"/>
        <w:bookmarkEnd w:id="892"/>
        <w:bookmarkEnd w:id="893"/>
        <w:bookmarkEnd w:id="894"/>
        <w:bookmarkEnd w:id="895"/>
        <w:bookmarkEnd w:id="896"/>
        <w:bookmarkEnd w:id="897"/>
      </w:ins>
    </w:p>
    <w:p>
      <w:pPr>
        <w:pStyle w:val="nzHeading4"/>
        <w:rPr>
          <w:ins w:id="899" w:author="svcMRProcess" w:date="2020-02-18T05:25:00Z"/>
        </w:rPr>
      </w:pPr>
      <w:bookmarkStart w:id="900" w:name="_Toc373331896"/>
      <w:bookmarkStart w:id="901" w:name="_Toc373332143"/>
      <w:bookmarkStart w:id="902" w:name="_Toc385413127"/>
      <w:bookmarkStart w:id="903" w:name="_Toc385413375"/>
      <w:bookmarkStart w:id="904" w:name="_Toc385415716"/>
      <w:bookmarkStart w:id="905" w:name="_Toc385498908"/>
      <w:bookmarkStart w:id="906" w:name="_Toc385500304"/>
      <w:bookmarkStart w:id="907" w:name="_Toc401671329"/>
      <w:bookmarkStart w:id="908" w:name="_Toc401673194"/>
      <w:bookmarkStart w:id="909" w:name="_Toc402180307"/>
      <w:ins w:id="910" w:author="svcMRProcess" w:date="2020-02-18T05:25:00Z">
        <w:r>
          <w:t>Subdivision 16 — </w:t>
        </w:r>
        <w:r>
          <w:rPr>
            <w:i/>
          </w:rPr>
          <w:t>Land Administration Act 1997</w:t>
        </w:r>
        <w:r>
          <w:t xml:space="preserve"> amended</w:t>
        </w:r>
        <w:bookmarkEnd w:id="900"/>
        <w:bookmarkEnd w:id="901"/>
        <w:bookmarkEnd w:id="902"/>
        <w:bookmarkEnd w:id="903"/>
        <w:bookmarkEnd w:id="904"/>
        <w:bookmarkEnd w:id="905"/>
        <w:bookmarkEnd w:id="906"/>
        <w:bookmarkEnd w:id="907"/>
        <w:bookmarkEnd w:id="908"/>
        <w:bookmarkEnd w:id="909"/>
      </w:ins>
    </w:p>
    <w:p>
      <w:pPr>
        <w:pStyle w:val="nzHeading5"/>
        <w:rPr>
          <w:ins w:id="911" w:author="svcMRProcess" w:date="2020-02-18T05:25:00Z"/>
        </w:rPr>
      </w:pPr>
      <w:bookmarkStart w:id="912" w:name="_Toc402180308"/>
      <w:ins w:id="913" w:author="svcMRProcess" w:date="2020-02-18T05:25:00Z">
        <w:r>
          <w:rPr>
            <w:rStyle w:val="CharSectno"/>
          </w:rPr>
          <w:t>70</w:t>
        </w:r>
        <w:r>
          <w:t>.</w:t>
        </w:r>
        <w:r>
          <w:tab/>
          <w:t>Act amended</w:t>
        </w:r>
        <w:bookmarkEnd w:id="912"/>
      </w:ins>
    </w:p>
    <w:p>
      <w:pPr>
        <w:pStyle w:val="nzSubsection"/>
        <w:rPr>
          <w:ins w:id="914" w:author="svcMRProcess" w:date="2020-02-18T05:25:00Z"/>
        </w:rPr>
      </w:pPr>
      <w:ins w:id="915" w:author="svcMRProcess" w:date="2020-02-18T05:25:00Z">
        <w:r>
          <w:tab/>
        </w:r>
        <w:r>
          <w:tab/>
          <w:t xml:space="preserve">This Subdivision amends the </w:t>
        </w:r>
        <w:r>
          <w:rPr>
            <w:i/>
          </w:rPr>
          <w:t>Land Administration Act 1997</w:t>
        </w:r>
        <w:r>
          <w:t>.</w:t>
        </w:r>
      </w:ins>
    </w:p>
    <w:p>
      <w:pPr>
        <w:pStyle w:val="nzHeading5"/>
        <w:rPr>
          <w:ins w:id="916" w:author="svcMRProcess" w:date="2020-02-18T05:25:00Z"/>
        </w:rPr>
      </w:pPr>
      <w:bookmarkStart w:id="917" w:name="_Toc402180309"/>
      <w:ins w:id="918" w:author="svcMRProcess" w:date="2020-02-18T05:25:00Z">
        <w:r>
          <w:rPr>
            <w:rStyle w:val="CharSectno"/>
          </w:rPr>
          <w:t>71</w:t>
        </w:r>
        <w:r>
          <w:t>.</w:t>
        </w:r>
        <w:r>
          <w:tab/>
          <w:t>Section 21 amended</w:t>
        </w:r>
        <w:bookmarkEnd w:id="917"/>
      </w:ins>
    </w:p>
    <w:p>
      <w:pPr>
        <w:pStyle w:val="nzSubsection"/>
        <w:rPr>
          <w:ins w:id="919" w:author="svcMRProcess" w:date="2020-02-18T05:25:00Z"/>
        </w:rPr>
      </w:pPr>
      <w:ins w:id="920" w:author="svcMRProcess" w:date="2020-02-18T05:25:00Z">
        <w:r>
          <w:tab/>
        </w:r>
        <w:r>
          <w:tab/>
          <w:t xml:space="preserve">In section 21(2)(b) delete “is suffering from a mental disorder or mental illness, or is an intellectually handicapped person, within the meaning of the </w:t>
        </w:r>
        <w:r>
          <w:rPr>
            <w:i/>
          </w:rPr>
          <w:t>Mental Health Act 1962</w:t>
        </w:r>
        <w:r>
          <w:t>,” and insert:</w:t>
        </w:r>
      </w:ins>
    </w:p>
    <w:p>
      <w:pPr>
        <w:pStyle w:val="BlankOpen"/>
        <w:tabs>
          <w:tab w:val="left" w:pos="2694"/>
        </w:tabs>
        <w:rPr>
          <w:ins w:id="921" w:author="svcMRProcess" w:date="2020-02-18T05:25:00Z"/>
        </w:rPr>
      </w:pPr>
    </w:p>
    <w:p>
      <w:pPr>
        <w:pStyle w:val="nzSubsection"/>
        <w:rPr>
          <w:ins w:id="922" w:author="svcMRProcess" w:date="2020-02-18T05:25:00Z"/>
        </w:rPr>
      </w:pPr>
      <w:ins w:id="923" w:author="svcMRProcess" w:date="2020-02-18T05:25:00Z">
        <w:r>
          <w:tab/>
        </w:r>
        <w:r>
          <w:tab/>
          <w:t xml:space="preserve">has a mental disability as defined in the </w:t>
        </w:r>
        <w:r>
          <w:rPr>
            <w:i/>
          </w:rPr>
          <w:t>Guardianship and Administration Act 1990</w:t>
        </w:r>
        <w:r>
          <w:t xml:space="preserve"> section 3(1),</w:t>
        </w:r>
      </w:ins>
    </w:p>
    <w:p>
      <w:pPr>
        <w:pStyle w:val="BlankClose"/>
        <w:tabs>
          <w:tab w:val="left" w:pos="2694"/>
        </w:tabs>
        <w:rPr>
          <w:ins w:id="924" w:author="svcMRProcess" w:date="2020-02-18T05:25:00Z"/>
        </w:rPr>
      </w:pPr>
    </w:p>
    <w:p>
      <w:pPr>
        <w:pStyle w:val="BlankClose"/>
        <w:rPr>
          <w:ins w:id="925" w:author="svcMRProcess" w:date="2020-02-18T05:25:00Z"/>
        </w:rPr>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Divisions of State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Divisions of State</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6" w:name="Coversheet"/>
    <w:bookmarkEnd w:id="9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Administration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Administration Act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26" w:name="Schedule"/>
    <w:bookmarkEnd w:id="72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 w:numId="1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52205"/>
    <w:docVar w:name="WAFER_20140131114537" w:val="RemoveTocBookmarks,RemoveUnusedBookmarks,RemoveLanguageTags,UsedStyles,ResetPageSize,UpdateArrangement"/>
    <w:docVar w:name="WAFER_20140131114537_GUID" w:val="772f129b-e8a9-4684-930d-62c1497a82f8"/>
    <w:docVar w:name="WAFER_20140131150528" w:val="RemoveTocBookmarks,RemoveUnusedBookmarks,RemoveLanguageTags,UsedStyles,ResetPageSize"/>
    <w:docVar w:name="WAFER_20140131150528_GUID" w:val="c0a5df97-60bd-4e05-8923-53c7ad4ab0d6"/>
    <w:docVar w:name="WAFER_20140131151004" w:val="RemoveTocBookmarks,RunningHeaders"/>
    <w:docVar w:name="WAFER_20140131151004_GUID" w:val="202c1491-d23b-4177-af0a-7fd30496b6df"/>
    <w:docVar w:name="WAFER_20141104172327" w:val="RemoveTocBookmarks,RemoveUnusedBookmarks,RemoveLanguageTags,UsedStyles,ResetPageSize,UpdateArrangement"/>
    <w:docVar w:name="WAFER_20141104172327_GUID" w:val="f583236a-ec50-47c2-8520-5a69b63a9be8"/>
    <w:docVar w:name="WAFER_20150415152205" w:val="ResetPageSize,UpdateArrangement,UpdateNTable"/>
    <w:docVar w:name="WAFER_20150415152205_GUID" w:val="2cdd8e50-2e64-494c-9479-7a0f81c185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0C154-224A-4432-83C0-D077F0F7D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74753</Words>
  <Characters>347603</Characters>
  <Application>Microsoft Office Word</Application>
  <DocSecurity>0</DocSecurity>
  <Lines>8912</Lines>
  <Paragraphs>4309</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06-d0-02 - 06-e0-01</dc:title>
  <dc:subject/>
  <dc:creator/>
  <cp:keywords/>
  <dc:description/>
  <cp:lastModifiedBy>svcMRProcess</cp:lastModifiedBy>
  <cp:revision>2</cp:revision>
  <cp:lastPrinted>2012-11-27T05:23:00Z</cp:lastPrinted>
  <dcterms:created xsi:type="dcterms:W3CDTF">2020-02-17T21:25:00Z</dcterms:created>
  <dcterms:modified xsi:type="dcterms:W3CDTF">2020-02-17T21:25:00Z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20141103</vt:lpwstr>
  </property>
  <property fmtid="{D5CDD505-2E9C-101B-9397-08002B2CF9AE}" pid="4" name="DocumentType">
    <vt:lpwstr>Act</vt:lpwstr>
  </property>
  <property fmtid="{D5CDD505-2E9C-101B-9397-08002B2CF9AE}" pid="5" name="OwlsUID">
    <vt:i4>1828</vt:i4>
  </property>
  <property fmtid="{D5CDD505-2E9C-101B-9397-08002B2CF9AE}" pid="6" name="ThisVersion">
    <vt:lpwstr>05-f0-00</vt:lpwstr>
  </property>
  <property fmtid="{D5CDD505-2E9C-101B-9397-08002B2CF9AE}" pid="7" name="ReprintNo">
    <vt:lpwstr>6</vt:lpwstr>
  </property>
  <property fmtid="{D5CDD505-2E9C-101B-9397-08002B2CF9AE}" pid="8" name="ReprintedAsAt">
    <vt:filetime>2012-11-15T16:00:00Z</vt:filetime>
  </property>
  <property fmtid="{D5CDD505-2E9C-101B-9397-08002B2CF9AE}" pid="9" name="FromSuffix">
    <vt:lpwstr>06-d0-02</vt:lpwstr>
  </property>
  <property fmtid="{D5CDD505-2E9C-101B-9397-08002B2CF9AE}" pid="10" name="FromAsAtDate">
    <vt:lpwstr>18 Nov 2013</vt:lpwstr>
  </property>
  <property fmtid="{D5CDD505-2E9C-101B-9397-08002B2CF9AE}" pid="11" name="ToSuffix">
    <vt:lpwstr>06-e0-01</vt:lpwstr>
  </property>
  <property fmtid="{D5CDD505-2E9C-101B-9397-08002B2CF9AE}" pid="12" name="ToAsAtDate">
    <vt:lpwstr>03 Nov 2014</vt:lpwstr>
  </property>
</Properties>
</file>