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Feb 2011</w:t>
      </w:r>
      <w:r>
        <w:fldChar w:fldCharType="end"/>
      </w:r>
      <w:r>
        <w:t xml:space="preserve">, </w:t>
      </w:r>
      <w:r>
        <w:fldChar w:fldCharType="begin"/>
      </w:r>
      <w:r>
        <w:instrText xml:space="preserve"> DocProperty FromSuffix </w:instrText>
      </w:r>
      <w:r>
        <w:fldChar w:fldCharType="separate"/>
      </w:r>
      <w:r>
        <w:t>02-a0-02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5-11-05T13:37:00Z"/>
        </w:trPr>
        <w:tc>
          <w:tcPr>
            <w:tcW w:w="2434" w:type="dxa"/>
            <w:vMerge w:val="restart"/>
          </w:tcPr>
          <w:p>
            <w:pPr>
              <w:rPr>
                <w:del w:id="2" w:author="svcMRProcess" w:date="2015-11-05T13:37:00Z"/>
              </w:rPr>
            </w:pPr>
          </w:p>
        </w:tc>
        <w:tc>
          <w:tcPr>
            <w:tcW w:w="2434" w:type="dxa"/>
            <w:vMerge w:val="restart"/>
          </w:tcPr>
          <w:p>
            <w:pPr>
              <w:jc w:val="center"/>
              <w:rPr>
                <w:del w:id="3" w:author="svcMRProcess" w:date="2015-11-05T13:37:00Z"/>
              </w:rPr>
            </w:pPr>
            <w:del w:id="4" w:author="svcMRProcess" w:date="2015-11-05T13:37: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5-11-05T13:37:00Z"/>
              </w:rPr>
            </w:pPr>
            <w:del w:id="6" w:author="svcMRProcess" w:date="2015-11-05T13:37: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5-11-05T13:37:00Z"/>
        </w:trPr>
        <w:tc>
          <w:tcPr>
            <w:tcW w:w="2434" w:type="dxa"/>
            <w:vMerge/>
          </w:tcPr>
          <w:p>
            <w:pPr>
              <w:rPr>
                <w:del w:id="8" w:author="svcMRProcess" w:date="2015-11-05T13:37:00Z"/>
              </w:rPr>
            </w:pPr>
          </w:p>
        </w:tc>
        <w:tc>
          <w:tcPr>
            <w:tcW w:w="2434" w:type="dxa"/>
            <w:vMerge/>
          </w:tcPr>
          <w:p>
            <w:pPr>
              <w:jc w:val="center"/>
              <w:rPr>
                <w:del w:id="9" w:author="svcMRProcess" w:date="2015-11-05T13:37:00Z"/>
              </w:rPr>
            </w:pPr>
          </w:p>
        </w:tc>
        <w:tc>
          <w:tcPr>
            <w:tcW w:w="2434" w:type="dxa"/>
          </w:tcPr>
          <w:p>
            <w:pPr>
              <w:keepNext/>
              <w:rPr>
                <w:del w:id="10" w:author="svcMRProcess" w:date="2015-11-05T13:37:00Z"/>
                <w:b/>
                <w:sz w:val="22"/>
              </w:rPr>
            </w:pPr>
            <w:del w:id="11" w:author="svcMRProcess" w:date="2015-11-05T13:37:00Z">
              <w:r>
                <w:rPr>
                  <w:b/>
                  <w:sz w:val="22"/>
                </w:rPr>
                <w:delText>at 4</w:delText>
              </w:r>
              <w:r>
                <w:rPr>
                  <w:b/>
                  <w:snapToGrid w:val="0"/>
                  <w:sz w:val="22"/>
                </w:rPr>
                <w:delText xml:space="preserve"> February 2011</w:delText>
              </w:r>
            </w:del>
          </w:p>
        </w:tc>
      </w:tr>
    </w:tbl>
    <w:p>
      <w:pPr>
        <w:pStyle w:val="WA"/>
        <w:spacing w:before="120"/>
      </w:pPr>
      <w:r>
        <w:t>Western Australia</w:t>
      </w:r>
    </w:p>
    <w:p>
      <w:pPr>
        <w:pStyle w:val="NameofActReg"/>
        <w:spacing w:before="880" w:after="1000"/>
      </w:pPr>
      <w:r>
        <w:t>Perth Theatre Trust Act 1979</w:t>
      </w:r>
    </w:p>
    <w:p>
      <w:pPr>
        <w:pStyle w:val="LongTitle"/>
        <w:rPr>
          <w:snapToGrid w:val="0"/>
        </w:rPr>
      </w:pPr>
      <w:r>
        <w:rPr>
          <w:snapToGrid w:val="0"/>
        </w:rPr>
        <w:t>A</w:t>
      </w:r>
      <w:bookmarkStart w:id="12" w:name="_GoBack"/>
      <w:bookmarkEnd w:id="12"/>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13" w:name="_Toc413833764"/>
      <w:bookmarkStart w:id="14" w:name="_Toc413833799"/>
      <w:bookmarkStart w:id="15" w:name="_Toc413833872"/>
      <w:bookmarkStart w:id="16" w:name="_Toc378238873"/>
      <w:r>
        <w:rPr>
          <w:rStyle w:val="CharPartNo"/>
        </w:rPr>
        <w:t>Part I</w:t>
      </w:r>
      <w:r>
        <w:rPr>
          <w:rStyle w:val="CharDivNo"/>
        </w:rPr>
        <w:t> </w:t>
      </w:r>
      <w:r>
        <w:t>—</w:t>
      </w:r>
      <w:r>
        <w:rPr>
          <w:rStyle w:val="CharDivText"/>
        </w:rPr>
        <w:t> </w:t>
      </w:r>
      <w:r>
        <w:rPr>
          <w:rStyle w:val="CharPartText"/>
        </w:rPr>
        <w:t>Preliminary</w:t>
      </w:r>
      <w:bookmarkEnd w:id="13"/>
      <w:bookmarkEnd w:id="14"/>
      <w:bookmarkEnd w:id="15"/>
      <w:bookmarkEnd w:id="16"/>
    </w:p>
    <w:p>
      <w:pPr>
        <w:pStyle w:val="Heading5"/>
        <w:rPr>
          <w:snapToGrid w:val="0"/>
        </w:rPr>
      </w:pPr>
      <w:bookmarkStart w:id="17" w:name="_Toc413833873"/>
      <w:bookmarkStart w:id="18" w:name="_Toc378238874"/>
      <w:r>
        <w:rPr>
          <w:rStyle w:val="CharSectno"/>
        </w:rPr>
        <w:t>1</w:t>
      </w:r>
      <w:r>
        <w:rPr>
          <w:snapToGrid w:val="0"/>
        </w:rPr>
        <w:t>.</w:t>
      </w:r>
      <w:r>
        <w:rPr>
          <w:snapToGrid w:val="0"/>
        </w:rPr>
        <w:tab/>
        <w:t>Short title</w:t>
      </w:r>
      <w:bookmarkEnd w:id="17"/>
      <w:bookmarkEnd w:id="18"/>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9" w:name="_Toc413833874"/>
      <w:bookmarkStart w:id="20" w:name="_Toc378238875"/>
      <w:r>
        <w:rPr>
          <w:rStyle w:val="CharSectno"/>
        </w:rPr>
        <w:t>2</w:t>
      </w:r>
      <w:r>
        <w:rPr>
          <w:snapToGrid w:val="0"/>
        </w:rPr>
        <w:t>.</w:t>
      </w:r>
      <w:r>
        <w:rPr>
          <w:snapToGrid w:val="0"/>
        </w:rPr>
        <w:tab/>
        <w:t>Commencement</w:t>
      </w:r>
      <w:bookmarkEnd w:id="19"/>
      <w:bookmarkEnd w:id="2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21" w:name="_Toc413833875"/>
      <w:bookmarkStart w:id="22" w:name="_Toc378238876"/>
      <w:r>
        <w:rPr>
          <w:rStyle w:val="CharSectno"/>
        </w:rPr>
        <w:t>3</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23" w:name="_Toc413833876"/>
      <w:bookmarkStart w:id="24" w:name="_Toc378238877"/>
      <w:r>
        <w:rPr>
          <w:rStyle w:val="CharSectno"/>
        </w:rPr>
        <w:t>3A</w:t>
      </w:r>
      <w:r>
        <w:rPr>
          <w:snapToGrid w:val="0"/>
        </w:rPr>
        <w:t>.</w:t>
      </w:r>
      <w:r>
        <w:rPr>
          <w:snapToGrid w:val="0"/>
        </w:rPr>
        <w:tab/>
        <w:t>Transitional provisions relating to general manager</w:t>
      </w:r>
      <w:bookmarkEnd w:id="23"/>
      <w:bookmarkEnd w:id="24"/>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25" w:name="_Toc413833769"/>
      <w:bookmarkStart w:id="26" w:name="_Toc413833804"/>
      <w:bookmarkStart w:id="27" w:name="_Toc413833877"/>
      <w:bookmarkStart w:id="28" w:name="_Toc378238878"/>
      <w:r>
        <w:rPr>
          <w:rStyle w:val="CharPartNo"/>
        </w:rPr>
        <w:t>Part II</w:t>
      </w:r>
      <w:r>
        <w:rPr>
          <w:rStyle w:val="CharDivNo"/>
        </w:rPr>
        <w:t> </w:t>
      </w:r>
      <w:r>
        <w:t>—</w:t>
      </w:r>
      <w:r>
        <w:rPr>
          <w:rStyle w:val="CharDivText"/>
        </w:rPr>
        <w:t> </w:t>
      </w:r>
      <w:r>
        <w:rPr>
          <w:rStyle w:val="CharPartText"/>
        </w:rPr>
        <w:t>Establishment, composition and proceedings of Trust</w:t>
      </w:r>
      <w:bookmarkEnd w:id="25"/>
      <w:bookmarkEnd w:id="26"/>
      <w:bookmarkEnd w:id="27"/>
      <w:bookmarkEnd w:id="28"/>
    </w:p>
    <w:p>
      <w:pPr>
        <w:pStyle w:val="Heading5"/>
        <w:spacing w:before="120"/>
        <w:rPr>
          <w:snapToGrid w:val="0"/>
        </w:rPr>
      </w:pPr>
      <w:bookmarkStart w:id="29" w:name="_Toc413833878"/>
      <w:bookmarkStart w:id="30" w:name="_Toc378238879"/>
      <w:r>
        <w:rPr>
          <w:rStyle w:val="CharSectno"/>
        </w:rPr>
        <w:t>4</w:t>
      </w:r>
      <w:r>
        <w:rPr>
          <w:snapToGrid w:val="0"/>
        </w:rPr>
        <w:t>.</w:t>
      </w:r>
      <w:r>
        <w:rPr>
          <w:snapToGrid w:val="0"/>
        </w:rPr>
        <w:tab/>
        <w:t>Establishment of Trust</w:t>
      </w:r>
      <w:bookmarkEnd w:id="29"/>
      <w:bookmarkEnd w:id="30"/>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1" w:name="_Toc413833879"/>
      <w:bookmarkStart w:id="32" w:name="_Toc378238880"/>
      <w:r>
        <w:rPr>
          <w:rStyle w:val="CharSectno"/>
        </w:rPr>
        <w:t>5</w:t>
      </w:r>
      <w:r>
        <w:rPr>
          <w:snapToGrid w:val="0"/>
        </w:rPr>
        <w:t>.</w:t>
      </w:r>
      <w:r>
        <w:rPr>
          <w:snapToGrid w:val="0"/>
        </w:rPr>
        <w:tab/>
        <w:t>Composition of Trust</w:t>
      </w:r>
      <w:bookmarkEnd w:id="31"/>
      <w:bookmarkEnd w:id="32"/>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33" w:name="_Toc413833880"/>
      <w:bookmarkStart w:id="34" w:name="_Toc378238881"/>
      <w:r>
        <w:rPr>
          <w:rStyle w:val="CharSectno"/>
        </w:rPr>
        <w:t>6</w:t>
      </w:r>
      <w:r>
        <w:rPr>
          <w:snapToGrid w:val="0"/>
        </w:rPr>
        <w:t>.</w:t>
      </w:r>
      <w:r>
        <w:rPr>
          <w:snapToGrid w:val="0"/>
        </w:rPr>
        <w:tab/>
        <w:t>Casual vacancies</w:t>
      </w:r>
      <w:bookmarkEnd w:id="33"/>
      <w:bookmarkEnd w:id="34"/>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65.]</w:t>
      </w:r>
    </w:p>
    <w:p>
      <w:pPr>
        <w:pStyle w:val="Heading5"/>
        <w:rPr>
          <w:snapToGrid w:val="0"/>
        </w:rPr>
      </w:pPr>
      <w:bookmarkStart w:id="35" w:name="_Toc413833881"/>
      <w:bookmarkStart w:id="36" w:name="_Toc378238882"/>
      <w:r>
        <w:rPr>
          <w:rStyle w:val="CharSectno"/>
        </w:rPr>
        <w:t>7</w:t>
      </w:r>
      <w:r>
        <w:rPr>
          <w:snapToGrid w:val="0"/>
        </w:rPr>
        <w:t>.</w:t>
      </w:r>
      <w:r>
        <w:rPr>
          <w:snapToGrid w:val="0"/>
        </w:rPr>
        <w:tab/>
        <w:t>Removal of trustee from office</w:t>
      </w:r>
      <w:bookmarkEnd w:id="35"/>
      <w:bookmarkEnd w:id="36"/>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37" w:name="_Toc413833882"/>
      <w:bookmarkStart w:id="38" w:name="_Toc378238883"/>
      <w:r>
        <w:rPr>
          <w:rStyle w:val="CharSectno"/>
        </w:rPr>
        <w:t>8</w:t>
      </w:r>
      <w:r>
        <w:rPr>
          <w:snapToGrid w:val="0"/>
        </w:rPr>
        <w:t>.</w:t>
      </w:r>
      <w:r>
        <w:rPr>
          <w:snapToGrid w:val="0"/>
        </w:rPr>
        <w:tab/>
        <w:t>Common seal, meetings and quorum</w:t>
      </w:r>
      <w:bookmarkEnd w:id="37"/>
      <w:bookmarkEnd w:id="38"/>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39" w:name="_Toc413833883"/>
      <w:bookmarkStart w:id="40" w:name="_Toc378238884"/>
      <w:r>
        <w:rPr>
          <w:rStyle w:val="CharSectno"/>
        </w:rPr>
        <w:t>9</w:t>
      </w:r>
      <w:r>
        <w:rPr>
          <w:snapToGrid w:val="0"/>
        </w:rPr>
        <w:t>.</w:t>
      </w:r>
      <w:r>
        <w:rPr>
          <w:snapToGrid w:val="0"/>
        </w:rPr>
        <w:tab/>
        <w:t>Remuneration and expenses of trustees</w:t>
      </w:r>
      <w:bookmarkEnd w:id="39"/>
      <w:bookmarkEnd w:id="40"/>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41" w:name="_Toc413833884"/>
      <w:bookmarkStart w:id="42" w:name="_Toc378238885"/>
      <w:r>
        <w:rPr>
          <w:rStyle w:val="CharSectno"/>
        </w:rPr>
        <w:t>10</w:t>
      </w:r>
      <w:r>
        <w:rPr>
          <w:snapToGrid w:val="0"/>
        </w:rPr>
        <w:t>.</w:t>
      </w:r>
      <w:r>
        <w:rPr>
          <w:snapToGrid w:val="0"/>
        </w:rPr>
        <w:tab/>
        <w:t>Delegation</w:t>
      </w:r>
      <w:bookmarkEnd w:id="41"/>
      <w:bookmarkEnd w:id="42"/>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43" w:name="_Toc413833885"/>
      <w:bookmarkStart w:id="44" w:name="_Toc378238886"/>
      <w:r>
        <w:rPr>
          <w:rStyle w:val="CharSectno"/>
        </w:rPr>
        <w:t>11</w:t>
      </w:r>
      <w:r>
        <w:rPr>
          <w:snapToGrid w:val="0"/>
        </w:rPr>
        <w:t>.</w:t>
      </w:r>
      <w:r>
        <w:rPr>
          <w:snapToGrid w:val="0"/>
        </w:rPr>
        <w:tab/>
        <w:t>Committees</w:t>
      </w:r>
      <w:bookmarkEnd w:id="43"/>
      <w:bookmarkEnd w:id="44"/>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45" w:name="_Toc413833886"/>
      <w:bookmarkStart w:id="46" w:name="_Toc378238887"/>
      <w:r>
        <w:rPr>
          <w:rStyle w:val="CharSectno"/>
        </w:rPr>
        <w:t>12</w:t>
      </w:r>
      <w:r>
        <w:rPr>
          <w:snapToGrid w:val="0"/>
        </w:rPr>
        <w:t>.</w:t>
      </w:r>
      <w:r>
        <w:rPr>
          <w:snapToGrid w:val="0"/>
        </w:rPr>
        <w:tab/>
        <w:t>Who presides at meetings</w:t>
      </w:r>
      <w:bookmarkEnd w:id="45"/>
      <w:bookmarkEnd w:id="46"/>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47" w:name="_Toc413833887"/>
      <w:bookmarkStart w:id="48" w:name="_Toc378238888"/>
      <w:r>
        <w:rPr>
          <w:rStyle w:val="CharSectno"/>
        </w:rPr>
        <w:t>13</w:t>
      </w:r>
      <w:r>
        <w:rPr>
          <w:snapToGrid w:val="0"/>
        </w:rPr>
        <w:t>.</w:t>
      </w:r>
      <w:r>
        <w:rPr>
          <w:snapToGrid w:val="0"/>
        </w:rPr>
        <w:tab/>
        <w:t>Validity of acts etc. of Trust not affected by vacancy etc.</w:t>
      </w:r>
      <w:bookmarkEnd w:id="47"/>
      <w:bookmarkEnd w:id="48"/>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49" w:name="_Toc413833888"/>
      <w:bookmarkStart w:id="50" w:name="_Toc378238889"/>
      <w:r>
        <w:rPr>
          <w:rStyle w:val="CharSectno"/>
        </w:rPr>
        <w:t>14</w:t>
      </w:r>
      <w:r>
        <w:rPr>
          <w:snapToGrid w:val="0"/>
        </w:rPr>
        <w:t>.</w:t>
      </w:r>
      <w:r>
        <w:rPr>
          <w:snapToGrid w:val="0"/>
        </w:rPr>
        <w:tab/>
        <w:t>Trustee to declare interest</w:t>
      </w:r>
      <w:bookmarkEnd w:id="49"/>
      <w:bookmarkEnd w:id="50"/>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51" w:name="_Toc413833781"/>
      <w:bookmarkStart w:id="52" w:name="_Toc413833816"/>
      <w:bookmarkStart w:id="53" w:name="_Toc413833889"/>
      <w:bookmarkStart w:id="54" w:name="_Toc378238890"/>
      <w:r>
        <w:rPr>
          <w:rStyle w:val="CharPartNo"/>
        </w:rPr>
        <w:t>Part III</w:t>
      </w:r>
      <w:r>
        <w:rPr>
          <w:rStyle w:val="CharDivNo"/>
        </w:rPr>
        <w:t> </w:t>
      </w:r>
      <w:r>
        <w:t>—</w:t>
      </w:r>
      <w:r>
        <w:rPr>
          <w:rStyle w:val="CharDivText"/>
        </w:rPr>
        <w:t> </w:t>
      </w:r>
      <w:r>
        <w:rPr>
          <w:rStyle w:val="CharPartText"/>
        </w:rPr>
        <w:t>Powers, functions, authorities and duties of Trust</w:t>
      </w:r>
      <w:bookmarkEnd w:id="51"/>
      <w:bookmarkEnd w:id="52"/>
      <w:bookmarkEnd w:id="53"/>
      <w:bookmarkEnd w:id="54"/>
    </w:p>
    <w:p>
      <w:pPr>
        <w:pStyle w:val="Heading5"/>
        <w:rPr>
          <w:snapToGrid w:val="0"/>
        </w:rPr>
      </w:pPr>
      <w:bookmarkStart w:id="55" w:name="_Toc413833890"/>
      <w:bookmarkStart w:id="56" w:name="_Toc378238891"/>
      <w:r>
        <w:rPr>
          <w:rStyle w:val="CharSectno"/>
        </w:rPr>
        <w:t>15</w:t>
      </w:r>
      <w:r>
        <w:rPr>
          <w:snapToGrid w:val="0"/>
        </w:rPr>
        <w:t>.</w:t>
      </w:r>
      <w:r>
        <w:rPr>
          <w:snapToGrid w:val="0"/>
        </w:rPr>
        <w:tab/>
        <w:t>Trust subject to general direction and control of Minister</w:t>
      </w:r>
      <w:bookmarkEnd w:id="55"/>
      <w:bookmarkEnd w:id="56"/>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57" w:name="_Toc413833891"/>
      <w:bookmarkStart w:id="58" w:name="_Toc378238892"/>
      <w:r>
        <w:rPr>
          <w:rStyle w:val="CharSectno"/>
        </w:rPr>
        <w:t>16</w:t>
      </w:r>
      <w:r>
        <w:rPr>
          <w:snapToGrid w:val="0"/>
        </w:rPr>
        <w:t>.</w:t>
      </w:r>
      <w:r>
        <w:rPr>
          <w:snapToGrid w:val="0"/>
        </w:rPr>
        <w:tab/>
        <w:t>Functions and powers</w:t>
      </w:r>
      <w:bookmarkEnd w:id="57"/>
      <w:bookmarkEnd w:id="58"/>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59" w:name="_Toc413833892"/>
      <w:bookmarkStart w:id="60" w:name="_Toc378238893"/>
      <w:r>
        <w:rPr>
          <w:rStyle w:val="CharSectno"/>
        </w:rPr>
        <w:t>17</w:t>
      </w:r>
      <w:r>
        <w:rPr>
          <w:snapToGrid w:val="0"/>
        </w:rPr>
        <w:t>.</w:t>
      </w:r>
      <w:r>
        <w:rPr>
          <w:snapToGrid w:val="0"/>
        </w:rPr>
        <w:tab/>
        <w:t>General manager etc., appointment of etc.</w:t>
      </w:r>
      <w:bookmarkEnd w:id="59"/>
      <w:bookmarkEnd w:id="60"/>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61" w:name="_Toc413833893"/>
      <w:bookmarkStart w:id="62" w:name="_Toc378238894"/>
      <w:r>
        <w:rPr>
          <w:rStyle w:val="CharSectno"/>
        </w:rPr>
        <w:t>17A</w:t>
      </w:r>
      <w:r>
        <w:rPr>
          <w:snapToGrid w:val="0"/>
        </w:rPr>
        <w:t>.</w:t>
      </w:r>
      <w:r>
        <w:rPr>
          <w:snapToGrid w:val="0"/>
        </w:rPr>
        <w:tab/>
        <w:t>Employment of casual or temporary staff</w:t>
      </w:r>
      <w:bookmarkEnd w:id="61"/>
      <w:bookmarkEnd w:id="62"/>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63" w:name="_Toc413833894"/>
      <w:bookmarkStart w:id="64" w:name="_Toc378238895"/>
      <w:r>
        <w:rPr>
          <w:rStyle w:val="CharSectno"/>
        </w:rPr>
        <w:t>18</w:t>
      </w:r>
      <w:r>
        <w:rPr>
          <w:snapToGrid w:val="0"/>
        </w:rPr>
        <w:t>.</w:t>
      </w:r>
      <w:r>
        <w:rPr>
          <w:snapToGrid w:val="0"/>
        </w:rPr>
        <w:tab/>
        <w:t>Trust may use services of public servants</w:t>
      </w:r>
      <w:bookmarkEnd w:id="63"/>
      <w:bookmarkEnd w:id="64"/>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65" w:name="_Toc413833895"/>
      <w:bookmarkStart w:id="66" w:name="_Toc378238896"/>
      <w:r>
        <w:rPr>
          <w:rStyle w:val="CharSectno"/>
        </w:rPr>
        <w:t>19</w:t>
      </w:r>
      <w:r>
        <w:rPr>
          <w:snapToGrid w:val="0"/>
        </w:rPr>
        <w:t>.</w:t>
      </w:r>
      <w:r>
        <w:rPr>
          <w:snapToGrid w:val="0"/>
        </w:rPr>
        <w:tab/>
        <w:t>Trust may agree to lease, manage etc. theatre of Council</w:t>
      </w:r>
      <w:bookmarkEnd w:id="65"/>
      <w:bookmarkEnd w:id="66"/>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67" w:name="_Toc413833788"/>
      <w:bookmarkStart w:id="68" w:name="_Toc413833823"/>
      <w:bookmarkStart w:id="69" w:name="_Toc413833896"/>
      <w:bookmarkStart w:id="70" w:name="_Toc378238897"/>
      <w:r>
        <w:rPr>
          <w:rStyle w:val="CharPartNo"/>
        </w:rPr>
        <w:t>Part IV</w:t>
      </w:r>
      <w:r>
        <w:rPr>
          <w:rStyle w:val="CharDivNo"/>
        </w:rPr>
        <w:t> </w:t>
      </w:r>
      <w:r>
        <w:t>—</w:t>
      </w:r>
      <w:r>
        <w:rPr>
          <w:rStyle w:val="CharDivText"/>
        </w:rPr>
        <w:t> </w:t>
      </w:r>
      <w:r>
        <w:rPr>
          <w:rStyle w:val="CharPartText"/>
        </w:rPr>
        <w:t>Financial provisions</w:t>
      </w:r>
      <w:bookmarkEnd w:id="67"/>
      <w:bookmarkEnd w:id="68"/>
      <w:bookmarkEnd w:id="69"/>
      <w:bookmarkEnd w:id="70"/>
    </w:p>
    <w:p>
      <w:pPr>
        <w:pStyle w:val="Heading5"/>
        <w:rPr>
          <w:snapToGrid w:val="0"/>
        </w:rPr>
      </w:pPr>
      <w:bookmarkStart w:id="71" w:name="_Toc413833897"/>
      <w:bookmarkStart w:id="72" w:name="_Toc378238898"/>
      <w:r>
        <w:rPr>
          <w:rStyle w:val="CharSectno"/>
        </w:rPr>
        <w:t>20</w:t>
      </w:r>
      <w:r>
        <w:rPr>
          <w:snapToGrid w:val="0"/>
        </w:rPr>
        <w:t>.</w:t>
      </w:r>
      <w:r>
        <w:rPr>
          <w:snapToGrid w:val="0"/>
        </w:rPr>
        <w:tab/>
        <w:t>Certain property of Trust exempt from rates, taxes and duty</w:t>
      </w:r>
      <w:bookmarkEnd w:id="71"/>
      <w:bookmarkEnd w:id="72"/>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73" w:name="_Toc413833898"/>
      <w:bookmarkStart w:id="74" w:name="_Toc378238899"/>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73"/>
      <w:bookmarkEnd w:id="7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75" w:name="_Toc413833899"/>
      <w:bookmarkStart w:id="76" w:name="_Toc378238900"/>
      <w:r>
        <w:rPr>
          <w:rStyle w:val="CharSectno"/>
        </w:rPr>
        <w:t>23</w:t>
      </w:r>
      <w:r>
        <w:rPr>
          <w:snapToGrid w:val="0"/>
        </w:rPr>
        <w:t>.</w:t>
      </w:r>
      <w:r>
        <w:rPr>
          <w:snapToGrid w:val="0"/>
        </w:rPr>
        <w:tab/>
        <w:t>Funds of Trust</w:t>
      </w:r>
      <w:bookmarkEnd w:id="75"/>
      <w:bookmarkEnd w:id="76"/>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77" w:name="endcomma"/>
      <w:bookmarkEnd w:id="77"/>
      <w:r>
        <w:t xml:space="preserve"> </w:t>
      </w:r>
      <w:bookmarkStart w:id="78" w:name="comma"/>
      <w:bookmarkEnd w:id="78"/>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79" w:name="_Toc413833900"/>
      <w:bookmarkStart w:id="80" w:name="_Toc378238901"/>
      <w:r>
        <w:rPr>
          <w:rStyle w:val="CharSectno"/>
        </w:rPr>
        <w:t>24</w:t>
      </w:r>
      <w:r>
        <w:rPr>
          <w:snapToGrid w:val="0"/>
        </w:rPr>
        <w:t>.</w:t>
      </w:r>
      <w:r>
        <w:rPr>
          <w:snapToGrid w:val="0"/>
        </w:rPr>
        <w:tab/>
        <w:t>Trust may accept gifts</w:t>
      </w:r>
      <w:bookmarkEnd w:id="79"/>
      <w:bookmarkEnd w:id="80"/>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81" w:name="_Toc413833793"/>
      <w:bookmarkStart w:id="82" w:name="_Toc413833828"/>
      <w:bookmarkStart w:id="83" w:name="_Toc413833901"/>
      <w:bookmarkStart w:id="84" w:name="_Toc378238902"/>
      <w:r>
        <w:rPr>
          <w:rStyle w:val="CharPartNo"/>
        </w:rPr>
        <w:t>Part V</w:t>
      </w:r>
      <w:r>
        <w:rPr>
          <w:rStyle w:val="CharDivNo"/>
        </w:rPr>
        <w:t> </w:t>
      </w:r>
      <w:r>
        <w:t>—</w:t>
      </w:r>
      <w:r>
        <w:rPr>
          <w:rStyle w:val="CharDivText"/>
        </w:rPr>
        <w:t> </w:t>
      </w:r>
      <w:r>
        <w:rPr>
          <w:rStyle w:val="CharPartText"/>
        </w:rPr>
        <w:t>Miscellaneous</w:t>
      </w:r>
      <w:bookmarkEnd w:id="81"/>
      <w:bookmarkEnd w:id="82"/>
      <w:bookmarkEnd w:id="83"/>
      <w:bookmarkEnd w:id="84"/>
    </w:p>
    <w:p>
      <w:pPr>
        <w:pStyle w:val="Heading5"/>
        <w:rPr>
          <w:snapToGrid w:val="0"/>
        </w:rPr>
      </w:pPr>
      <w:bookmarkStart w:id="85" w:name="_Toc413833902"/>
      <w:bookmarkStart w:id="86" w:name="_Toc378238903"/>
      <w:r>
        <w:rPr>
          <w:rStyle w:val="CharSectno"/>
        </w:rPr>
        <w:t>26</w:t>
      </w:r>
      <w:r>
        <w:rPr>
          <w:snapToGrid w:val="0"/>
        </w:rPr>
        <w:t>.</w:t>
      </w:r>
      <w:r>
        <w:rPr>
          <w:snapToGrid w:val="0"/>
        </w:rPr>
        <w:tab/>
        <w:t>Regulations</w:t>
      </w:r>
      <w:bookmarkEnd w:id="85"/>
      <w:bookmarkEnd w:id="86"/>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7" w:name="_Toc413833795"/>
      <w:bookmarkStart w:id="88" w:name="_Toc413833830"/>
      <w:bookmarkStart w:id="89" w:name="_Toc413833903"/>
      <w:bookmarkStart w:id="90" w:name="_Toc378238904"/>
      <w:r>
        <w:rPr>
          <w:rStyle w:val="CharSchNo"/>
        </w:rPr>
        <w:t>Schedule</w:t>
      </w:r>
      <w:r>
        <w:t> — </w:t>
      </w:r>
      <w:r>
        <w:rPr>
          <w:rStyle w:val="CharSchText"/>
        </w:rPr>
        <w:t>Matters in respect of which the Governor may make regulations</w:t>
      </w:r>
      <w:bookmarkEnd w:id="87"/>
      <w:bookmarkEnd w:id="88"/>
      <w:bookmarkEnd w:id="89"/>
      <w:bookmarkEnd w:id="90"/>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1" w:name="_Toc413833796"/>
      <w:bookmarkStart w:id="92" w:name="_Toc413833831"/>
      <w:bookmarkStart w:id="93" w:name="_Toc413833904"/>
      <w:bookmarkStart w:id="94" w:name="_Toc378238905"/>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w:t>
      </w:r>
      <w:del w:id="95" w:author="svcMRProcess" w:date="2015-11-05T13:37:00Z">
        <w:r>
          <w:rPr>
            <w:snapToGrid w:val="0"/>
          </w:rPr>
          <w:delText xml:space="preserve">reprint </w:delText>
        </w:r>
      </w:del>
      <w:r>
        <w:rPr>
          <w:snapToGrid w:val="0"/>
        </w:rPr>
        <w:t>is a compilation</w:t>
      </w:r>
      <w:del w:id="96" w:author="svcMRProcess" w:date="2015-11-05T13:37:00Z">
        <w:r>
          <w:rPr>
            <w:snapToGrid w:val="0"/>
          </w:rPr>
          <w:delText xml:space="preserve"> as at 4 February 2011</w:delText>
        </w:r>
      </w:del>
      <w:r>
        <w:rPr>
          <w:snapToGrid w:val="0"/>
        </w:rPr>
        <w:t xml:space="preserve">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97" w:name="_Toc413833905"/>
      <w:bookmarkStart w:id="98" w:name="_Toc378238906"/>
      <w:r>
        <w:rPr>
          <w:snapToGrid w:val="0"/>
        </w:rPr>
        <w:t>Compilation table</w:t>
      </w:r>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35"/>
        <w:gridCol w:w="2552"/>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tcPr>
          <w:p>
            <w:pPr>
              <w:pStyle w:val="nTable"/>
              <w:spacing w:after="40"/>
            </w:pPr>
            <w:r>
              <w:t>6 Dec 1979</w:t>
            </w:r>
          </w:p>
        </w:tc>
        <w:tc>
          <w:tcPr>
            <w:tcW w:w="2552" w:type="dxa"/>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tcPr>
          <w:p>
            <w:pPr>
              <w:pStyle w:val="nTable"/>
              <w:spacing w:after="40"/>
            </w:pPr>
            <w:r>
              <w:t>13 Oct 1981</w:t>
            </w:r>
          </w:p>
        </w:tc>
        <w:tc>
          <w:tcPr>
            <w:tcW w:w="2552" w:type="dxa"/>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tcPr>
          <w:p>
            <w:pPr>
              <w:pStyle w:val="nTable"/>
              <w:spacing w:after="40"/>
            </w:pPr>
            <w:r>
              <w:t>4 Dec 1985</w:t>
            </w:r>
          </w:p>
        </w:tc>
        <w:tc>
          <w:tcPr>
            <w:tcW w:w="2552" w:type="dxa"/>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tcPr>
          <w:p>
            <w:pPr>
              <w:pStyle w:val="nTable"/>
              <w:spacing w:after="40"/>
            </w:pPr>
            <w:r>
              <w:t>26 Nov 1987</w:t>
            </w:r>
          </w:p>
        </w:tc>
        <w:tc>
          <w:tcPr>
            <w:tcW w:w="2552" w:type="dxa"/>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tcPr>
          <w:p>
            <w:pPr>
              <w:pStyle w:val="nTable"/>
              <w:spacing w:after="40"/>
            </w:pPr>
            <w:r>
              <w:t>31 Dec 1987</w:t>
            </w:r>
          </w:p>
        </w:tc>
        <w:tc>
          <w:tcPr>
            <w:tcW w:w="2552" w:type="dxa"/>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tcPr>
          <w:p>
            <w:pPr>
              <w:pStyle w:val="nTable"/>
              <w:spacing w:after="40"/>
            </w:pPr>
            <w:r>
              <w:t>27 Aug 1993</w:t>
            </w:r>
          </w:p>
        </w:tc>
        <w:tc>
          <w:tcPr>
            <w:tcW w:w="2552" w:type="dxa"/>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2" w:type="dxa"/>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tcPr>
          <w:p>
            <w:pPr>
              <w:pStyle w:val="nTable"/>
              <w:spacing w:after="40"/>
            </w:pPr>
            <w:r>
              <w:t>7 Nov 1994</w:t>
            </w:r>
          </w:p>
        </w:tc>
        <w:tc>
          <w:tcPr>
            <w:tcW w:w="2552" w:type="dxa"/>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2" w:type="dxa"/>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tcPr>
          <w:p>
            <w:pPr>
              <w:pStyle w:val="nTable"/>
              <w:spacing w:after="40"/>
            </w:pPr>
            <w:r>
              <w:t>6 May 1997</w:t>
            </w:r>
          </w:p>
        </w:tc>
        <w:tc>
          <w:tcPr>
            <w:tcW w:w="2552" w:type="dxa"/>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tcPr>
          <w:p>
            <w:pPr>
              <w:pStyle w:val="nTable"/>
              <w:spacing w:after="40"/>
            </w:pPr>
            <w:r>
              <w:t>9 Dec 1997</w:t>
            </w:r>
          </w:p>
        </w:tc>
        <w:tc>
          <w:tcPr>
            <w:tcW w:w="2552" w:type="dxa"/>
          </w:tcPr>
          <w:p>
            <w:pPr>
              <w:pStyle w:val="nTable"/>
              <w:spacing w:after="40"/>
              <w:ind w:right="65"/>
            </w:pPr>
            <w:r>
              <w:t>6 Jan 1998 (see s. 2(1))</w:t>
            </w:r>
          </w:p>
        </w:tc>
      </w:tr>
      <w:tr>
        <w:trPr>
          <w:cantSplit/>
        </w:trPr>
        <w:tc>
          <w:tcPr>
            <w:tcW w:w="7094" w:type="dxa"/>
            <w:gridSpan w:val="4"/>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tcPr>
          <w:p>
            <w:pPr>
              <w:pStyle w:val="nTable"/>
              <w:spacing w:after="40"/>
            </w:pPr>
            <w:r>
              <w:rPr>
                <w:snapToGrid w:val="0"/>
              </w:rPr>
              <w:t>21 Dec 2006</w:t>
            </w:r>
          </w:p>
        </w:tc>
        <w:tc>
          <w:tcPr>
            <w:tcW w:w="2552" w:type="dxa"/>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tcPr>
          <w:p>
            <w:pPr>
              <w:pStyle w:val="nTable"/>
              <w:spacing w:after="40"/>
            </w:pPr>
            <w:r>
              <w:t>14 Apr 2008</w:t>
            </w:r>
          </w:p>
        </w:tc>
        <w:tc>
          <w:tcPr>
            <w:tcW w:w="2552" w:type="dxa"/>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4"/>
            <w:tcBorders>
              <w:bottom w:val="single" w:sz="8" w:space="0" w:color="auto"/>
            </w:tcBorders>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9" w:name="_Toc413833906"/>
      <w:bookmarkStart w:id="100" w:name="_Toc378238907"/>
      <w:r>
        <w:rPr>
          <w:snapToGrid w:val="0"/>
        </w:rPr>
        <w:t>Provisions that have not come into operation</w:t>
      </w:r>
      <w:bookmarkEnd w:id="99"/>
      <w:bookmarkEnd w:id="100"/>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ins w:id="101" w:author="svcMRProcess" w:date="2015-11-05T13:37:00Z"/>
        </w:trPr>
        <w:tc>
          <w:tcPr>
            <w:tcW w:w="2269" w:type="dxa"/>
            <w:tcBorders>
              <w:bottom w:val="single" w:sz="4" w:space="0" w:color="auto"/>
            </w:tcBorders>
          </w:tcPr>
          <w:p>
            <w:pPr>
              <w:pStyle w:val="nTable"/>
              <w:spacing w:after="40"/>
              <w:ind w:right="113"/>
              <w:rPr>
                <w:ins w:id="102" w:author="svcMRProcess" w:date="2015-11-05T13:37:00Z"/>
                <w:i/>
                <w:snapToGrid w:val="0"/>
              </w:rPr>
            </w:pPr>
            <w:ins w:id="103" w:author="svcMRProcess" w:date="2015-11-05T13:37:00Z">
              <w:r>
                <w:rPr>
                  <w:i/>
                </w:rPr>
                <w:t>Mental Health Legislation Amendment Act 2014</w:t>
              </w:r>
              <w:r>
                <w:t xml:space="preserve"> Pt. 4 Div. 4 Subdiv. 19 </w:t>
              </w:r>
              <w:r>
                <w:rPr>
                  <w:vertAlign w:val="superscript"/>
                </w:rPr>
                <w:t>7</w:t>
              </w:r>
            </w:ins>
          </w:p>
        </w:tc>
        <w:tc>
          <w:tcPr>
            <w:tcW w:w="1132" w:type="dxa"/>
            <w:tcBorders>
              <w:bottom w:val="single" w:sz="4" w:space="0" w:color="auto"/>
            </w:tcBorders>
          </w:tcPr>
          <w:p>
            <w:pPr>
              <w:pStyle w:val="nTable"/>
              <w:keepNext/>
              <w:spacing w:after="40"/>
              <w:rPr>
                <w:ins w:id="104" w:author="svcMRProcess" w:date="2015-11-05T13:37:00Z"/>
              </w:rPr>
            </w:pPr>
            <w:ins w:id="105" w:author="svcMRProcess" w:date="2015-11-05T13:37:00Z">
              <w:r>
                <w:rPr>
                  <w:snapToGrid w:val="0"/>
                  <w:lang w:val="en-US"/>
                </w:rPr>
                <w:t>25 of 2014</w:t>
              </w:r>
            </w:ins>
          </w:p>
        </w:tc>
        <w:tc>
          <w:tcPr>
            <w:tcW w:w="1132" w:type="dxa"/>
            <w:tcBorders>
              <w:bottom w:val="single" w:sz="4" w:space="0" w:color="auto"/>
            </w:tcBorders>
          </w:tcPr>
          <w:p>
            <w:pPr>
              <w:pStyle w:val="nTable"/>
              <w:keepNext/>
              <w:spacing w:after="40"/>
              <w:rPr>
                <w:ins w:id="106" w:author="svcMRProcess" w:date="2015-11-05T13:37:00Z"/>
              </w:rPr>
            </w:pPr>
            <w:ins w:id="107" w:author="svcMRProcess" w:date="2015-11-05T13:37:00Z">
              <w:r>
                <w:t>3 Nov 2014</w:t>
              </w:r>
            </w:ins>
          </w:p>
        </w:tc>
        <w:tc>
          <w:tcPr>
            <w:tcW w:w="2548" w:type="dxa"/>
            <w:tcBorders>
              <w:bottom w:val="single" w:sz="4" w:space="0" w:color="auto"/>
            </w:tcBorders>
          </w:tcPr>
          <w:p>
            <w:pPr>
              <w:pStyle w:val="nTable"/>
              <w:keepNext/>
              <w:spacing w:after="40"/>
              <w:rPr>
                <w:ins w:id="108" w:author="svcMRProcess" w:date="2015-11-05T13:37:00Z"/>
              </w:rPr>
            </w:pPr>
            <w:ins w:id="109" w:author="svcMRProcess" w:date="2015-11-05T13:37:00Z">
              <w:r>
                <w:rPr>
                  <w:snapToGrid w:val="0"/>
                  <w:lang w:val="en-US"/>
                </w:rPr>
                <w:t>To be proclaimed (see s. 2(b))</w:t>
              </w:r>
            </w:ins>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on which this </w:t>
      </w:r>
      <w:del w:id="110" w:author="svcMRProcess" w:date="2015-11-05T13:37:00Z">
        <w:r>
          <w:rPr>
            <w:snapToGrid w:val="0"/>
          </w:rPr>
          <w:delText>reprint</w:delText>
        </w:r>
      </w:del>
      <w:ins w:id="111" w:author="svcMRProcess" w:date="2015-11-05T13:37:00Z">
        <w:r>
          <w:rPr>
            <w:snapToGrid w:val="0"/>
          </w:rPr>
          <w:t>compilation</w:t>
        </w:r>
      </w:ins>
      <w:r>
        <w:rPr>
          <w:snapToGrid w:val="0"/>
        </w:rPr>
        <w:t xml:space="preserve">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rPr>
          <w:del w:id="112" w:author="svcMRProcess" w:date="2015-11-05T13:37:00Z"/>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113" w:name="AutoSch"/>
      <w:bookmarkEnd w:id="113"/>
    </w:p>
    <w:p>
      <w:pPr>
        <w:rPr>
          <w:del w:id="114" w:author="svcMRProcess" w:date="2015-11-05T13:37:00Z"/>
        </w:rPr>
      </w:pPr>
    </w:p>
    <w:p>
      <w:pPr>
        <w:pStyle w:val="BlankClose"/>
        <w:rPr>
          <w:ins w:id="115" w:author="svcMRProcess" w:date="2015-11-05T13:37:00Z"/>
        </w:rPr>
      </w:pPr>
      <w:del w:id="116" w:author="svcMRProcess" w:date="2015-11-05T13:37:00Z">
        <w:r>
          <w:rPr>
            <w:rFonts w:ascii="Arial" w:hAnsi="Arial"/>
            <w:sz w:val="12"/>
          </w:rPr>
          <w:delText>By Authority: JOHN A. STRIJK, Government Printer</w:delText>
        </w:r>
      </w:del>
    </w:p>
    <w:p>
      <w:pPr>
        <w:pStyle w:val="nSubsection"/>
        <w:keepNext/>
        <w:spacing w:before="120"/>
        <w:rPr>
          <w:ins w:id="117" w:author="svcMRProcess" w:date="2015-11-05T13:37:00Z"/>
          <w:snapToGrid w:val="0"/>
        </w:rPr>
      </w:pPr>
      <w:ins w:id="118" w:author="svcMRProcess" w:date="2015-11-05T13:37:00Z">
        <w:r>
          <w:rPr>
            <w:snapToGrid w:val="0"/>
            <w:vertAlign w:val="superscript"/>
          </w:rPr>
          <w:t>7</w:t>
        </w:r>
        <w:r>
          <w:rPr>
            <w:snapToGrid w:val="0"/>
          </w:rPr>
          <w:tab/>
        </w:r>
        <w:r>
          <w:t xml:space="preserve">On the date as </w:t>
        </w:r>
        <w:r>
          <w:rPr>
            <w:snapToGrid w:val="0"/>
          </w:rPr>
          <w:t>at</w:t>
        </w:r>
        <w:r>
          <w:t xml:space="preserve"> which this compilation was prepared, </w:t>
        </w:r>
        <w:r>
          <w:rPr>
            <w:snapToGrid w:val="0"/>
          </w:rPr>
          <w:t xml:space="preserve">the </w:t>
        </w:r>
        <w:r>
          <w:rPr>
            <w:i/>
          </w:rPr>
          <w:t>Mental Health Legislation Amendment Act 2014</w:t>
        </w:r>
        <w:r>
          <w:t xml:space="preserve"> Pt. 4 Div. 4 Subdiv. 19</w:t>
        </w:r>
        <w:r>
          <w:rPr>
            <w:snapToGrid w:val="0"/>
          </w:rPr>
          <w:t xml:space="preserve"> had not come into operation.  It reads as follows:</w:t>
        </w:r>
      </w:ins>
    </w:p>
    <w:p>
      <w:pPr>
        <w:pStyle w:val="BlankOpen"/>
        <w:rPr>
          <w:ins w:id="119" w:author="svcMRProcess" w:date="2015-11-05T13:37:00Z"/>
          <w:rStyle w:val="CharPartText"/>
        </w:rPr>
      </w:pPr>
    </w:p>
    <w:p>
      <w:pPr>
        <w:pStyle w:val="nzHeading2"/>
        <w:rPr>
          <w:ins w:id="120" w:author="svcMRProcess" w:date="2015-11-05T13:37:00Z"/>
          <w:rStyle w:val="CharPartText"/>
          <w:b w:val="0"/>
          <w:sz w:val="18"/>
        </w:rPr>
      </w:pPr>
      <w:bookmarkStart w:id="121" w:name="_Toc373331812"/>
      <w:bookmarkStart w:id="122" w:name="_Toc373332059"/>
      <w:bookmarkStart w:id="123" w:name="_Toc385413042"/>
      <w:bookmarkStart w:id="124" w:name="_Toc385413290"/>
      <w:bookmarkStart w:id="125" w:name="_Toc385415631"/>
      <w:bookmarkStart w:id="126" w:name="_Toc385498823"/>
      <w:bookmarkStart w:id="127" w:name="_Toc385500219"/>
      <w:bookmarkStart w:id="128" w:name="_Toc401671244"/>
      <w:bookmarkStart w:id="129" w:name="_Toc401673109"/>
      <w:bookmarkStart w:id="130" w:name="_Toc402180222"/>
      <w:ins w:id="131" w:author="svcMRProcess" w:date="2015-11-05T13:37:00Z">
        <w:r>
          <w:rPr>
            <w:rStyle w:val="CharPartNo"/>
          </w:rPr>
          <w:t>Part 4</w:t>
        </w:r>
        <w:r>
          <w:t> — </w:t>
        </w:r>
        <w:r>
          <w:rPr>
            <w:rStyle w:val="CharPartText"/>
          </w:rPr>
          <w:t>Amendments to other Acts</w:t>
        </w:r>
        <w:bookmarkEnd w:id="121"/>
        <w:bookmarkEnd w:id="122"/>
        <w:bookmarkEnd w:id="123"/>
        <w:bookmarkEnd w:id="124"/>
        <w:bookmarkEnd w:id="125"/>
        <w:bookmarkEnd w:id="126"/>
        <w:bookmarkEnd w:id="127"/>
        <w:bookmarkEnd w:id="128"/>
        <w:bookmarkEnd w:id="129"/>
        <w:bookmarkEnd w:id="130"/>
      </w:ins>
    </w:p>
    <w:p>
      <w:pPr>
        <w:pStyle w:val="nzHeading3"/>
        <w:rPr>
          <w:ins w:id="132" w:author="svcMRProcess" w:date="2015-11-05T13:37:00Z"/>
          <w:rStyle w:val="CharPartText"/>
          <w:b w:val="0"/>
          <w:sz w:val="18"/>
        </w:rPr>
      </w:pPr>
      <w:bookmarkStart w:id="133" w:name="_Toc373331841"/>
      <w:bookmarkStart w:id="134" w:name="_Toc373332088"/>
      <w:bookmarkStart w:id="135" w:name="_Toc385413072"/>
      <w:bookmarkStart w:id="136" w:name="_Toc385413320"/>
      <w:bookmarkStart w:id="137" w:name="_Toc385415661"/>
      <w:bookmarkStart w:id="138" w:name="_Toc385498853"/>
      <w:bookmarkStart w:id="139" w:name="_Toc385500249"/>
      <w:bookmarkStart w:id="140" w:name="_Toc401671274"/>
      <w:bookmarkStart w:id="141" w:name="_Toc401673139"/>
      <w:bookmarkStart w:id="142" w:name="_Toc402180252"/>
      <w:ins w:id="143" w:author="svcMRProcess" w:date="2015-11-05T13:37:00Z">
        <w:r>
          <w:rPr>
            <w:rStyle w:val="CharDivNo"/>
          </w:rPr>
          <w:t>Division 4</w:t>
        </w:r>
        <w:r>
          <w:t> — </w:t>
        </w:r>
        <w:r>
          <w:rPr>
            <w:rStyle w:val="CharDivText"/>
          </w:rPr>
          <w:t>Other Acts amended</w:t>
        </w:r>
        <w:bookmarkEnd w:id="133"/>
        <w:bookmarkEnd w:id="134"/>
        <w:bookmarkEnd w:id="135"/>
        <w:bookmarkEnd w:id="136"/>
        <w:bookmarkEnd w:id="137"/>
        <w:bookmarkEnd w:id="138"/>
        <w:bookmarkEnd w:id="139"/>
        <w:bookmarkEnd w:id="140"/>
        <w:bookmarkEnd w:id="141"/>
        <w:bookmarkEnd w:id="142"/>
      </w:ins>
    </w:p>
    <w:p>
      <w:pPr>
        <w:pStyle w:val="nzHeading4"/>
        <w:rPr>
          <w:ins w:id="144" w:author="svcMRProcess" w:date="2015-11-05T13:37:00Z"/>
        </w:rPr>
      </w:pPr>
      <w:bookmarkStart w:id="145" w:name="_Toc373331905"/>
      <w:bookmarkStart w:id="146" w:name="_Toc373332152"/>
      <w:bookmarkStart w:id="147" w:name="_Toc385413136"/>
      <w:bookmarkStart w:id="148" w:name="_Toc385413384"/>
      <w:bookmarkStart w:id="149" w:name="_Toc385415725"/>
      <w:bookmarkStart w:id="150" w:name="_Toc385498917"/>
      <w:bookmarkStart w:id="151" w:name="_Toc385500313"/>
      <w:bookmarkStart w:id="152" w:name="_Toc401671338"/>
      <w:bookmarkStart w:id="153" w:name="_Toc401673203"/>
      <w:bookmarkStart w:id="154" w:name="_Toc402180316"/>
      <w:ins w:id="155" w:author="svcMRProcess" w:date="2015-11-05T13:37:00Z">
        <w:r>
          <w:t>Subdivision 19 — </w:t>
        </w:r>
        <w:r>
          <w:rPr>
            <w:i/>
          </w:rPr>
          <w:t>Perth Theatre Trust Act 1979</w:t>
        </w:r>
        <w:r>
          <w:t xml:space="preserve"> amended</w:t>
        </w:r>
        <w:bookmarkEnd w:id="145"/>
        <w:bookmarkEnd w:id="146"/>
        <w:bookmarkEnd w:id="147"/>
        <w:bookmarkEnd w:id="148"/>
        <w:bookmarkEnd w:id="149"/>
        <w:bookmarkEnd w:id="150"/>
        <w:bookmarkEnd w:id="151"/>
        <w:bookmarkEnd w:id="152"/>
        <w:bookmarkEnd w:id="153"/>
        <w:bookmarkEnd w:id="154"/>
      </w:ins>
    </w:p>
    <w:p>
      <w:pPr>
        <w:pStyle w:val="nzHeading5"/>
        <w:rPr>
          <w:ins w:id="156" w:author="svcMRProcess" w:date="2015-11-05T13:37:00Z"/>
        </w:rPr>
      </w:pPr>
      <w:bookmarkStart w:id="157" w:name="_Toc402180317"/>
      <w:ins w:id="158" w:author="svcMRProcess" w:date="2015-11-05T13:37:00Z">
        <w:r>
          <w:rPr>
            <w:rStyle w:val="CharSectno"/>
          </w:rPr>
          <w:t>76</w:t>
        </w:r>
        <w:r>
          <w:t>.</w:t>
        </w:r>
        <w:r>
          <w:tab/>
          <w:t>Act amended</w:t>
        </w:r>
        <w:bookmarkEnd w:id="157"/>
      </w:ins>
    </w:p>
    <w:p>
      <w:pPr>
        <w:pStyle w:val="nzSubsection"/>
        <w:rPr>
          <w:ins w:id="159" w:author="svcMRProcess" w:date="2015-11-05T13:37:00Z"/>
        </w:rPr>
      </w:pPr>
      <w:ins w:id="160" w:author="svcMRProcess" w:date="2015-11-05T13:37:00Z">
        <w:r>
          <w:tab/>
        </w:r>
        <w:r>
          <w:tab/>
          <w:t xml:space="preserve">This Subdivision amends the </w:t>
        </w:r>
        <w:r>
          <w:rPr>
            <w:i/>
          </w:rPr>
          <w:t>Perth Theatre Trust Act 1979</w:t>
        </w:r>
        <w:r>
          <w:t>.</w:t>
        </w:r>
      </w:ins>
    </w:p>
    <w:p>
      <w:pPr>
        <w:pStyle w:val="nzHeading5"/>
        <w:rPr>
          <w:ins w:id="161" w:author="svcMRProcess" w:date="2015-11-05T13:37:00Z"/>
        </w:rPr>
      </w:pPr>
      <w:bookmarkStart w:id="162" w:name="_Toc402180318"/>
      <w:ins w:id="163" w:author="svcMRProcess" w:date="2015-11-05T13:37:00Z">
        <w:r>
          <w:rPr>
            <w:rStyle w:val="CharSectno"/>
          </w:rPr>
          <w:t>77</w:t>
        </w:r>
        <w:r>
          <w:t>.</w:t>
        </w:r>
        <w:r>
          <w:tab/>
          <w:t>Section 6 amended</w:t>
        </w:r>
        <w:bookmarkEnd w:id="162"/>
      </w:ins>
    </w:p>
    <w:p>
      <w:pPr>
        <w:pStyle w:val="nzSubsection"/>
        <w:rPr>
          <w:ins w:id="164" w:author="svcMRProcess" w:date="2015-11-05T13:37:00Z"/>
        </w:rPr>
      </w:pPr>
      <w:ins w:id="165" w:author="svcMRProcess" w:date="2015-11-05T13:37:00Z">
        <w:r>
          <w:tab/>
        </w:r>
        <w:r>
          <w:tab/>
          <w:t>Delete section 6(1)(e).</w:t>
        </w:r>
      </w:ins>
    </w:p>
    <w:p>
      <w:pPr>
        <w:pStyle w:val="BlankOpen"/>
        <w:rPr>
          <w:ins w:id="166" w:author="svcMRProcess" w:date="2015-11-05T13:37:00Z"/>
        </w:rPr>
      </w:pPr>
    </w:p>
    <w:p>
      <w:pPr>
        <w:pStyle w:val="BlankClose"/>
        <w:rPr>
          <w:ins w:id="167" w:author="svcMRProcess" w:date="2015-11-05T13:37:00Z"/>
        </w:rPr>
      </w:pPr>
    </w:p>
    <w:p>
      <w:pPr>
        <w:rPr>
          <w:ins w:id="168" w:author="svcMRProcess" w:date="2015-11-05T13:37:00Z"/>
        </w:rPr>
      </w:pPr>
    </w:p>
    <w:p>
      <w:pPr>
        <w:rPr>
          <w:ins w:id="169" w:author="svcMRProcess" w:date="2015-11-05T13:37:00Z"/>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rPr>
          <w:rFonts w:ascii="Arial" w:hAnsi="Arial"/>
          <w:sz w:val="12"/>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70" w:name="Compilation"/>
    <w:bookmarkStart w:id="171" w:name="Schedule"/>
    <w:bookmarkEnd w:id="170"/>
    <w:bookmarkEnd w:id="17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2" w:name="Coversheet"/>
    <w:bookmarkEnd w:id="17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EE6C8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EC27186"/>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11100029"/>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Right">
    <w:name w:val="Header.Section.Right"/>
    <w:pPr>
      <w:spacing w:before="120"/>
      <w:jc w:val="right"/>
    </w:pPr>
    <w:rPr>
      <w:rFonts w:ascii="Arial" w:hAnsi="Arial"/>
      <w:b/>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5816</Words>
  <Characters>26641</Characters>
  <Application>Microsoft Office Word</Application>
  <DocSecurity>0</DocSecurity>
  <Lines>761</Lines>
  <Paragraphs>395</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02-a0-02 - 02-b0-02</dc:title>
  <dc:subject/>
  <dc:creator/>
  <cp:keywords/>
  <dc:description/>
  <cp:lastModifiedBy>svcMRProcess</cp:lastModifiedBy>
  <cp:revision>2</cp:revision>
  <cp:lastPrinted>2011-02-09T07:40:00Z</cp:lastPrinted>
  <dcterms:created xsi:type="dcterms:W3CDTF">2015-11-05T05:37:00Z</dcterms:created>
  <dcterms:modified xsi:type="dcterms:W3CDTF">2015-11-05T05:37:00Z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593</vt:i4>
  </property>
  <property fmtid="{D5CDD505-2E9C-101B-9397-08002B2CF9AE}" pid="6" name="ReprintedAsAt">
    <vt:filetime>2011-02-03T16:00:00Z</vt:filetime>
  </property>
  <property fmtid="{D5CDD505-2E9C-101B-9397-08002B2CF9AE}" pid="7" name="ReprintNo">
    <vt:lpwstr>2</vt:lpwstr>
  </property>
  <property fmtid="{D5CDD505-2E9C-101B-9397-08002B2CF9AE}" pid="8" name="FromSuffix">
    <vt:lpwstr>02-a0-02</vt:lpwstr>
  </property>
  <property fmtid="{D5CDD505-2E9C-101B-9397-08002B2CF9AE}" pid="9" name="FromAsAtDate">
    <vt:lpwstr>04 Feb 2011</vt:lpwstr>
  </property>
  <property fmtid="{D5CDD505-2E9C-101B-9397-08002B2CF9AE}" pid="10" name="ToSuffix">
    <vt:lpwstr>02-b0-02</vt:lpwstr>
  </property>
  <property fmtid="{D5CDD505-2E9C-101B-9397-08002B2CF9AE}" pid="11" name="ToAsAtDate">
    <vt:lpwstr>03 Nov 2014</vt:lpwstr>
  </property>
</Properties>
</file>