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Water Area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1976</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29 Nov 2002</w:t>
      </w:r>
      <w:r>
        <w:fldChar w:fldCharType="end"/>
      </w:r>
      <w:r>
        <w:t xml:space="preserve">, </w:t>
      </w:r>
      <w:r>
        <w:fldChar w:fldCharType="begin"/>
      </w:r>
      <w:r>
        <w:instrText xml:space="preserve"> DocProperty ToSuffix</w:instrText>
      </w:r>
      <w:r>
        <w:fldChar w:fldCharType="separate"/>
      </w:r>
      <w:r>
        <w:t>00-h0-07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BOARDS ACT 1904</w:t>
      </w:r>
    </w:p>
    <w:p>
      <w:pPr>
        <w:pStyle w:val="NameofActReg"/>
      </w:pPr>
      <w:r>
        <w:t>Bunbury Water Area By</w:t>
      </w:r>
      <w:r>
        <w:noBreakHyphen/>
        <w:t>Laws</w:t>
      </w:r>
    </w:p>
    <w:p>
      <w:pPr>
        <w:pStyle w:val="MiscellaneousBody"/>
        <w:spacing w:before="360"/>
        <w:jc w:val="right"/>
        <w:rPr>
          <w:del w:id="1" w:author="Master Repository Process" w:date="2021-07-31T08:59:00Z"/>
          <w:snapToGrid w:val="0"/>
        </w:rPr>
      </w:pPr>
      <w:bookmarkStart w:id="2" w:name="_GoBack"/>
      <w:bookmarkEnd w:id="2"/>
      <w:del w:id="3" w:author="Master Repository Process" w:date="2021-07-31T08:59:00Z">
        <w:r>
          <w:rPr>
            <w:snapToGrid w:val="0"/>
          </w:rPr>
          <w:delText xml:space="preserve">Water Supply, Sewerage and </w:delText>
        </w:r>
      </w:del>
    </w:p>
    <w:p>
      <w:pPr>
        <w:pStyle w:val="MiscellaneousBody"/>
        <w:spacing w:before="0"/>
        <w:jc w:val="right"/>
        <w:rPr>
          <w:del w:id="4" w:author="Master Repository Process" w:date="2021-07-31T08:59:00Z"/>
          <w:snapToGrid w:val="0"/>
        </w:rPr>
      </w:pPr>
      <w:del w:id="5" w:author="Master Repository Process" w:date="2021-07-31T08:59:00Z">
        <w:r>
          <w:rPr>
            <w:snapToGrid w:val="0"/>
          </w:rPr>
          <w:delText xml:space="preserve">Drainage Department, </w:delText>
        </w:r>
      </w:del>
    </w:p>
    <w:p>
      <w:pPr>
        <w:pStyle w:val="MiscellaneousBody"/>
        <w:spacing w:before="0"/>
        <w:jc w:val="right"/>
        <w:rPr>
          <w:del w:id="6" w:author="Master Repository Process" w:date="2021-07-31T08:59:00Z"/>
          <w:snapToGrid w:val="0"/>
        </w:rPr>
      </w:pPr>
      <w:del w:id="7" w:author="Master Repository Process" w:date="2021-07-31T08:59:00Z">
        <w:r>
          <w:rPr>
            <w:snapToGrid w:val="0"/>
          </w:rPr>
          <w:delText>Perth, 9th November 1949.</w:delText>
        </w:r>
      </w:del>
    </w:p>
    <w:p>
      <w:pPr>
        <w:pStyle w:val="MiscellaneousBody"/>
        <w:rPr>
          <w:del w:id="8" w:author="Master Repository Process" w:date="2021-07-31T08:59:00Z"/>
          <w:snapToGrid w:val="0"/>
        </w:rPr>
      </w:pPr>
      <w:del w:id="9" w:author="Master Repository Process" w:date="2021-07-31T08:59:00Z">
        <w:r>
          <w:rPr>
            <w:snapToGrid w:val="0"/>
          </w:rPr>
          <w:delText xml:space="preserve">HIS Excellency the Governor in Executive Council, acting under the provisions of the </w:delText>
        </w:r>
        <w:r>
          <w:rPr>
            <w:i/>
            <w:snapToGrid w:val="0"/>
          </w:rPr>
          <w:delText>Water Boards Act 1904</w:delText>
        </w:r>
        <w:r>
          <w:rPr>
            <w:snapToGrid w:val="0"/>
          </w:rPr>
          <w:delText>, has been pleased to approve of the repeal of the by</w:delText>
        </w:r>
        <w:r>
          <w:rPr>
            <w:snapToGrid w:val="0"/>
          </w:rPr>
          <w:noBreakHyphen/>
          <w:delText>laws heretofore made under the said Act by the Bunbury Water Board and to approve of the substitution in lieu thereof of the new by</w:delText>
        </w:r>
        <w:r>
          <w:rPr>
            <w:snapToGrid w:val="0"/>
          </w:rPr>
          <w:noBreakHyphen/>
          <w:delText>laws set forth in the Schedule hereunder.</w:delText>
        </w:r>
      </w:del>
    </w:p>
    <w:p>
      <w:pPr>
        <w:pStyle w:val="MiscellaneousBody"/>
        <w:jc w:val="right"/>
        <w:rPr>
          <w:del w:id="10" w:author="Master Repository Process" w:date="2021-07-31T08:59:00Z"/>
          <w:snapToGrid w:val="0"/>
        </w:rPr>
      </w:pPr>
      <w:del w:id="11" w:author="Master Repository Process" w:date="2021-07-31T08:59:00Z">
        <w:r>
          <w:rPr>
            <w:snapToGrid w:val="0"/>
          </w:rPr>
          <w:delText>(Sgd.) W. C. WILLIAMS,</w:delText>
        </w:r>
        <w:r>
          <w:rPr>
            <w:snapToGrid w:val="0"/>
          </w:rPr>
          <w:delText> </w:delText>
        </w:r>
        <w:r>
          <w:rPr>
            <w:snapToGrid w:val="0"/>
          </w:rPr>
          <w:delText> </w:delText>
        </w:r>
      </w:del>
    </w:p>
    <w:p>
      <w:pPr>
        <w:pStyle w:val="MiscellaneousBody"/>
        <w:spacing w:before="0"/>
        <w:jc w:val="right"/>
        <w:rPr>
          <w:del w:id="12" w:author="Master Repository Process" w:date="2021-07-31T08:59:00Z"/>
          <w:snapToGrid w:val="0"/>
        </w:rPr>
      </w:pPr>
      <w:del w:id="13" w:author="Master Repository Process" w:date="2021-07-31T08:59:00Z">
        <w:r>
          <w:rPr>
            <w:snapToGrid w:val="0"/>
          </w:rPr>
          <w:delText>Under Secretary for Works.</w:delText>
        </w:r>
      </w:del>
    </w:p>
    <w:p>
      <w:pPr>
        <w:pStyle w:val="MiscellaneousBody"/>
        <w:spacing w:before="360"/>
        <w:rPr>
          <w:snapToGrid w:val="0"/>
        </w:rPr>
      </w:pPr>
      <w:r>
        <w:rPr>
          <w:snapToGrid w:val="0"/>
        </w:rPr>
        <w:t>Repeal — All by</w:t>
      </w:r>
      <w:r>
        <w:rPr>
          <w:snapToGrid w:val="0"/>
        </w:rPr>
        <w:noBreakHyphen/>
        <w:t>laws of the Bunbury Water Board made prior to these by</w:t>
      </w:r>
      <w:r>
        <w:rPr>
          <w:snapToGrid w:val="0"/>
        </w:rPr>
        <w:noBreakHyphen/>
        <w:t>laws are hereby repealed.</w:t>
      </w:r>
    </w:p>
    <w:p>
      <w:pPr>
        <w:pStyle w:val="Heading3"/>
        <w:rPr>
          <w:i/>
          <w:snapToGrid w:val="0"/>
        </w:rPr>
      </w:pPr>
      <w:bookmarkStart w:id="14" w:name="_Toc378064743"/>
      <w:bookmarkStart w:id="15" w:name="_Toc425431347"/>
      <w:bookmarkStart w:id="16" w:name="_Toc425431430"/>
      <w:bookmarkStart w:id="17" w:name="_Toc473800986"/>
      <w:bookmarkStart w:id="18" w:name="_Toc348967096"/>
      <w:r>
        <w:rPr>
          <w:i/>
          <w:snapToGrid w:val="0"/>
        </w:rPr>
        <w:t>Division 1</w:t>
      </w:r>
      <w:bookmarkEnd w:id="14"/>
      <w:bookmarkEnd w:id="15"/>
      <w:bookmarkEnd w:id="16"/>
      <w:bookmarkEnd w:id="17"/>
      <w:bookmarkEnd w:id="18"/>
    </w:p>
    <w:p>
      <w:pPr>
        <w:pStyle w:val="Heading5"/>
        <w:rPr>
          <w:snapToGrid w:val="0"/>
        </w:rPr>
      </w:pPr>
      <w:bookmarkStart w:id="19" w:name="_Toc378064744"/>
      <w:bookmarkStart w:id="20" w:name="_Toc473800987"/>
      <w:bookmarkStart w:id="21" w:name="_Toc348967097"/>
      <w:r>
        <w:rPr>
          <w:rStyle w:val="CharSectno"/>
        </w:rPr>
        <w:t>1</w:t>
      </w:r>
      <w:r>
        <w:rPr>
          <w:snapToGrid w:val="0"/>
        </w:rPr>
        <w:t>.</w:t>
      </w:r>
      <w:r>
        <w:rPr>
          <w:snapToGrid w:val="0"/>
        </w:rPr>
        <w:tab/>
        <w:t>Interpretations</w:t>
      </w:r>
      <w:bookmarkEnd w:id="19"/>
      <w:bookmarkEnd w:id="20"/>
      <w:bookmarkEnd w:id="21"/>
      <w:r>
        <w:rPr>
          <w:snapToGrid w:val="0"/>
        </w:rPr>
        <w:t xml:space="preserve"> </w:t>
      </w:r>
    </w:p>
    <w:p>
      <w:pPr>
        <w:pStyle w:val="Indenta"/>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“drain,”</w:t>
      </w:r>
      <w:r>
        <w:rPr>
          <w:snapToGrid w:val="0"/>
        </w:rPr>
        <w:t xml:space="preserve"> </w:t>
      </w:r>
      <w:r>
        <w:rPr>
          <w:b/>
          <w:snapToGrid w:val="0"/>
        </w:rPr>
        <w:t>“house”</w:t>
      </w:r>
      <w:r>
        <w:rPr>
          <w:snapToGrid w:val="0"/>
        </w:rPr>
        <w:t xml:space="preserve">, </w:t>
      </w:r>
      <w:r>
        <w:rPr>
          <w:b/>
          <w:snapToGrid w:val="0"/>
        </w:rPr>
        <w:t>“land”</w:t>
      </w:r>
      <w:r>
        <w:rPr>
          <w:snapToGrid w:val="0"/>
        </w:rPr>
        <w:t xml:space="preserve">, </w:t>
      </w:r>
      <w:r>
        <w:rPr>
          <w:b/>
          <w:snapToGrid w:val="0"/>
        </w:rPr>
        <w:t>“owner”</w:t>
      </w:r>
      <w:r>
        <w:rPr>
          <w:snapToGrid w:val="0"/>
        </w:rPr>
        <w:t xml:space="preserve"> and </w:t>
      </w:r>
      <w:r>
        <w:rPr>
          <w:b/>
          <w:snapToGrid w:val="0"/>
        </w:rPr>
        <w:t>“public house”</w:t>
      </w:r>
      <w:r>
        <w:rPr>
          <w:snapToGrid w:val="0"/>
        </w:rPr>
        <w:t xml:space="preserve"> shall have the meanings severally attached to them in section 3 of the Health Act 1911.</w:t>
      </w:r>
    </w:p>
    <w:p>
      <w:pPr>
        <w:pStyle w:val="Indenta"/>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w:t>
      </w:r>
      <w:r>
        <w:rPr>
          <w:snapToGrid w:val="0"/>
        </w:rPr>
        <w:t xml:space="preserve">, </w:t>
      </w:r>
      <w:r>
        <w:rPr>
          <w:b/>
          <w:snapToGrid w:val="0"/>
        </w:rPr>
        <w:t>“district”</w:t>
      </w:r>
      <w:r>
        <w:rPr>
          <w:snapToGrid w:val="0"/>
        </w:rPr>
        <w:t xml:space="preserve">, </w:t>
      </w:r>
      <w:r>
        <w:rPr>
          <w:b/>
          <w:snapToGrid w:val="0"/>
        </w:rPr>
        <w:t>“fittings”</w:t>
      </w:r>
      <w:r>
        <w:rPr>
          <w:snapToGrid w:val="0"/>
        </w:rPr>
        <w:t xml:space="preserve">, </w:t>
      </w:r>
      <w:r>
        <w:rPr>
          <w:b/>
          <w:snapToGrid w:val="0"/>
        </w:rPr>
        <w:t>“local authority”</w:t>
      </w:r>
      <w:r>
        <w:rPr>
          <w:snapToGrid w:val="0"/>
        </w:rPr>
        <w:t xml:space="preserve">, </w:t>
      </w:r>
      <w:r>
        <w:rPr>
          <w:b/>
          <w:snapToGrid w:val="0"/>
        </w:rPr>
        <w:t>“occupier”</w:t>
      </w:r>
      <w:r>
        <w:rPr>
          <w:snapToGrid w:val="0"/>
        </w:rPr>
        <w:t xml:space="preserve">, </w:t>
      </w:r>
      <w:r>
        <w:rPr>
          <w:b/>
          <w:snapToGrid w:val="0"/>
        </w:rPr>
        <w:t>“owner”</w:t>
      </w:r>
      <w:r>
        <w:rPr>
          <w:snapToGrid w:val="0"/>
        </w:rPr>
        <w:t xml:space="preserve">, </w:t>
      </w:r>
      <w:r>
        <w:rPr>
          <w:b/>
          <w:snapToGrid w:val="0"/>
        </w:rPr>
        <w:t>“pipe”</w:t>
      </w:r>
      <w:r>
        <w:rPr>
          <w:snapToGrid w:val="0"/>
        </w:rPr>
        <w:t xml:space="preserve">, </w:t>
      </w:r>
      <w:r>
        <w:rPr>
          <w:b/>
          <w:snapToGrid w:val="0"/>
        </w:rPr>
        <w:t>“prescribed”</w:t>
      </w:r>
      <w:r>
        <w:rPr>
          <w:snapToGrid w:val="0"/>
        </w:rPr>
        <w:t xml:space="preserve">, </w:t>
      </w:r>
      <w:r>
        <w:rPr>
          <w:b/>
          <w:snapToGrid w:val="0"/>
        </w:rPr>
        <w:t>“ratepayer”</w:t>
      </w:r>
      <w:r>
        <w:rPr>
          <w:snapToGrid w:val="0"/>
        </w:rPr>
        <w:t xml:space="preserve">, </w:t>
      </w:r>
      <w:r>
        <w:rPr>
          <w:b/>
          <w:snapToGrid w:val="0"/>
        </w:rPr>
        <w:t>“rateable land”</w:t>
      </w:r>
      <w:r>
        <w:rPr>
          <w:snapToGrid w:val="0"/>
        </w:rPr>
        <w:t xml:space="preserve">, </w:t>
      </w:r>
      <w:r>
        <w:rPr>
          <w:b/>
          <w:snapToGrid w:val="0"/>
        </w:rPr>
        <w:t>“road”</w:t>
      </w:r>
      <w:r>
        <w:rPr>
          <w:snapToGrid w:val="0"/>
        </w:rPr>
        <w:t xml:space="preserve">, </w:t>
      </w:r>
      <w:r>
        <w:rPr>
          <w:b/>
          <w:snapToGrid w:val="0"/>
        </w:rPr>
        <w:t>“reservoir”</w:t>
      </w:r>
      <w:r>
        <w:rPr>
          <w:snapToGrid w:val="0"/>
        </w:rPr>
        <w:t xml:space="preserve">, </w:t>
      </w:r>
      <w:r>
        <w:rPr>
          <w:b/>
          <w:snapToGrid w:val="0"/>
        </w:rPr>
        <w:t>“stream”</w:t>
      </w:r>
      <w:r>
        <w:rPr>
          <w:snapToGrid w:val="0"/>
        </w:rPr>
        <w:t xml:space="preserve">, </w:t>
      </w:r>
      <w:r>
        <w:rPr>
          <w:b/>
          <w:snapToGrid w:val="0"/>
        </w:rPr>
        <w:t>“water area”</w:t>
      </w:r>
      <w:r>
        <w:rPr>
          <w:snapToGrid w:val="0"/>
        </w:rPr>
        <w:t xml:space="preserve">, </w:t>
      </w:r>
      <w:r>
        <w:rPr>
          <w:b/>
          <w:snapToGrid w:val="0"/>
        </w:rPr>
        <w:t>“water</w:t>
      </w:r>
      <w:r>
        <w:rPr>
          <w:b/>
          <w:snapToGrid w:val="0"/>
        </w:rPr>
        <w:noBreakHyphen/>
        <w:t>works”</w:t>
      </w:r>
      <w:r>
        <w:rPr>
          <w:snapToGrid w:val="0"/>
        </w:rPr>
        <w:t xml:space="preserve">, </w:t>
      </w:r>
      <w:r>
        <w:rPr>
          <w:b/>
          <w:snapToGrid w:val="0"/>
        </w:rPr>
        <w:t>“watercourse”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Indenta"/>
        <w:rPr>
          <w:snapToGrid w:val="0"/>
        </w:rPr>
      </w:pPr>
      <w:r>
        <w:rPr>
          <w:snapToGrid w:val="0"/>
        </w:rPr>
        <w:tab/>
        <w:t>(c)</w:t>
      </w:r>
      <w:r>
        <w:rPr>
          <w:snapToGrid w:val="0"/>
        </w:rPr>
        <w:tab/>
      </w:r>
      <w:r>
        <w:rPr>
          <w:b/>
          <w:snapToGrid w:val="0"/>
        </w:rPr>
        <w:t>“Board”</w:t>
      </w:r>
      <w:r>
        <w:rPr>
          <w:snapToGrid w:val="0"/>
        </w:rPr>
        <w:t xml:space="preserve"> shall mean the Bunbury Water Board, acting in pursuance of the </w:t>
      </w:r>
      <w:r>
        <w:rPr>
          <w:i/>
          <w:snapToGrid w:val="0"/>
        </w:rPr>
        <w:t>Water Boards Act 1904</w:t>
      </w:r>
      <w:r>
        <w:rPr>
          <w:snapToGrid w:val="0"/>
        </w:rPr>
        <w:t>.</w:t>
      </w:r>
    </w:p>
    <w:p>
      <w:pPr>
        <w:pStyle w:val="Indenta"/>
        <w:rPr>
          <w:snapToGrid w:val="0"/>
        </w:rPr>
      </w:pPr>
      <w:r>
        <w:rPr>
          <w:snapToGrid w:val="0"/>
        </w:rPr>
        <w:tab/>
        <w:t>(d)</w:t>
      </w:r>
      <w:r>
        <w:rPr>
          <w:snapToGrid w:val="0"/>
        </w:rPr>
        <w:tab/>
      </w:r>
      <w:r>
        <w:rPr>
          <w:b/>
          <w:snapToGrid w:val="0"/>
        </w:rPr>
        <w:t>“Inspector”</w:t>
      </w:r>
      <w:r>
        <w:rPr>
          <w:snapToGrid w:val="0"/>
        </w:rPr>
        <w:t xml:space="preserve"> shall mean a person appointed by the Board for the purpose of these by</w:t>
      </w:r>
      <w:r>
        <w:rPr>
          <w:snapToGrid w:val="0"/>
        </w:rPr>
        <w:noBreakHyphen/>
        <w:t>laws to administer the said by</w:t>
      </w:r>
      <w:r>
        <w:rPr>
          <w:snapToGrid w:val="0"/>
        </w:rPr>
        <w:noBreakHyphen/>
        <w:t>laws.</w:t>
      </w:r>
    </w:p>
    <w:p>
      <w:pPr>
        <w:pStyle w:val="Indenta"/>
        <w:rPr>
          <w:snapToGrid w:val="0"/>
        </w:rPr>
      </w:pPr>
      <w:r>
        <w:rPr>
          <w:snapToGrid w:val="0"/>
        </w:rPr>
        <w:lastRenderedPageBreak/>
        <w:tab/>
        <w:t>(e)</w:t>
      </w:r>
      <w:r>
        <w:rPr>
          <w:snapToGrid w:val="0"/>
        </w:rPr>
        <w:tab/>
      </w:r>
      <w:r>
        <w:rPr>
          <w:b/>
          <w:snapToGrid w:val="0"/>
        </w:rPr>
        <w:t>“Domestic Supply”</w:t>
      </w:r>
      <w:r>
        <w:rPr>
          <w:snapToGrid w:val="0"/>
        </w:rPr>
        <w:t>—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Board in connection with the water service on such private land.</w:t>
      </w:r>
    </w:p>
    <w:p>
      <w:pPr>
        <w:pStyle w:val="Indenta"/>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Indenta"/>
        <w:rPr>
          <w:snapToGrid w:val="0"/>
        </w:rPr>
      </w:pPr>
      <w:r>
        <w:rPr>
          <w:snapToGrid w:val="0"/>
        </w:rPr>
        <w:tab/>
        <w:t>(f)</w:t>
      </w:r>
      <w:r>
        <w:rPr>
          <w:snapToGrid w:val="0"/>
        </w:rPr>
        <w:tab/>
      </w:r>
      <w:r>
        <w:rPr>
          <w:b/>
          <w:snapToGrid w:val="0"/>
        </w:rPr>
        <w:t>“Private Service” </w:t>
      </w:r>
      <w:r>
        <w:rPr>
          <w:snapToGrid w:val="0"/>
        </w:rPr>
        <w:t>—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Board, whether situated on the premises of the consumer or otherwise.</w:t>
      </w:r>
    </w:p>
    <w:p>
      <w:pPr>
        <w:pStyle w:val="Indenta"/>
        <w:rPr>
          <w:snapToGrid w:val="0"/>
        </w:rPr>
      </w:pPr>
      <w:r>
        <w:rPr>
          <w:snapToGrid w:val="0"/>
        </w:rPr>
        <w:tab/>
        <w:t>(g)</w:t>
      </w:r>
      <w:r>
        <w:rPr>
          <w:snapToGrid w:val="0"/>
        </w:rPr>
        <w:tab/>
        <w:t>Farm supply shall include domestic supply, but not industrial or manufacturing supply.</w:t>
      </w:r>
    </w:p>
    <w:p>
      <w:pPr>
        <w:pStyle w:val="Indenta"/>
        <w:rPr>
          <w:snapToGrid w:val="0"/>
        </w:rPr>
      </w:pPr>
      <w:r>
        <w:rPr>
          <w:snapToGrid w:val="0"/>
        </w:rPr>
        <w:tab/>
        <w:t>(h)</w:t>
      </w:r>
      <w:r>
        <w:rPr>
          <w:snapToGrid w:val="0"/>
        </w:rPr>
        <w:tab/>
        <w:t>Reservoir shall mean any reservoir, dam, tank, cistern or well.</w:t>
      </w:r>
    </w:p>
    <w:p>
      <w:pPr>
        <w:pStyle w:val="Heading3"/>
        <w:rPr>
          <w:i/>
          <w:snapToGrid w:val="0"/>
        </w:rPr>
      </w:pPr>
      <w:bookmarkStart w:id="22" w:name="_Toc378064745"/>
      <w:bookmarkStart w:id="23" w:name="_Toc425431349"/>
      <w:bookmarkStart w:id="24" w:name="_Toc425431432"/>
      <w:bookmarkStart w:id="25" w:name="_Toc473800988"/>
      <w:bookmarkStart w:id="26" w:name="_Toc348967098"/>
      <w:r>
        <w:rPr>
          <w:i/>
          <w:snapToGrid w:val="0"/>
        </w:rPr>
        <w:t>Division 2</w:t>
      </w:r>
      <w:bookmarkEnd w:id="22"/>
      <w:bookmarkEnd w:id="23"/>
      <w:bookmarkEnd w:id="24"/>
      <w:bookmarkEnd w:id="25"/>
      <w:bookmarkEnd w:id="26"/>
      <w:r>
        <w:rPr>
          <w:i/>
          <w:snapToGrid w:val="0"/>
        </w:rPr>
        <w:t xml:space="preserve"> </w:t>
      </w:r>
    </w:p>
    <w:p>
      <w:pPr>
        <w:pStyle w:val="MiscellaneousHeading"/>
        <w:rPr>
          <w:b/>
          <w:snapToGrid w:val="0"/>
        </w:rPr>
      </w:pPr>
      <w:r>
        <w:rPr>
          <w:b/>
          <w:snapToGrid w:val="0"/>
        </w:rPr>
        <w:t>By</w:t>
      </w:r>
      <w:r>
        <w:rPr>
          <w:b/>
          <w:snapToGrid w:val="0"/>
        </w:rPr>
        <w:noBreakHyphen/>
        <w:t xml:space="preserve"> laws for Protecting the Water, Grounds, Works, etc., from Trespass and Injury</w:t>
      </w:r>
    </w:p>
    <w:p>
      <w:pPr>
        <w:pStyle w:val="Heading5"/>
        <w:rPr>
          <w:snapToGrid w:val="0"/>
        </w:rPr>
      </w:pPr>
      <w:bookmarkStart w:id="27" w:name="_Toc378064746"/>
      <w:bookmarkStart w:id="28" w:name="_Toc473800989"/>
      <w:bookmarkStart w:id="29" w:name="_Toc348967099"/>
      <w:r>
        <w:rPr>
          <w:rStyle w:val="CharSectno"/>
        </w:rPr>
        <w:t>2</w:t>
      </w:r>
      <w:r>
        <w:rPr>
          <w:snapToGrid w:val="0"/>
        </w:rPr>
        <w:t>.</w:t>
      </w:r>
      <w:r>
        <w:rPr>
          <w:snapToGrid w:val="0"/>
        </w:rPr>
        <w:tab/>
        <w:t>Trespassing Prohibited</w:t>
      </w:r>
      <w:bookmarkEnd w:id="27"/>
      <w:bookmarkEnd w:id="28"/>
      <w:bookmarkEnd w:id="29"/>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30" w:name="_Toc378064747"/>
      <w:bookmarkStart w:id="31" w:name="_Toc473800990"/>
      <w:bookmarkStart w:id="32" w:name="_Toc348967100"/>
      <w:r>
        <w:rPr>
          <w:rStyle w:val="CharSectno"/>
        </w:rPr>
        <w:t>3</w:t>
      </w:r>
      <w:r>
        <w:rPr>
          <w:snapToGrid w:val="0"/>
        </w:rPr>
        <w:t>.</w:t>
      </w:r>
      <w:r>
        <w:rPr>
          <w:snapToGrid w:val="0"/>
        </w:rPr>
        <w:tab/>
        <w:t>Contaminating water</w:t>
      </w:r>
      <w:bookmarkEnd w:id="30"/>
      <w:bookmarkEnd w:id="31"/>
      <w:bookmarkEnd w:id="32"/>
    </w:p>
    <w:p>
      <w:pPr>
        <w:pStyle w:val="Subsection"/>
        <w:rPr>
          <w:snapToGrid w:val="0"/>
        </w:rPr>
      </w:pPr>
      <w:r>
        <w:rPr>
          <w:snapToGrid w:val="0"/>
        </w:rPr>
        <w:tab/>
      </w:r>
      <w:r>
        <w:rPr>
          <w:snapToGrid w:val="0"/>
        </w:rPr>
        <w:tab/>
        <w:t>No person shall in any way foul or contaminate any water belonging to the Board, and proof that — </w:t>
      </w:r>
    </w:p>
    <w:p>
      <w:pPr>
        <w:pStyle w:val="Indenta"/>
        <w:rPr>
          <w:snapToGrid w:val="0"/>
        </w:rPr>
      </w:pPr>
      <w:r>
        <w:rPr>
          <w:i/>
          <w:snapToGrid w:val="0"/>
        </w:rPr>
        <w:tab/>
      </w:r>
      <w:r>
        <w:rPr>
          <w:snapToGrid w:val="0"/>
        </w:rPr>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33" w:name="_Toc378064748"/>
      <w:bookmarkStart w:id="34" w:name="_Toc473800991"/>
      <w:bookmarkStart w:id="35" w:name="_Toc348967101"/>
      <w:r>
        <w:rPr>
          <w:rStyle w:val="CharSectno"/>
        </w:rPr>
        <w:t>4</w:t>
      </w:r>
      <w:r>
        <w:rPr>
          <w:snapToGrid w:val="0"/>
        </w:rPr>
        <w:t>.</w:t>
      </w:r>
      <w:r>
        <w:rPr>
          <w:snapToGrid w:val="0"/>
        </w:rPr>
        <w:tab/>
        <w:t>Camping and Lighting of Fires</w:t>
      </w:r>
      <w:bookmarkEnd w:id="33"/>
      <w:bookmarkEnd w:id="34"/>
      <w:bookmarkEnd w:id="35"/>
      <w:r>
        <w:rPr>
          <w:snapToGrid w:val="0"/>
        </w:rPr>
        <w:t xml:space="preserve"> </w:t>
      </w:r>
    </w:p>
    <w:p>
      <w:pPr>
        <w:pStyle w:val="Subsection"/>
        <w:rPr>
          <w:snapToGrid w:val="0"/>
        </w:rPr>
      </w:pPr>
      <w:r>
        <w:rPr>
          <w:snapToGrid w:val="0"/>
        </w:rPr>
        <w:tab/>
      </w:r>
      <w:r>
        <w:rPr>
          <w:snapToGrid w:val="0"/>
        </w:rPr>
        <w:tab/>
        <w:t>Camping or lighting of fires within the vicinity or any reservoir, except on land set apart for such purposes, shall not be permitted. The lighting of fires on any other reserves or fenced</w:t>
      </w:r>
      <w:r>
        <w:rPr>
          <w:snapToGrid w:val="0"/>
        </w:rPr>
        <w:noBreakHyphen/>
        <w:t>off land is absolutely prohibited.</w:t>
      </w:r>
    </w:p>
    <w:p>
      <w:pPr>
        <w:pStyle w:val="Heading5"/>
        <w:rPr>
          <w:snapToGrid w:val="0"/>
        </w:rPr>
      </w:pPr>
      <w:bookmarkStart w:id="36" w:name="_Toc378064749"/>
      <w:bookmarkStart w:id="37" w:name="_Toc473800992"/>
      <w:bookmarkStart w:id="38" w:name="_Toc348967102"/>
      <w:r>
        <w:rPr>
          <w:rStyle w:val="CharSectno"/>
        </w:rPr>
        <w:t>5</w:t>
      </w:r>
      <w:r>
        <w:rPr>
          <w:snapToGrid w:val="0"/>
        </w:rPr>
        <w:t>.</w:t>
      </w:r>
      <w:r>
        <w:rPr>
          <w:snapToGrid w:val="0"/>
        </w:rPr>
        <w:tab/>
        <w:t>Protection of Flora, Shrubs, etc.</w:t>
      </w:r>
      <w:bookmarkEnd w:id="36"/>
      <w:bookmarkEnd w:id="37"/>
      <w:bookmarkEnd w:id="38"/>
      <w:r>
        <w:rPr>
          <w:snapToGrid w:val="0"/>
        </w:rPr>
        <w:t xml:space="preserve"> </w:t>
      </w:r>
    </w:p>
    <w:p>
      <w:pPr>
        <w:pStyle w:val="Subsection"/>
        <w:rPr>
          <w:snapToGrid w:val="0"/>
        </w:rPr>
      </w:pPr>
      <w:r>
        <w:rPr>
          <w:i/>
          <w:snapToGrid w:val="0"/>
        </w:rPr>
        <w:tab/>
      </w:r>
      <w:r>
        <w:rPr>
          <w:i/>
          <w:snapToGrid w:val="0"/>
        </w:rPr>
        <w:tab/>
      </w:r>
      <w:r>
        <w:rPr>
          <w:snapToGrid w:val="0"/>
        </w:rPr>
        <w:t>The removal, plucking, or damaging of any wild flower, shrub, bush, tree or other plant growing on any land or reservoir vested in the Board, within half a mile of any reservoir, shall not be permitted.</w:t>
      </w:r>
    </w:p>
    <w:p>
      <w:pPr>
        <w:pStyle w:val="Heading5"/>
        <w:rPr>
          <w:snapToGrid w:val="0"/>
        </w:rPr>
      </w:pPr>
      <w:bookmarkStart w:id="39" w:name="_Toc378064750"/>
      <w:bookmarkStart w:id="40" w:name="_Toc473800993"/>
      <w:bookmarkStart w:id="41" w:name="_Toc348967103"/>
      <w:r>
        <w:rPr>
          <w:rStyle w:val="CharSectno"/>
        </w:rPr>
        <w:t>6</w:t>
      </w:r>
      <w:r>
        <w:rPr>
          <w:snapToGrid w:val="0"/>
        </w:rPr>
        <w:t>.</w:t>
      </w:r>
      <w:r>
        <w:rPr>
          <w:snapToGrid w:val="0"/>
        </w:rPr>
        <w:tab/>
        <w:t>Dogs Prohibited</w:t>
      </w:r>
      <w:bookmarkEnd w:id="39"/>
      <w:bookmarkEnd w:id="40"/>
      <w:bookmarkEnd w:id="41"/>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42" w:name="_Toc378064751"/>
      <w:bookmarkStart w:id="43" w:name="_Toc473800994"/>
      <w:bookmarkStart w:id="44" w:name="_Toc348967104"/>
      <w:r>
        <w:rPr>
          <w:rStyle w:val="CharSectno"/>
        </w:rPr>
        <w:t>7</w:t>
      </w:r>
      <w:r>
        <w:rPr>
          <w:snapToGrid w:val="0"/>
        </w:rPr>
        <w:t>.</w:t>
      </w:r>
      <w:r>
        <w:rPr>
          <w:snapToGrid w:val="0"/>
        </w:rPr>
        <w:tab/>
        <w:t>Disposal of Refuse, etc.</w:t>
      </w:r>
      <w:bookmarkEnd w:id="42"/>
      <w:bookmarkEnd w:id="43"/>
      <w:bookmarkEnd w:id="44"/>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45" w:name="_Toc378064752"/>
      <w:bookmarkStart w:id="46" w:name="_Toc473800995"/>
      <w:bookmarkStart w:id="47" w:name="_Toc348967105"/>
      <w:r>
        <w:rPr>
          <w:rStyle w:val="CharSectno"/>
        </w:rPr>
        <w:t>8</w:t>
      </w:r>
      <w:r>
        <w:rPr>
          <w:snapToGrid w:val="0"/>
        </w:rPr>
        <w:t>.</w:t>
      </w:r>
      <w:r>
        <w:rPr>
          <w:snapToGrid w:val="0"/>
        </w:rPr>
        <w:tab/>
        <w:t>Posting or Distribution of Bills, etc.</w:t>
      </w:r>
      <w:bookmarkEnd w:id="45"/>
      <w:bookmarkEnd w:id="46"/>
      <w:bookmarkEnd w:id="47"/>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48" w:name="_Toc378064753"/>
      <w:bookmarkStart w:id="49" w:name="_Toc473800996"/>
      <w:bookmarkStart w:id="50" w:name="_Toc348967106"/>
      <w:r>
        <w:rPr>
          <w:rStyle w:val="CharSectno"/>
        </w:rPr>
        <w:t>9</w:t>
      </w:r>
      <w:r>
        <w:rPr>
          <w:snapToGrid w:val="0"/>
        </w:rPr>
        <w:t>.</w:t>
      </w:r>
      <w:r>
        <w:rPr>
          <w:snapToGrid w:val="0"/>
        </w:rPr>
        <w:tab/>
        <w:t>Nuisances</w:t>
      </w:r>
      <w:bookmarkEnd w:id="48"/>
      <w:bookmarkEnd w:id="49"/>
      <w:bookmarkEnd w:id="50"/>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or works.</w:t>
      </w:r>
    </w:p>
    <w:p>
      <w:pPr>
        <w:pStyle w:val="Heading5"/>
        <w:rPr>
          <w:snapToGrid w:val="0"/>
        </w:rPr>
      </w:pPr>
      <w:bookmarkStart w:id="51" w:name="_Toc378064754"/>
      <w:bookmarkStart w:id="52" w:name="_Toc473800997"/>
      <w:bookmarkStart w:id="53" w:name="_Toc348967107"/>
      <w:r>
        <w:rPr>
          <w:rStyle w:val="CharSectno"/>
        </w:rPr>
        <w:t>10</w:t>
      </w:r>
      <w:r>
        <w:rPr>
          <w:snapToGrid w:val="0"/>
        </w:rPr>
        <w:t>.</w:t>
      </w:r>
      <w:r>
        <w:rPr>
          <w:snapToGrid w:val="0"/>
        </w:rPr>
        <w:tab/>
        <w:t>Protection of Pipes</w:t>
      </w:r>
      <w:bookmarkEnd w:id="51"/>
      <w:bookmarkEnd w:id="52"/>
      <w:bookmarkEnd w:id="53"/>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softHyphen/>
        <w:t>boards.</w:t>
      </w:r>
    </w:p>
    <w:p>
      <w:pPr>
        <w:pStyle w:val="Heading5"/>
        <w:rPr>
          <w:snapToGrid w:val="0"/>
        </w:rPr>
      </w:pPr>
      <w:bookmarkStart w:id="54" w:name="_Toc378064755"/>
      <w:bookmarkStart w:id="55" w:name="_Toc473800998"/>
      <w:bookmarkStart w:id="56" w:name="_Toc348967108"/>
      <w:r>
        <w:rPr>
          <w:rStyle w:val="CharSectno"/>
        </w:rPr>
        <w:t>11</w:t>
      </w:r>
      <w:r>
        <w:rPr>
          <w:snapToGrid w:val="0"/>
        </w:rPr>
        <w:t>.</w:t>
      </w:r>
      <w:r>
        <w:rPr>
          <w:snapToGrid w:val="0"/>
        </w:rPr>
        <w:tab/>
        <w:t>Protection of Works from Injury</w:t>
      </w:r>
      <w:bookmarkEnd w:id="54"/>
      <w:bookmarkEnd w:id="55"/>
      <w:bookmarkEnd w:id="56"/>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i/>
          <w:snapToGrid w:val="0"/>
        </w:rPr>
      </w:pPr>
      <w:bookmarkStart w:id="57" w:name="_Toc378064756"/>
      <w:bookmarkStart w:id="58" w:name="_Toc425431360"/>
      <w:bookmarkStart w:id="59" w:name="_Toc425431443"/>
      <w:bookmarkStart w:id="60" w:name="_Toc473800999"/>
      <w:bookmarkStart w:id="61" w:name="_Toc348967109"/>
      <w:r>
        <w:rPr>
          <w:i/>
          <w:snapToGrid w:val="0"/>
        </w:rPr>
        <w:t>Division 3</w:t>
      </w:r>
      <w:bookmarkEnd w:id="57"/>
      <w:bookmarkEnd w:id="58"/>
      <w:bookmarkEnd w:id="59"/>
      <w:bookmarkEnd w:id="60"/>
      <w:bookmarkEnd w:id="61"/>
      <w:r>
        <w:rPr>
          <w:i/>
          <w:snapToGrid w:val="0"/>
        </w:rPr>
        <w:t xml:space="preserve"> </w:t>
      </w:r>
    </w:p>
    <w:p>
      <w:pPr>
        <w:pStyle w:val="MiscellaneousHeading"/>
        <w:rPr>
          <w:b/>
          <w:snapToGrid w:val="0"/>
        </w:rPr>
      </w:pPr>
      <w:r>
        <w:rPr>
          <w:b/>
          <w:snapToGrid w:val="0"/>
        </w:rPr>
        <w:t>Licensing of Plumbers</w:t>
      </w:r>
    </w:p>
    <w:p>
      <w:pPr>
        <w:pStyle w:val="Heading5"/>
        <w:rPr>
          <w:snapToGrid w:val="0"/>
        </w:rPr>
      </w:pPr>
      <w:bookmarkStart w:id="62" w:name="_Toc378064757"/>
      <w:bookmarkStart w:id="63" w:name="_Toc473801000"/>
      <w:bookmarkStart w:id="64" w:name="_Toc348967110"/>
      <w:r>
        <w:rPr>
          <w:rStyle w:val="CharSectno"/>
        </w:rPr>
        <w:t>12</w:t>
      </w:r>
      <w:r>
        <w:rPr>
          <w:snapToGrid w:val="0"/>
        </w:rPr>
        <w:t>.</w:t>
      </w:r>
      <w:r>
        <w:rPr>
          <w:snapToGrid w:val="0"/>
        </w:rPr>
        <w:tab/>
        <w:t>Plumbing Work shall be done by Licensed Plumbers</w:t>
      </w:r>
      <w:bookmarkEnd w:id="62"/>
      <w:bookmarkEnd w:id="63"/>
      <w:bookmarkEnd w:id="64"/>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Board as a “licensed Water Supply Plumber.”</w:t>
      </w:r>
    </w:p>
    <w:p>
      <w:pPr>
        <w:pStyle w:val="Heading5"/>
        <w:rPr>
          <w:snapToGrid w:val="0"/>
        </w:rPr>
      </w:pPr>
      <w:bookmarkStart w:id="65" w:name="_Toc378064758"/>
      <w:bookmarkStart w:id="66" w:name="_Toc473801001"/>
      <w:bookmarkStart w:id="67" w:name="_Toc348967111"/>
      <w:r>
        <w:rPr>
          <w:rStyle w:val="CharSectno"/>
        </w:rPr>
        <w:t>13</w:t>
      </w:r>
      <w:r>
        <w:rPr>
          <w:snapToGrid w:val="0"/>
        </w:rPr>
        <w:t>.</w:t>
      </w:r>
      <w:r>
        <w:rPr>
          <w:snapToGrid w:val="0"/>
        </w:rPr>
        <w:tab/>
        <w:t>Description and Scope of Licenses</w:t>
      </w:r>
      <w:bookmarkEnd w:id="65"/>
      <w:bookmarkEnd w:id="66"/>
      <w:bookmarkEnd w:id="67"/>
      <w:r>
        <w:rPr>
          <w:snapToGrid w:val="0"/>
        </w:rPr>
        <w:t xml:space="preserve"> </w:t>
      </w:r>
    </w:p>
    <w:p>
      <w:pPr>
        <w:pStyle w:val="Subsection"/>
        <w:rPr>
          <w:snapToGrid w:val="0"/>
        </w:rPr>
      </w:pPr>
      <w:r>
        <w:rPr>
          <w:snapToGrid w:val="0"/>
        </w:rPr>
        <w:tab/>
      </w:r>
      <w:r>
        <w:rPr>
          <w:snapToGrid w:val="0"/>
        </w:rPr>
        <w:tab/>
        <w:t>The Board will grant water supply plumbers’ licenses, operative only in the area to which these by</w:t>
      </w:r>
      <w:r>
        <w:rPr>
          <w:snapToGrid w:val="0"/>
        </w:rPr>
        <w:noBreakHyphen/>
        <w:t>laws apply, to water supply plumbers upon the applicants satisfying the Board that they are competent water supply plumbers, and that they are fit and proper persons to hold such licenses, and the applicants may be required to submit to an examination in the theory and practice of plumbing work.</w:t>
      </w:r>
    </w:p>
    <w:p>
      <w:pPr>
        <w:pStyle w:val="Heading5"/>
        <w:rPr>
          <w:snapToGrid w:val="0"/>
        </w:rPr>
      </w:pPr>
      <w:bookmarkStart w:id="68" w:name="_Toc378064759"/>
      <w:bookmarkStart w:id="69" w:name="_Toc473801002"/>
      <w:bookmarkStart w:id="70" w:name="_Toc348967112"/>
      <w:r>
        <w:rPr>
          <w:rStyle w:val="CharSectno"/>
        </w:rPr>
        <w:t>14</w:t>
      </w:r>
      <w:r>
        <w:rPr>
          <w:snapToGrid w:val="0"/>
        </w:rPr>
        <w:t>.</w:t>
      </w:r>
      <w:r>
        <w:rPr>
          <w:snapToGrid w:val="0"/>
        </w:rPr>
        <w:tab/>
        <w:t>Annual Fee for License</w:t>
      </w:r>
      <w:bookmarkEnd w:id="68"/>
      <w:bookmarkEnd w:id="69"/>
      <w:bookmarkEnd w:id="70"/>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April in any year, in which case the fee shall be five shillings.</w:t>
      </w:r>
    </w:p>
    <w:p>
      <w:pPr>
        <w:pStyle w:val="Heading5"/>
        <w:rPr>
          <w:snapToGrid w:val="0"/>
        </w:rPr>
      </w:pPr>
      <w:bookmarkStart w:id="71" w:name="_Toc378064760"/>
      <w:bookmarkStart w:id="72" w:name="_Toc473801003"/>
      <w:bookmarkStart w:id="73" w:name="_Toc348967113"/>
      <w:r>
        <w:rPr>
          <w:rStyle w:val="CharSectno"/>
        </w:rPr>
        <w:t>15</w:t>
      </w:r>
      <w:r>
        <w:rPr>
          <w:snapToGrid w:val="0"/>
        </w:rPr>
        <w:t>.</w:t>
      </w:r>
      <w:r>
        <w:rPr>
          <w:snapToGrid w:val="0"/>
        </w:rPr>
        <w:tab/>
        <w:t>Renewal of License</w:t>
      </w:r>
      <w:bookmarkEnd w:id="71"/>
      <w:bookmarkEnd w:id="72"/>
      <w:bookmarkEnd w:id="73"/>
      <w:r>
        <w:rPr>
          <w:snapToGrid w:val="0"/>
        </w:rPr>
        <w:t xml:space="preserve"> </w:t>
      </w:r>
    </w:p>
    <w:p>
      <w:pPr>
        <w:pStyle w:val="Subsection"/>
        <w:rPr>
          <w:snapToGrid w:val="0"/>
        </w:rPr>
      </w:pPr>
      <w:r>
        <w:rPr>
          <w:snapToGrid w:val="0"/>
        </w:rPr>
        <w:tab/>
      </w:r>
      <w:r>
        <w:rPr>
          <w:snapToGrid w:val="0"/>
        </w:rPr>
        <w:tab/>
        <w:t>Licenses issued by the Board under the by</w:t>
      </w:r>
      <w:r>
        <w:rPr>
          <w:snapToGrid w:val="0"/>
        </w:rPr>
        <w:noBreakHyphen/>
        <w:t>laws and regulations shall be current only from the 1st October of the year of issue to the 30th September of the year next following, and water supply plumbers shall apply for a renewal, and pay the necessary fee before the expiry of the year for which their existing license is current.</w:t>
      </w:r>
    </w:p>
    <w:p>
      <w:pPr>
        <w:pStyle w:val="Heading5"/>
        <w:rPr>
          <w:snapToGrid w:val="0"/>
        </w:rPr>
      </w:pPr>
      <w:bookmarkStart w:id="74" w:name="_Toc378064761"/>
      <w:bookmarkStart w:id="75" w:name="_Toc473801004"/>
      <w:bookmarkStart w:id="76" w:name="_Toc348967114"/>
      <w:r>
        <w:rPr>
          <w:rStyle w:val="CharSectno"/>
        </w:rPr>
        <w:t>16</w:t>
      </w:r>
      <w:r>
        <w:rPr>
          <w:snapToGrid w:val="0"/>
        </w:rPr>
        <w:t>.</w:t>
      </w:r>
      <w:r>
        <w:rPr>
          <w:snapToGrid w:val="0"/>
        </w:rPr>
        <w:tab/>
        <w:t>List of Licensed Plumbers shall be Published</w:t>
      </w:r>
      <w:bookmarkEnd w:id="74"/>
      <w:bookmarkEnd w:id="75"/>
      <w:bookmarkEnd w:id="76"/>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Board.</w:t>
      </w:r>
    </w:p>
    <w:p>
      <w:pPr>
        <w:pStyle w:val="Heading5"/>
        <w:rPr>
          <w:snapToGrid w:val="0"/>
        </w:rPr>
      </w:pPr>
      <w:bookmarkStart w:id="77" w:name="_Toc378064762"/>
      <w:bookmarkStart w:id="78" w:name="_Toc473801005"/>
      <w:bookmarkStart w:id="79" w:name="_Toc348967115"/>
      <w:r>
        <w:rPr>
          <w:rStyle w:val="CharSectno"/>
        </w:rPr>
        <w:t>17</w:t>
      </w:r>
      <w:r>
        <w:rPr>
          <w:snapToGrid w:val="0"/>
        </w:rPr>
        <w:t>.</w:t>
      </w:r>
      <w:r>
        <w:rPr>
          <w:snapToGrid w:val="0"/>
        </w:rPr>
        <w:tab/>
        <w:t>Breaches of By</w:t>
      </w:r>
      <w:r>
        <w:rPr>
          <w:snapToGrid w:val="0"/>
        </w:rPr>
        <w:noBreakHyphen/>
        <w:t>laws by Plumbers</w:t>
      </w:r>
      <w:bookmarkEnd w:id="77"/>
      <w:bookmarkEnd w:id="78"/>
      <w:bookmarkEnd w:id="79"/>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Board, or who shall refuse to give any needful or proper information required by an officer of the Board, either by himself or those employed by him, or who fails to complete any contract with the Board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Board may determine.</w:t>
      </w:r>
    </w:p>
    <w:p>
      <w:pPr>
        <w:pStyle w:val="Heading5"/>
        <w:rPr>
          <w:snapToGrid w:val="0"/>
        </w:rPr>
      </w:pPr>
      <w:bookmarkStart w:id="80" w:name="_Toc378064763"/>
      <w:bookmarkStart w:id="81" w:name="_Toc473801006"/>
      <w:bookmarkStart w:id="82" w:name="_Toc348967116"/>
      <w:r>
        <w:rPr>
          <w:rStyle w:val="CharSectno"/>
        </w:rPr>
        <w:t>18</w:t>
      </w:r>
      <w:r>
        <w:rPr>
          <w:snapToGrid w:val="0"/>
        </w:rPr>
        <w:t>.</w:t>
      </w:r>
      <w:r>
        <w:rPr>
          <w:snapToGrid w:val="0"/>
        </w:rPr>
        <w:tab/>
        <w:t>Delay in Work</w:t>
      </w:r>
      <w:bookmarkEnd w:id="80"/>
      <w:bookmarkEnd w:id="81"/>
      <w:bookmarkEnd w:id="82"/>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Board.</w:t>
      </w:r>
    </w:p>
    <w:p>
      <w:pPr>
        <w:pStyle w:val="Heading5"/>
        <w:rPr>
          <w:snapToGrid w:val="0"/>
        </w:rPr>
      </w:pPr>
      <w:bookmarkStart w:id="83" w:name="_Toc378064764"/>
      <w:bookmarkStart w:id="84" w:name="_Toc473801007"/>
      <w:bookmarkStart w:id="85" w:name="_Toc348967117"/>
      <w:r>
        <w:rPr>
          <w:rStyle w:val="CharSectno"/>
        </w:rPr>
        <w:t>19</w:t>
      </w:r>
      <w:r>
        <w:rPr>
          <w:snapToGrid w:val="0"/>
        </w:rPr>
        <w:t>.</w:t>
      </w:r>
      <w:r>
        <w:rPr>
          <w:snapToGrid w:val="0"/>
        </w:rPr>
        <w:tab/>
        <w:t>Damage to Pipes shall be Reported</w:t>
      </w:r>
      <w:bookmarkEnd w:id="83"/>
      <w:bookmarkEnd w:id="84"/>
      <w:bookmarkEnd w:id="85"/>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86" w:name="_Toc378064765"/>
      <w:bookmarkStart w:id="87" w:name="_Toc473801008"/>
      <w:bookmarkStart w:id="88" w:name="_Toc348967118"/>
      <w:r>
        <w:rPr>
          <w:rStyle w:val="CharSectno"/>
        </w:rPr>
        <w:t>20</w:t>
      </w:r>
      <w:r>
        <w:rPr>
          <w:snapToGrid w:val="0"/>
        </w:rPr>
        <w:t>.</w:t>
      </w:r>
      <w:r>
        <w:rPr>
          <w:snapToGrid w:val="0"/>
        </w:rPr>
        <w:tab/>
        <w:t>Deposit and Declaration</w:t>
      </w:r>
      <w:bookmarkEnd w:id="86"/>
      <w:bookmarkEnd w:id="87"/>
      <w:bookmarkEnd w:id="88"/>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Board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Board, and that he will conform and comply therewith.</w:t>
      </w:r>
    </w:p>
    <w:p>
      <w:pPr>
        <w:pStyle w:val="Heading5"/>
        <w:rPr>
          <w:snapToGrid w:val="0"/>
        </w:rPr>
      </w:pPr>
      <w:bookmarkStart w:id="89" w:name="_Toc378064766"/>
      <w:bookmarkStart w:id="90" w:name="_Toc473801009"/>
      <w:bookmarkStart w:id="91" w:name="_Toc348967119"/>
      <w:r>
        <w:rPr>
          <w:rStyle w:val="CharSectno"/>
        </w:rPr>
        <w:t>21</w:t>
      </w:r>
      <w:r>
        <w:rPr>
          <w:snapToGrid w:val="0"/>
        </w:rPr>
        <w:t>.</w:t>
      </w:r>
      <w:r>
        <w:rPr>
          <w:snapToGrid w:val="0"/>
        </w:rPr>
        <w:tab/>
        <w:t>Deductions from Deposit</w:t>
      </w:r>
      <w:bookmarkEnd w:id="89"/>
      <w:bookmarkEnd w:id="90"/>
      <w:bookmarkEnd w:id="91"/>
      <w:r>
        <w:rPr>
          <w:snapToGrid w:val="0"/>
        </w:rPr>
        <w:t xml:space="preserve"> </w:t>
      </w:r>
    </w:p>
    <w:p>
      <w:pPr>
        <w:pStyle w:val="Subsection"/>
        <w:rPr>
          <w:snapToGrid w:val="0"/>
        </w:rPr>
      </w:pPr>
      <w:r>
        <w:rPr>
          <w:snapToGrid w:val="0"/>
        </w:rPr>
        <w:tab/>
      </w:r>
      <w:r>
        <w:rPr>
          <w:snapToGrid w:val="0"/>
        </w:rPr>
        <w:tab/>
        <w:t>The Board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92" w:name="_Toc378064767"/>
      <w:bookmarkStart w:id="93" w:name="_Toc473801010"/>
      <w:bookmarkStart w:id="94" w:name="_Toc348967120"/>
      <w:r>
        <w:rPr>
          <w:rStyle w:val="CharSectno"/>
        </w:rPr>
        <w:t>22</w:t>
      </w:r>
      <w:r>
        <w:rPr>
          <w:snapToGrid w:val="0"/>
        </w:rPr>
        <w:t>.</w:t>
      </w:r>
      <w:r>
        <w:rPr>
          <w:snapToGrid w:val="0"/>
        </w:rPr>
        <w:tab/>
        <w:t>Change of Address to be Notified</w:t>
      </w:r>
      <w:bookmarkEnd w:id="92"/>
      <w:bookmarkEnd w:id="93"/>
      <w:bookmarkEnd w:id="94"/>
      <w:r>
        <w:rPr>
          <w:snapToGrid w:val="0"/>
        </w:rPr>
        <w:t xml:space="preserve"> </w:t>
      </w:r>
    </w:p>
    <w:p>
      <w:pPr>
        <w:pStyle w:val="Subsection"/>
        <w:rPr>
          <w:snapToGrid w:val="0"/>
        </w:rPr>
      </w:pPr>
      <w:r>
        <w:rPr>
          <w:snapToGrid w:val="0"/>
        </w:rPr>
        <w:tab/>
      </w:r>
      <w:r>
        <w:rPr>
          <w:snapToGrid w:val="0"/>
        </w:rPr>
        <w:tab/>
        <w:t>Every licensed water supply plumber shall, within forty</w:t>
      </w:r>
      <w:r>
        <w:rPr>
          <w:snapToGrid w:val="0"/>
        </w:rPr>
        <w:noBreakHyphen/>
        <w:t>eight hours of any change of his address, give notice in writing to the Board.</w:t>
      </w:r>
    </w:p>
    <w:p>
      <w:pPr>
        <w:pStyle w:val="Heading3"/>
        <w:rPr>
          <w:i/>
          <w:snapToGrid w:val="0"/>
        </w:rPr>
      </w:pPr>
      <w:bookmarkStart w:id="95" w:name="_Toc378064768"/>
      <w:bookmarkStart w:id="96" w:name="_Toc425431372"/>
      <w:bookmarkStart w:id="97" w:name="_Toc425431455"/>
      <w:bookmarkStart w:id="98" w:name="_Toc473801011"/>
      <w:bookmarkStart w:id="99" w:name="_Toc348967121"/>
      <w:r>
        <w:rPr>
          <w:i/>
          <w:snapToGrid w:val="0"/>
        </w:rPr>
        <w:t>Division 4</w:t>
      </w:r>
      <w:bookmarkEnd w:id="95"/>
      <w:bookmarkEnd w:id="96"/>
      <w:bookmarkEnd w:id="97"/>
      <w:bookmarkEnd w:id="98"/>
      <w:bookmarkEnd w:id="99"/>
      <w:r>
        <w:rPr>
          <w:i/>
          <w:snapToGrid w:val="0"/>
        </w:rPr>
        <w:t xml:space="preserve"> </w:t>
      </w:r>
    </w:p>
    <w:p>
      <w:pPr>
        <w:pStyle w:val="MiscellaneousHeading"/>
        <w:rPr>
          <w:b/>
          <w:snapToGrid w:val="0"/>
        </w:rPr>
      </w:pPr>
      <w:r>
        <w:rPr>
          <w:b/>
          <w:snapToGrid w:val="0"/>
        </w:rPr>
        <w:t>Water Supply Plumbing</w:t>
      </w:r>
    </w:p>
    <w:p>
      <w:pPr>
        <w:pStyle w:val="Heading5"/>
        <w:rPr>
          <w:snapToGrid w:val="0"/>
        </w:rPr>
      </w:pPr>
      <w:bookmarkStart w:id="100" w:name="_Toc378064769"/>
      <w:bookmarkStart w:id="101" w:name="_Toc473801012"/>
      <w:bookmarkStart w:id="102" w:name="_Toc348967122"/>
      <w:r>
        <w:rPr>
          <w:rStyle w:val="CharSectno"/>
        </w:rPr>
        <w:t>23</w:t>
      </w:r>
      <w:r>
        <w:rPr>
          <w:snapToGrid w:val="0"/>
        </w:rPr>
        <w:t>.</w:t>
      </w:r>
      <w:r>
        <w:rPr>
          <w:snapToGrid w:val="0"/>
        </w:rPr>
        <w:tab/>
        <w:t>Specifications of Pipes, Fittings and Apparatus for Private Services</w:t>
      </w:r>
      <w:bookmarkEnd w:id="100"/>
      <w:bookmarkEnd w:id="101"/>
      <w:bookmarkEnd w:id="102"/>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Subsection"/>
        <w:rPr>
          <w:snapToGrid w:val="0"/>
        </w:rPr>
      </w:pPr>
      <w:r>
        <w:rPr>
          <w:snapToGrid w:val="0"/>
        </w:rPr>
        <w:tab/>
        <w:t>(1)</w:t>
      </w:r>
      <w:r>
        <w:rPr>
          <w:snapToGrid w:val="0"/>
        </w:rPr>
        <w:tab/>
        <w:t>Except with the written consent of the Board, only piping, fittings and apparatus of approved quality or that conforming to the Australian Standard Specification and tested and stamped by the Board, shall be used for services, whether outside or inside the building line.</w:t>
      </w:r>
    </w:p>
    <w:p>
      <w:pPr>
        <w:pStyle w:val="Subsection"/>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Board may give approval for the use of wooden pipes, subject to such conditions as the Board may think fit. Where galvanised wrought iron pipes and fittings are used, they shall be true in section, of uniform thickness, perfectly smooth on the inside, and properly galvanised internally and externally.</w:t>
      </w:r>
    </w:p>
    <w:p>
      <w:pPr>
        <w:pStyle w:val="Subsection"/>
        <w:rPr>
          <w:snapToGrid w:val="0"/>
        </w:rPr>
      </w:pPr>
      <w:r>
        <w:rPr>
          <w:snapToGrid w:val="0"/>
        </w:rPr>
        <w:tab/>
        <w:t>(3)</w:t>
      </w:r>
      <w:r>
        <w:rPr>
          <w:snapToGrid w:val="0"/>
        </w:rPr>
        <w:tab/>
        <w:t>A charge shall be made by the Board for testing and branding all pipes, fittings and apparatus to be used in connection with water supply plumbing work.</w:t>
      </w:r>
    </w:p>
    <w:p>
      <w:pPr>
        <w:pStyle w:val="Subsection"/>
        <w:spacing w:after="160"/>
        <w:rPr>
          <w:snapToGrid w:val="0"/>
        </w:rPr>
      </w:pPr>
      <w:r>
        <w:rPr>
          <w:snapToGrid w:val="0"/>
        </w:rPr>
        <w:tab/>
        <w:t>(4)</w:t>
      </w:r>
      <w:r>
        <w:rPr>
          <w:snapToGrid w:val="0"/>
        </w:rPr>
        <w:tab/>
        <w:t xml:space="preserve">Where lead pipes are used, they shall be of drawn lead of equal thickness throughout, and of at least the respective weights following, </w:t>
      </w:r>
      <w:r>
        <w:rPr>
          <w:i/>
          <w:snapToGrid w:val="0"/>
        </w:rPr>
        <w:t>viz</w:t>
      </w:r>
      <w:r>
        <w:rPr>
          <w:snapToGrid w:val="0"/>
        </w:rPr>
        <w:t>.: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yard.</w:t>
            </w:r>
          </w:p>
        </w:tc>
      </w:tr>
      <w:tr>
        <w:trPr>
          <w:cantSplit/>
        </w:trPr>
        <w:tc>
          <w:tcPr>
            <w:tcW w:w="4394" w:type="dxa"/>
          </w:tcPr>
          <w:p>
            <w:pPr>
              <w:pStyle w:val="Table"/>
              <w:tabs>
                <w:tab w:val="right" w:leader="dot" w:pos="3969"/>
              </w:tabs>
              <w:ind w:right="355"/>
            </w:pPr>
            <w:r>
              <w:rPr>
                <w:vertAlign w:val="superscript"/>
              </w:rPr>
              <w:t>3</w:t>
            </w:r>
            <w:r>
              <w:t>/</w:t>
            </w:r>
            <w:r>
              <w:rPr>
                <w:vertAlign w:val="subscript"/>
              </w:rPr>
              <w:t>8</w:t>
            </w:r>
            <w:r>
              <w:t xml:space="preserve"> in. </w:t>
            </w:r>
            <w:r>
              <w:tab/>
            </w:r>
          </w:p>
        </w:tc>
        <w:tc>
          <w:tcPr>
            <w:tcW w:w="1701" w:type="dxa"/>
          </w:tcPr>
          <w:p>
            <w:pPr>
              <w:pStyle w:val="Table"/>
              <w:ind w:right="680"/>
              <w:jc w:val="right"/>
            </w:pPr>
            <w:r>
              <w:t>5</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t>6</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t>9</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t>12</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t>16</w:t>
            </w:r>
          </w:p>
        </w:tc>
      </w:tr>
      <w:tr>
        <w:trPr>
          <w:cantSplit/>
        </w:trPr>
        <w:tc>
          <w:tcPr>
            <w:tcW w:w="4394" w:type="dxa"/>
            <w:tcBorders>
              <w:bottom w:val="single" w:sz="4" w:space="0" w:color="auto"/>
            </w:tcBorders>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Borders>
              <w:bottom w:val="single" w:sz="4" w:space="0" w:color="auto"/>
            </w:tcBorders>
          </w:tcPr>
          <w:p>
            <w:pPr>
              <w:pStyle w:val="Table"/>
              <w:ind w:right="680"/>
              <w:jc w:val="right"/>
            </w:pPr>
            <w:r>
              <w:t>20</w:t>
            </w:r>
          </w:p>
        </w:tc>
      </w:tr>
    </w:tbl>
    <w:p>
      <w:pPr>
        <w:pStyle w:val="Subsection"/>
        <w:spacing w:before="240" w:after="160"/>
      </w:pPr>
      <w:r>
        <w:tab/>
        <w:t>(5)</w:t>
      </w:r>
      <w:r>
        <w:tab/>
        <w:t>Where wrought iron tubes are used, they shall be butt welded or solid drawn of regular section with British standard thread, and of the following weights: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foot.</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.891</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rPr>
                <w:spacing w:val="-2"/>
              </w:rPr>
              <w:t>1.262</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rPr>
                <w:spacing w:val="-2"/>
              </w:rPr>
              <w:t>1.825</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rPr>
                <w:spacing w:val="-2"/>
              </w:rPr>
              <w:t>2.581</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3.215</w:t>
            </w:r>
          </w:p>
        </w:tc>
      </w:tr>
      <w:tr>
        <w:trPr>
          <w:cantSplit/>
        </w:trPr>
        <w:tc>
          <w:tcPr>
            <w:tcW w:w="4394" w:type="dxa"/>
          </w:tcPr>
          <w:p>
            <w:pPr>
              <w:pStyle w:val="Table"/>
              <w:tabs>
                <w:tab w:val="right" w:leader="dot" w:pos="3969"/>
              </w:tabs>
              <w:ind w:right="355"/>
            </w:pPr>
            <w:r>
              <w:t xml:space="preserve">2 in. </w:t>
            </w:r>
            <w:r>
              <w:tab/>
            </w:r>
          </w:p>
        </w:tc>
        <w:tc>
          <w:tcPr>
            <w:tcW w:w="1701" w:type="dxa"/>
          </w:tcPr>
          <w:p>
            <w:pPr>
              <w:pStyle w:val="Table"/>
              <w:ind w:right="680"/>
              <w:jc w:val="right"/>
            </w:pPr>
            <w:r>
              <w:rPr>
                <w:spacing w:val="-2"/>
              </w:rPr>
              <w:t>4.093</w:t>
            </w:r>
          </w:p>
        </w:tc>
      </w:tr>
      <w:tr>
        <w:trPr>
          <w:cantSplit/>
        </w:trPr>
        <w:tc>
          <w:tcPr>
            <w:tcW w:w="4394" w:type="dxa"/>
          </w:tcPr>
          <w:p>
            <w:pPr>
              <w:pStyle w:val="Table"/>
              <w:tabs>
                <w:tab w:val="right" w:leader="dot" w:pos="3969"/>
              </w:tabs>
              <w:ind w:right="355"/>
            </w:pPr>
            <w:r>
              <w:t>2</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5.705</w:t>
            </w:r>
          </w:p>
        </w:tc>
      </w:tr>
      <w:tr>
        <w:trPr>
          <w:cantSplit/>
        </w:trPr>
        <w:tc>
          <w:tcPr>
            <w:tcW w:w="4394" w:type="dxa"/>
          </w:tcPr>
          <w:p>
            <w:pPr>
              <w:pStyle w:val="Table"/>
              <w:tabs>
                <w:tab w:val="right" w:leader="dot" w:pos="3969"/>
              </w:tabs>
              <w:ind w:right="355"/>
            </w:pPr>
            <w:r>
              <w:t xml:space="preserve">3 in. </w:t>
            </w:r>
            <w:r>
              <w:tab/>
            </w:r>
          </w:p>
        </w:tc>
        <w:tc>
          <w:tcPr>
            <w:tcW w:w="1701" w:type="dxa"/>
          </w:tcPr>
          <w:p>
            <w:pPr>
              <w:pStyle w:val="Table"/>
              <w:ind w:right="680"/>
              <w:jc w:val="right"/>
            </w:pPr>
            <w:r>
              <w:rPr>
                <w:spacing w:val="-2"/>
              </w:rPr>
              <w:t>6.741</w:t>
            </w:r>
          </w:p>
        </w:tc>
      </w:tr>
      <w:tr>
        <w:trPr>
          <w:cantSplit/>
        </w:trPr>
        <w:tc>
          <w:tcPr>
            <w:tcW w:w="4394" w:type="dxa"/>
            <w:tcBorders>
              <w:bottom w:val="single" w:sz="4" w:space="0" w:color="auto"/>
            </w:tcBorders>
          </w:tcPr>
          <w:p>
            <w:pPr>
              <w:pStyle w:val="Table"/>
              <w:tabs>
                <w:tab w:val="right" w:leader="dot" w:pos="3969"/>
              </w:tabs>
              <w:ind w:right="355"/>
            </w:pPr>
            <w:r>
              <w:t xml:space="preserve">4 in. </w:t>
            </w:r>
            <w:r>
              <w:tab/>
            </w:r>
          </w:p>
        </w:tc>
        <w:tc>
          <w:tcPr>
            <w:tcW w:w="1701" w:type="dxa"/>
            <w:tcBorders>
              <w:bottom w:val="single" w:sz="4" w:space="0" w:color="auto"/>
            </w:tcBorders>
          </w:tcPr>
          <w:p>
            <w:pPr>
              <w:pStyle w:val="Table"/>
              <w:ind w:right="680"/>
              <w:jc w:val="right"/>
            </w:pPr>
            <w:r>
              <w:rPr>
                <w:spacing w:val="-2"/>
              </w:rPr>
              <w:t>8.820</w:t>
            </w:r>
          </w:p>
        </w:tc>
      </w:tr>
    </w:tbl>
    <w:p>
      <w:pPr>
        <w:pStyle w:val="Subsection"/>
        <w:spacing w:before="240"/>
        <w:rPr>
          <w:snapToGrid w:val="0"/>
        </w:rPr>
      </w:pPr>
      <w:r>
        <w:rPr>
          <w:snapToGrid w:val="0"/>
        </w:rPr>
        <w:tab/>
        <w:t>(6)</w:t>
      </w:r>
      <w:r>
        <w:rPr>
          <w:snapToGrid w:val="0"/>
        </w:rPr>
        <w:tab/>
        <w:t>Cast iron pipes shall conform to the Board’s standard specification for cast iron pipes for water supply.</w:t>
      </w:r>
    </w:p>
    <w:p>
      <w:pPr>
        <w:pStyle w:val="Subsection"/>
        <w:rPr>
          <w:snapToGrid w:val="0"/>
        </w:rPr>
      </w:pPr>
      <w:r>
        <w:rPr>
          <w:snapToGrid w:val="0"/>
        </w:rPr>
        <w:tab/>
        <w:t>(7)</w:t>
      </w:r>
      <w:r>
        <w:rPr>
          <w:snapToGrid w:val="0"/>
        </w:rPr>
        <w:tab/>
        <w:t>Cement asbestos pipes shall conform to the Board’s specification for asbestos cement pipes.</w:t>
      </w:r>
    </w:p>
    <w:p>
      <w:pPr>
        <w:pStyle w:val="Subsection"/>
        <w:rPr>
          <w:snapToGrid w:val="0"/>
        </w:rPr>
      </w:pPr>
      <w:r>
        <w:rPr>
          <w:snapToGrid w:val="0"/>
        </w:rPr>
        <w:tab/>
      </w:r>
      <w:r>
        <w:rPr>
          <w:snapToGrid w:val="0"/>
        </w:rPr>
        <w:tab/>
        <w:t>Australian standard to apply where applicable.</w:t>
      </w:r>
    </w:p>
    <w:p>
      <w:pPr>
        <w:pStyle w:val="Subsection"/>
        <w:rPr>
          <w:snapToGrid w:val="0"/>
        </w:rPr>
      </w:pPr>
      <w:r>
        <w:rPr>
          <w:snapToGrid w:val="0"/>
        </w:rPr>
        <w:tab/>
        <w:t>(8)</w:t>
      </w:r>
      <w:r>
        <w:rPr>
          <w:snapToGrid w:val="0"/>
        </w:rPr>
        <w:tab/>
        <w:t>Copper or brass pipes suitable for screwed connections: — </w:t>
      </w:r>
    </w:p>
    <w:tbl>
      <w:tblPr>
        <w:tblW w:w="0" w:type="auto"/>
        <w:tblInd w:w="929" w:type="dxa"/>
        <w:tblLayout w:type="fixed"/>
        <w:tblCellMar>
          <w:left w:w="0" w:type="dxa"/>
          <w:right w:w="0" w:type="dxa"/>
        </w:tblCellMar>
        <w:tblLook w:val="0000" w:firstRow="0" w:lastRow="0" w:firstColumn="0" w:lastColumn="0" w:noHBand="0" w:noVBand="0"/>
      </w:tblPr>
      <w:tblGrid>
        <w:gridCol w:w="1347"/>
        <w:gridCol w:w="1418"/>
        <w:gridCol w:w="1417"/>
        <w:gridCol w:w="1418"/>
      </w:tblGrid>
      <w:tr>
        <w:trPr>
          <w:tblHeader/>
        </w:trPr>
        <w:tc>
          <w:tcPr>
            <w:tcW w:w="1347" w:type="dxa"/>
            <w:tcBorders>
              <w:top w:val="single" w:sz="4" w:space="0" w:color="auto"/>
              <w:bottom w:val="single" w:sz="4" w:space="0" w:color="auto"/>
            </w:tcBorders>
          </w:tcPr>
          <w:p>
            <w:pPr>
              <w:pStyle w:val="Table"/>
              <w:spacing w:after="60"/>
              <w:jc w:val="center"/>
              <w:rPr>
                <w:sz w:val="16"/>
              </w:rPr>
            </w:pPr>
            <w:r>
              <w:rPr>
                <w:sz w:val="16"/>
              </w:rPr>
              <w:t>Nominal Bore of Pipe</w:t>
            </w:r>
          </w:p>
        </w:tc>
        <w:tc>
          <w:tcPr>
            <w:tcW w:w="1418" w:type="dxa"/>
            <w:tcBorders>
              <w:top w:val="single" w:sz="4" w:space="0" w:color="auto"/>
              <w:bottom w:val="single" w:sz="4" w:space="0" w:color="auto"/>
            </w:tcBorders>
          </w:tcPr>
          <w:p>
            <w:pPr>
              <w:pStyle w:val="Table"/>
              <w:jc w:val="center"/>
              <w:rPr>
                <w:sz w:val="16"/>
              </w:rPr>
            </w:pPr>
            <w:r>
              <w:rPr>
                <w:sz w:val="16"/>
              </w:rPr>
              <w:t>External Diameter</w:t>
            </w:r>
          </w:p>
        </w:tc>
        <w:tc>
          <w:tcPr>
            <w:tcW w:w="1417" w:type="dxa"/>
            <w:tcBorders>
              <w:top w:val="single" w:sz="4" w:space="0" w:color="auto"/>
              <w:bottom w:val="single" w:sz="4" w:space="0" w:color="auto"/>
            </w:tcBorders>
          </w:tcPr>
          <w:p>
            <w:pPr>
              <w:pStyle w:val="Table"/>
              <w:jc w:val="center"/>
              <w:rPr>
                <w:sz w:val="16"/>
              </w:rPr>
            </w:pPr>
            <w:r>
              <w:rPr>
                <w:sz w:val="16"/>
              </w:rPr>
              <w:t>Wall Thickness</w:t>
            </w:r>
          </w:p>
        </w:tc>
        <w:tc>
          <w:tcPr>
            <w:tcW w:w="1418" w:type="dxa"/>
            <w:tcBorders>
              <w:top w:val="single" w:sz="4" w:space="0" w:color="auto"/>
              <w:bottom w:val="single" w:sz="4" w:space="0" w:color="auto"/>
            </w:tcBorders>
          </w:tcPr>
          <w:p>
            <w:pPr>
              <w:pStyle w:val="Table"/>
              <w:jc w:val="center"/>
              <w:rPr>
                <w:sz w:val="16"/>
              </w:rPr>
            </w:pPr>
            <w:r>
              <w:rPr>
                <w:sz w:val="16"/>
              </w:rPr>
              <w:t>Calculated Weight</w:t>
            </w:r>
          </w:p>
        </w:tc>
      </w:tr>
      <w:tr>
        <w:tc>
          <w:tcPr>
            <w:tcW w:w="1347" w:type="dxa"/>
          </w:tcPr>
          <w:p>
            <w:pPr>
              <w:pStyle w:val="Table"/>
              <w:spacing w:after="60"/>
              <w:jc w:val="center"/>
              <w:rPr>
                <w:sz w:val="16"/>
              </w:rPr>
            </w:pPr>
            <w:r>
              <w:rPr>
                <w:sz w:val="16"/>
              </w:rPr>
              <w:t>inches</w:t>
            </w:r>
          </w:p>
        </w:tc>
        <w:tc>
          <w:tcPr>
            <w:tcW w:w="1418" w:type="dxa"/>
          </w:tcPr>
          <w:p>
            <w:pPr>
              <w:pStyle w:val="Table"/>
              <w:spacing w:after="60"/>
              <w:jc w:val="center"/>
              <w:rPr>
                <w:sz w:val="16"/>
              </w:rPr>
            </w:pPr>
            <w:r>
              <w:rPr>
                <w:sz w:val="16"/>
              </w:rPr>
              <w:t>inches</w:t>
            </w:r>
          </w:p>
        </w:tc>
        <w:tc>
          <w:tcPr>
            <w:tcW w:w="1417" w:type="dxa"/>
          </w:tcPr>
          <w:p>
            <w:pPr>
              <w:pStyle w:val="Table"/>
              <w:spacing w:after="60"/>
              <w:jc w:val="center"/>
              <w:rPr>
                <w:sz w:val="16"/>
              </w:rPr>
            </w:pPr>
            <w:r>
              <w:rPr>
                <w:sz w:val="16"/>
              </w:rPr>
              <w:t>S.W.G.</w:t>
            </w:r>
          </w:p>
        </w:tc>
        <w:tc>
          <w:tcPr>
            <w:tcW w:w="1418" w:type="dxa"/>
          </w:tcPr>
          <w:p>
            <w:pPr>
              <w:pStyle w:val="Table"/>
              <w:spacing w:after="60"/>
              <w:jc w:val="center"/>
              <w:rPr>
                <w:sz w:val="16"/>
              </w:rPr>
            </w:pPr>
            <w:r>
              <w:rPr>
                <w:sz w:val="16"/>
              </w:rPr>
              <w:t>lb. per lin. ft.</w:t>
            </w:r>
          </w:p>
        </w:tc>
      </w:tr>
      <w:tr>
        <w:tc>
          <w:tcPr>
            <w:tcW w:w="1347" w:type="dxa"/>
          </w:tcPr>
          <w:p>
            <w:pPr>
              <w:pStyle w:val="Table"/>
              <w:jc w:val="center"/>
              <w:rPr>
                <w:sz w:val="16"/>
              </w:rPr>
            </w:pPr>
            <w:r>
              <w:rPr>
                <w:sz w:val="16"/>
              </w:rPr>
              <w:t>. . .</w:t>
            </w:r>
          </w:p>
        </w:tc>
        <w:tc>
          <w:tcPr>
            <w:tcW w:w="1418" w:type="dxa"/>
          </w:tcPr>
          <w:p>
            <w:pPr>
              <w:pStyle w:val="Table"/>
              <w:jc w:val="center"/>
              <w:rPr>
                <w:sz w:val="16"/>
              </w:rPr>
            </w:pP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.10</w:t>
            </w:r>
          </w:p>
        </w:tc>
      </w:tr>
      <w:tr>
        <w:tc>
          <w:tcPr>
            <w:tcW w:w="1347" w:type="dxa"/>
          </w:tcPr>
          <w:p>
            <w:pPr>
              <w:pStyle w:val="Table"/>
              <w:jc w:val="center"/>
              <w:rPr>
                <w:sz w:val="16"/>
              </w:rPr>
            </w:pP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.22</w:t>
            </w:r>
          </w:p>
        </w:tc>
      </w:tr>
      <w:tr>
        <w:tc>
          <w:tcPr>
            <w:tcW w:w="1347" w:type="dxa"/>
          </w:tcPr>
          <w:p>
            <w:pPr>
              <w:pStyle w:val="Table"/>
              <w:jc w:val="center"/>
              <w:rPr>
                <w:sz w:val="16"/>
              </w:rPr>
            </w:pP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.41</w:t>
            </w:r>
          </w:p>
        </w:tc>
      </w:tr>
      <w:tr>
        <w:tc>
          <w:tcPr>
            <w:tcW w:w="1347" w:type="dxa"/>
          </w:tcPr>
          <w:p>
            <w:pPr>
              <w:pStyle w:val="Table"/>
              <w:jc w:val="center"/>
              <w:rPr>
                <w:sz w:val="16"/>
              </w:rPr>
            </w:pPr>
            <w:r>
              <w:rPr>
                <w:sz w:val="16"/>
              </w:rPr>
              <w:t>1</w:t>
            </w:r>
          </w:p>
        </w:tc>
        <w:tc>
          <w:tcPr>
            <w:tcW w:w="1418" w:type="dxa"/>
          </w:tcPr>
          <w:p>
            <w:pPr>
              <w:pStyle w:val="Table"/>
              <w:jc w:val="center"/>
              <w:rPr>
                <w:sz w:val="16"/>
              </w:rPr>
            </w:pPr>
            <w:r>
              <w:rPr>
                <w:sz w:val="16"/>
              </w:rPr>
              <w:t>1</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.55</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 </w:t>
            </w:r>
            <w:r>
              <w:rPr>
                <w:sz w:val="16"/>
              </w:rPr>
              <w:t>.92</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1.11</w:t>
            </w:r>
          </w:p>
        </w:tc>
      </w:tr>
      <w:tr>
        <w:tc>
          <w:tcPr>
            <w:tcW w:w="1347"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1.31</w:t>
            </w:r>
          </w:p>
        </w:tc>
      </w:tr>
      <w:tr>
        <w:tc>
          <w:tcPr>
            <w:tcW w:w="1347" w:type="dxa"/>
          </w:tcPr>
          <w:p>
            <w:pPr>
              <w:pStyle w:val="Table"/>
              <w:jc w:val="center"/>
              <w:rPr>
                <w:sz w:val="16"/>
              </w:rPr>
            </w:pPr>
            <w:r>
              <w:rPr>
                <w:sz w:val="16"/>
              </w:rPr>
              <w:t>2</w:t>
            </w:r>
          </w:p>
        </w:tc>
        <w:tc>
          <w:tcPr>
            <w:tcW w:w="1418" w:type="dxa"/>
          </w:tcPr>
          <w:p>
            <w:pPr>
              <w:pStyle w:val="Table"/>
              <w:jc w:val="center"/>
              <w:rPr>
                <w:sz w:val="16"/>
              </w:rPr>
            </w:pPr>
            <w:r>
              <w:rPr>
                <w:sz w:val="16"/>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1.50</w:t>
            </w:r>
          </w:p>
        </w:tc>
      </w:tr>
      <w:tr>
        <w:tc>
          <w:tcPr>
            <w:tcW w:w="1347"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2.34</w:t>
            </w:r>
          </w:p>
        </w:tc>
      </w:tr>
      <w:tr>
        <w:tc>
          <w:tcPr>
            <w:tcW w:w="1347" w:type="dxa"/>
          </w:tcPr>
          <w:p>
            <w:pPr>
              <w:pStyle w:val="Table"/>
              <w:jc w:val="center"/>
              <w:rPr>
                <w:sz w:val="16"/>
              </w:rPr>
            </w:pPr>
            <w:r>
              <w:rPr>
                <w:sz w:val="16"/>
              </w:rPr>
              <w:t>3</w:t>
            </w:r>
          </w:p>
        </w:tc>
        <w:tc>
          <w:tcPr>
            <w:tcW w:w="1418" w:type="dxa"/>
          </w:tcPr>
          <w:p>
            <w:pPr>
              <w:pStyle w:val="Table"/>
              <w:jc w:val="center"/>
              <w:rPr>
                <w:sz w:val="16"/>
              </w:rPr>
            </w:pPr>
            <w:r>
              <w:rPr>
                <w:sz w:val="16"/>
              </w:rPr>
              <w:t>3</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2.83</w:t>
            </w:r>
          </w:p>
        </w:tc>
      </w:tr>
      <w:tr>
        <w:tc>
          <w:tcPr>
            <w:tcW w:w="1347"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12</w:t>
            </w:r>
          </w:p>
        </w:tc>
        <w:tc>
          <w:tcPr>
            <w:tcW w:w="1418" w:type="dxa"/>
          </w:tcPr>
          <w:p>
            <w:pPr>
              <w:pStyle w:val="Table"/>
              <w:jc w:val="center"/>
              <w:rPr>
                <w:sz w:val="16"/>
              </w:rPr>
            </w:pPr>
            <w:r>
              <w:rPr>
                <w:sz w:val="16"/>
              </w:rPr>
              <w:t>4.28</w:t>
            </w:r>
          </w:p>
        </w:tc>
      </w:tr>
      <w:tr>
        <w:tc>
          <w:tcPr>
            <w:tcW w:w="1347" w:type="dxa"/>
            <w:tcBorders>
              <w:bottom w:val="single" w:sz="4" w:space="0" w:color="auto"/>
            </w:tcBorders>
          </w:tcPr>
          <w:p>
            <w:pPr>
              <w:pStyle w:val="Table"/>
              <w:jc w:val="center"/>
              <w:rPr>
                <w:sz w:val="16"/>
              </w:rPr>
            </w:pPr>
            <w:r>
              <w:rPr>
                <w:sz w:val="16"/>
              </w:rPr>
              <w:t>4</w:t>
            </w:r>
          </w:p>
        </w:tc>
        <w:tc>
          <w:tcPr>
            <w:tcW w:w="1418" w:type="dxa"/>
            <w:tcBorders>
              <w:bottom w:val="single" w:sz="4" w:space="0" w:color="auto"/>
            </w:tcBorders>
          </w:tcPr>
          <w:p>
            <w:pPr>
              <w:pStyle w:val="Table"/>
              <w:jc w:val="center"/>
              <w:rPr>
                <w:sz w:val="16"/>
              </w:rPr>
            </w:pPr>
            <w:r>
              <w:rPr>
                <w:sz w:val="16"/>
              </w:rPr>
              <w:t>4</w:t>
            </w:r>
          </w:p>
        </w:tc>
        <w:tc>
          <w:tcPr>
            <w:tcW w:w="1417" w:type="dxa"/>
            <w:tcBorders>
              <w:bottom w:val="single" w:sz="4" w:space="0" w:color="auto"/>
            </w:tcBorders>
          </w:tcPr>
          <w:p>
            <w:pPr>
              <w:pStyle w:val="Table"/>
              <w:jc w:val="center"/>
              <w:rPr>
                <w:sz w:val="16"/>
              </w:rPr>
            </w:pPr>
            <w:r>
              <w:rPr>
                <w:sz w:val="16"/>
              </w:rPr>
              <w:t>12</w:t>
            </w:r>
          </w:p>
        </w:tc>
        <w:tc>
          <w:tcPr>
            <w:tcW w:w="1418" w:type="dxa"/>
            <w:tcBorders>
              <w:bottom w:val="single" w:sz="4" w:space="0" w:color="auto"/>
            </w:tcBorders>
          </w:tcPr>
          <w:p>
            <w:pPr>
              <w:pStyle w:val="Table"/>
              <w:spacing w:after="60"/>
              <w:jc w:val="center"/>
              <w:rPr>
                <w:sz w:val="16"/>
              </w:rPr>
            </w:pPr>
            <w:r>
              <w:rPr>
                <w:sz w:val="16"/>
              </w:rPr>
              <w:t>4.91</w:t>
            </w:r>
          </w:p>
        </w:tc>
      </w:tr>
    </w:tbl>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851" w:right="851"/>
        <w:jc w:val="both"/>
        <w:rPr>
          <w:spacing w:val="-2"/>
        </w:rPr>
      </w:pPr>
    </w:p>
    <w:p>
      <w:pPr>
        <w:pStyle w:val="Subsection"/>
      </w:pPr>
      <w:r>
        <w:tab/>
        <w:t>(9)</w:t>
      </w:r>
      <w:r>
        <w:tab/>
      </w:r>
      <w:r>
        <w:rPr>
          <w:snapToGrid w:val="0"/>
        </w:rPr>
        <w:t>Copper</w:t>
      </w:r>
      <w:r>
        <w:t xml:space="preserve"> or brass </w:t>
      </w:r>
      <w:r>
        <w:rPr>
          <w:snapToGrid w:val="0"/>
        </w:rPr>
        <w:t>pipes</w:t>
      </w:r>
      <w:r>
        <w:t xml:space="preserve"> suitable for expanded compression couplings: — </w:t>
      </w: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ind w:left="851" w:right="851"/>
        <w:jc w:val="both"/>
        <w:rPr>
          <w:spacing w:val="-2"/>
        </w:rPr>
      </w:pP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1134" w:right="-1134"/>
        <w:jc w:val="both"/>
        <w:rPr>
          <w:spacing w:val="-2"/>
        </w:rPr>
      </w:pPr>
    </w:p>
    <w:tbl>
      <w:tblPr>
        <w:tblW w:w="0" w:type="auto"/>
        <w:tblInd w:w="859" w:type="dxa"/>
        <w:tblLayout w:type="fixed"/>
        <w:tblCellMar>
          <w:left w:w="0" w:type="dxa"/>
          <w:right w:w="0" w:type="dxa"/>
        </w:tblCellMar>
        <w:tblLook w:val="0000" w:firstRow="0" w:lastRow="0" w:firstColumn="0" w:lastColumn="0" w:noHBand="0" w:noVBand="0"/>
      </w:tblPr>
      <w:tblGrid>
        <w:gridCol w:w="709"/>
        <w:gridCol w:w="708"/>
        <w:gridCol w:w="709"/>
        <w:gridCol w:w="567"/>
        <w:gridCol w:w="567"/>
        <w:gridCol w:w="567"/>
        <w:gridCol w:w="709"/>
        <w:gridCol w:w="567"/>
        <w:gridCol w:w="567"/>
        <w:gridCol w:w="567"/>
      </w:tblGrid>
      <w:tr>
        <w:tc>
          <w:tcPr>
            <w:tcW w:w="709" w:type="dxa"/>
            <w:tcBorders>
              <w:top w:val="single" w:sz="4" w:space="0" w:color="auto"/>
              <w:bottom w:val="single" w:sz="4" w:space="0" w:color="auto"/>
            </w:tcBorders>
          </w:tcPr>
          <w:p>
            <w:pPr>
              <w:pStyle w:val="Table"/>
              <w:spacing w:line="140" w:lineRule="exact"/>
              <w:jc w:val="center"/>
              <w:rPr>
                <w:sz w:val="12"/>
              </w:rPr>
            </w:pPr>
            <w:r>
              <w:rPr>
                <w:sz w:val="12"/>
              </w:rPr>
              <w:t>Nominal Bore Pipe</w:t>
            </w:r>
          </w:p>
        </w:tc>
        <w:tc>
          <w:tcPr>
            <w:tcW w:w="708" w:type="dxa"/>
            <w:tcBorders>
              <w:top w:val="single" w:sz="4" w:space="0" w:color="auto"/>
              <w:bottom w:val="single" w:sz="4" w:space="0" w:color="auto"/>
            </w:tcBorders>
          </w:tcPr>
          <w:p>
            <w:pPr>
              <w:pStyle w:val="Table"/>
              <w:spacing w:line="140" w:lineRule="exact"/>
              <w:jc w:val="center"/>
              <w:rPr>
                <w:sz w:val="12"/>
              </w:rPr>
            </w:pPr>
            <w:r>
              <w:rPr>
                <w:sz w:val="12"/>
              </w:rPr>
              <w:t>Nominal Outside Diameter</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Actual Outside Diameter</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Wall</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Thickness</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Inside Diameter of Tube</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British Standard Pipe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Number of Threads per inch</w:t>
            </w:r>
          </w:p>
        </w:tc>
        <w:tc>
          <w:tcPr>
            <w:tcW w:w="567" w:type="dxa"/>
            <w:tcBorders>
              <w:top w:val="single" w:sz="4" w:space="0" w:color="auto"/>
              <w:bottom w:val="single" w:sz="4" w:space="0" w:color="auto"/>
            </w:tcBorders>
          </w:tcPr>
          <w:p>
            <w:pPr>
              <w:pStyle w:val="Table"/>
              <w:spacing w:after="80" w:line="140" w:lineRule="exact"/>
              <w:jc w:val="center"/>
              <w:rPr>
                <w:sz w:val="12"/>
              </w:rPr>
            </w:pPr>
            <w:r>
              <w:rPr>
                <w:sz w:val="12"/>
              </w:rPr>
              <w:t>Wall Thickness at Root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Calculated Weight</w:t>
            </w:r>
          </w:p>
        </w:tc>
      </w:tr>
      <w:tr>
        <w:tc>
          <w:tcPr>
            <w:tcW w:w="709" w:type="dxa"/>
          </w:tcPr>
          <w:p>
            <w:pPr>
              <w:pStyle w:val="Table"/>
              <w:spacing w:after="80" w:line="140" w:lineRule="exact"/>
              <w:jc w:val="center"/>
              <w:rPr>
                <w:sz w:val="12"/>
              </w:rPr>
            </w:pPr>
            <w:r>
              <w:rPr>
                <w:sz w:val="12"/>
              </w:rPr>
              <w:t>inches.</w:t>
            </w:r>
          </w:p>
        </w:tc>
        <w:tc>
          <w:tcPr>
            <w:tcW w:w="708"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S.W.G.</w:t>
            </w: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lb. per</w:t>
            </w:r>
            <w:r>
              <w:rPr>
                <w:sz w:val="12"/>
              </w:rPr>
              <w:br/>
              <w:t>lin. ft.</w:t>
            </w:r>
          </w:p>
        </w:tc>
      </w:tr>
      <w:tr>
        <w:tc>
          <w:tcPr>
            <w:tcW w:w="709" w:type="dxa"/>
          </w:tcPr>
          <w:p>
            <w:pPr>
              <w:pStyle w:val="Table"/>
              <w:jc w:val="center"/>
              <w:rPr>
                <w:sz w:val="12"/>
              </w:rPr>
            </w:pPr>
            <w:r>
              <w:rPr>
                <w:sz w:val="12"/>
                <w:vertAlign w:val="superscript"/>
              </w:rPr>
              <w:t>1</w:t>
            </w:r>
            <w:r>
              <w:rPr>
                <w:sz w:val="12"/>
              </w:rPr>
              <w:t>/</w:t>
            </w:r>
            <w:r>
              <w:rPr>
                <w:sz w:val="12"/>
                <w:vertAlign w:val="subscript"/>
              </w:rPr>
              <w:t>8</w:t>
            </w:r>
          </w:p>
        </w:tc>
        <w:tc>
          <w:tcPr>
            <w:tcW w:w="708" w:type="dxa"/>
          </w:tcPr>
          <w:p>
            <w:pPr>
              <w:pStyle w:val="Table"/>
              <w:jc w:val="center"/>
              <w:rPr>
                <w:sz w:val="12"/>
              </w:rPr>
            </w:pPr>
            <w:r>
              <w:rPr>
                <w:sz w:val="12"/>
                <w:vertAlign w:val="superscript"/>
              </w:rPr>
              <w:t>3</w:t>
            </w:r>
            <w:r>
              <w:rPr>
                <w:sz w:val="12"/>
              </w:rPr>
              <w:t>/</w:t>
            </w:r>
            <w:r>
              <w:rPr>
                <w:sz w:val="12"/>
                <w:vertAlign w:val="subscript"/>
              </w:rPr>
              <w:t>8</w:t>
            </w:r>
          </w:p>
        </w:tc>
        <w:tc>
          <w:tcPr>
            <w:tcW w:w="709" w:type="dxa"/>
          </w:tcPr>
          <w:p>
            <w:pPr>
              <w:pStyle w:val="Table"/>
              <w:jc w:val="center"/>
              <w:rPr>
                <w:sz w:val="12"/>
              </w:rPr>
            </w:pPr>
            <w:r>
              <w:rPr>
                <w:sz w:val="12"/>
              </w:rPr>
              <w:t> </w:t>
            </w:r>
            <w:r>
              <w:rPr>
                <w:sz w:val="12"/>
              </w:rPr>
              <w:t>.381</w:t>
            </w:r>
          </w:p>
        </w:tc>
        <w:tc>
          <w:tcPr>
            <w:tcW w:w="567" w:type="dxa"/>
          </w:tcPr>
          <w:p>
            <w:pPr>
              <w:pStyle w:val="Table"/>
              <w:jc w:val="center"/>
              <w:rPr>
                <w:sz w:val="12"/>
              </w:rPr>
            </w:pPr>
            <w:r>
              <w:rPr>
                <w:sz w:val="12"/>
              </w:rPr>
              <w:t>16</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 </w:t>
            </w:r>
            <w:r>
              <w:rPr>
                <w:sz w:val="12"/>
              </w:rPr>
              <w:t>.253</w:t>
            </w:r>
          </w:p>
        </w:tc>
        <w:tc>
          <w:tcPr>
            <w:tcW w:w="709" w:type="dxa"/>
          </w:tcPr>
          <w:p>
            <w:pPr>
              <w:pStyle w:val="Table"/>
              <w:jc w:val="center"/>
              <w:rPr>
                <w:sz w:val="12"/>
              </w:rPr>
            </w:pPr>
            <w:r>
              <w:rPr>
                <w:sz w:val="12"/>
                <w:vertAlign w:val="superscript"/>
              </w:rPr>
              <w:t>1</w:t>
            </w:r>
            <w:r>
              <w:rPr>
                <w:sz w:val="12"/>
              </w:rPr>
              <w:t>/</w:t>
            </w:r>
            <w:r>
              <w:rPr>
                <w:sz w:val="12"/>
                <w:vertAlign w:val="subscript"/>
              </w:rPr>
              <w:t>8</w:t>
            </w:r>
          </w:p>
        </w:tc>
        <w:tc>
          <w:tcPr>
            <w:tcW w:w="567" w:type="dxa"/>
          </w:tcPr>
          <w:p>
            <w:pPr>
              <w:pStyle w:val="Table"/>
              <w:jc w:val="center"/>
              <w:rPr>
                <w:sz w:val="12"/>
              </w:rPr>
            </w:pPr>
            <w:r>
              <w:rPr>
                <w:sz w:val="12"/>
              </w:rPr>
              <w:t>28</w:t>
            </w:r>
          </w:p>
        </w:tc>
        <w:tc>
          <w:tcPr>
            <w:tcW w:w="567" w:type="dxa"/>
          </w:tcPr>
          <w:p>
            <w:pPr>
              <w:pStyle w:val="Table"/>
              <w:jc w:val="center"/>
              <w:rPr>
                <w:sz w:val="12"/>
              </w:rPr>
            </w:pPr>
            <w:r>
              <w:rPr>
                <w:sz w:val="12"/>
              </w:rPr>
              <w:t>.042</w:t>
            </w:r>
          </w:p>
        </w:tc>
        <w:tc>
          <w:tcPr>
            <w:tcW w:w="567" w:type="dxa"/>
          </w:tcPr>
          <w:p>
            <w:pPr>
              <w:pStyle w:val="Table"/>
              <w:jc w:val="center"/>
              <w:rPr>
                <w:sz w:val="12"/>
              </w:rPr>
            </w:pPr>
            <w:r>
              <w:rPr>
                <w:sz w:val="12"/>
              </w:rPr>
              <w:t> </w:t>
            </w:r>
            <w:r>
              <w:rPr>
                <w:sz w:val="12"/>
              </w:rPr>
              <w:t>.25</w:t>
            </w:r>
          </w:p>
        </w:tc>
      </w:tr>
      <w:tr>
        <w:tc>
          <w:tcPr>
            <w:tcW w:w="709" w:type="dxa"/>
          </w:tcPr>
          <w:p>
            <w:pPr>
              <w:pStyle w:val="Table"/>
              <w:jc w:val="center"/>
              <w:rPr>
                <w:sz w:val="12"/>
              </w:rPr>
            </w:pP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vertAlign w:val="superscript"/>
              </w:rPr>
              <w:t>1</w:t>
            </w:r>
            <w:r>
              <w:rPr>
                <w:sz w:val="12"/>
              </w:rPr>
              <w:t>/</w:t>
            </w:r>
            <w:r>
              <w:rPr>
                <w:sz w:val="12"/>
                <w:vertAlign w:val="subscript"/>
              </w:rPr>
              <w:t>2</w:t>
            </w:r>
          </w:p>
        </w:tc>
        <w:tc>
          <w:tcPr>
            <w:tcW w:w="709" w:type="dxa"/>
          </w:tcPr>
          <w:p>
            <w:pPr>
              <w:pStyle w:val="Table"/>
              <w:jc w:val="center"/>
              <w:rPr>
                <w:sz w:val="12"/>
              </w:rPr>
            </w:pPr>
            <w:r>
              <w:rPr>
                <w:sz w:val="12"/>
              </w:rPr>
              <w:t> </w:t>
            </w:r>
            <w:r>
              <w:rPr>
                <w:sz w:val="12"/>
              </w:rPr>
              <w:t>.515</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.080</w:t>
            </w:r>
          </w:p>
        </w:tc>
        <w:tc>
          <w:tcPr>
            <w:tcW w:w="567" w:type="dxa"/>
          </w:tcPr>
          <w:p>
            <w:pPr>
              <w:pStyle w:val="Table"/>
              <w:jc w:val="center"/>
              <w:rPr>
                <w:sz w:val="12"/>
              </w:rPr>
            </w:pPr>
            <w:r>
              <w:rPr>
                <w:sz w:val="12"/>
              </w:rPr>
              <w:t> </w:t>
            </w:r>
            <w:r>
              <w:rPr>
                <w:sz w:val="12"/>
              </w:rPr>
              <w:t>.355</w:t>
            </w:r>
          </w:p>
        </w:tc>
        <w:tc>
          <w:tcPr>
            <w:tcW w:w="709" w:type="dxa"/>
          </w:tcPr>
          <w:p>
            <w:pPr>
              <w:pStyle w:val="Table"/>
              <w:jc w:val="center"/>
              <w:rPr>
                <w:sz w:val="12"/>
              </w:rPr>
            </w:pP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19</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.42</w:t>
            </w:r>
          </w:p>
        </w:tc>
      </w:tr>
      <w:tr>
        <w:tc>
          <w:tcPr>
            <w:tcW w:w="709" w:type="dxa"/>
          </w:tcPr>
          <w:p>
            <w:pPr>
              <w:pStyle w:val="Table"/>
              <w:jc w:val="center"/>
              <w:rPr>
                <w:sz w:val="12"/>
              </w:rPr>
            </w:pP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vertAlign w:val="superscript"/>
              </w:rPr>
              <w:t>13</w:t>
            </w:r>
            <w:r>
              <w:rPr>
                <w:sz w:val="12"/>
              </w:rPr>
              <w:t>/</w:t>
            </w:r>
            <w:r>
              <w:rPr>
                <w:sz w:val="12"/>
                <w:vertAlign w:val="subscript"/>
              </w:rPr>
              <w:t>16</w:t>
            </w:r>
          </w:p>
        </w:tc>
        <w:tc>
          <w:tcPr>
            <w:tcW w:w="709" w:type="dxa"/>
          </w:tcPr>
          <w:p>
            <w:pPr>
              <w:pStyle w:val="Table"/>
              <w:jc w:val="center"/>
              <w:rPr>
                <w:sz w:val="12"/>
              </w:rPr>
            </w:pPr>
            <w:r>
              <w:rPr>
                <w:sz w:val="12"/>
              </w:rPr>
              <w:t> </w:t>
            </w:r>
            <w:r>
              <w:rPr>
                <w:sz w:val="12"/>
              </w:rPr>
              <w:t>.822</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.638</w:t>
            </w:r>
          </w:p>
        </w:tc>
        <w:tc>
          <w:tcPr>
            <w:tcW w:w="709" w:type="dxa"/>
          </w:tcPr>
          <w:p>
            <w:pPr>
              <w:pStyle w:val="Table"/>
              <w:jc w:val="center"/>
              <w:rPr>
                <w:sz w:val="12"/>
              </w:rPr>
            </w:pP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.81</w:t>
            </w:r>
          </w:p>
        </w:tc>
      </w:tr>
      <w:tr>
        <w:tc>
          <w:tcPr>
            <w:tcW w:w="709" w:type="dxa"/>
          </w:tcPr>
          <w:p>
            <w:pPr>
              <w:pStyle w:val="Table"/>
              <w:jc w:val="center"/>
              <w:rPr>
                <w:sz w:val="12"/>
              </w:rPr>
            </w:pPr>
            <w:r>
              <w:rPr>
                <w:sz w:val="12"/>
                <w:vertAlign w:val="superscript"/>
              </w:rPr>
              <w:t>3</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1</w:t>
            </w:r>
            <w:r>
              <w:rPr>
                <w:sz w:val="12"/>
              </w:rPr>
              <w:t>/</w:t>
            </w:r>
            <w:r>
              <w:rPr>
                <w:sz w:val="12"/>
                <w:vertAlign w:val="subscript"/>
              </w:rPr>
              <w:t>32</w:t>
            </w:r>
          </w:p>
        </w:tc>
        <w:tc>
          <w:tcPr>
            <w:tcW w:w="709" w:type="dxa"/>
          </w:tcPr>
          <w:p>
            <w:pPr>
              <w:pStyle w:val="Table"/>
              <w:jc w:val="center"/>
              <w:rPr>
                <w:sz w:val="12"/>
              </w:rPr>
            </w:pPr>
            <w:r>
              <w:rPr>
                <w:sz w:val="12"/>
              </w:rPr>
              <w:t>1.038</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.854</w:t>
            </w:r>
          </w:p>
        </w:tc>
        <w:tc>
          <w:tcPr>
            <w:tcW w:w="709" w:type="dxa"/>
          </w:tcPr>
          <w:p>
            <w:pPr>
              <w:pStyle w:val="Table"/>
              <w:jc w:val="center"/>
              <w:rPr>
                <w:sz w:val="12"/>
              </w:rPr>
            </w:pPr>
            <w:r>
              <w:rPr>
                <w:sz w:val="12"/>
                <w:vertAlign w:val="superscript"/>
              </w:rPr>
              <w:t>3</w:t>
            </w:r>
            <w:r>
              <w:rPr>
                <w:sz w:val="12"/>
              </w:rPr>
              <w:t>/</w:t>
            </w:r>
            <w:r>
              <w:rPr>
                <w:sz w:val="12"/>
                <w:vertAlign w:val="subscript"/>
              </w:rPr>
              <w:t>4</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1.05</w:t>
            </w:r>
          </w:p>
        </w:tc>
      </w:tr>
      <w:tr>
        <w:tc>
          <w:tcPr>
            <w:tcW w:w="709" w:type="dxa"/>
          </w:tcPr>
          <w:p>
            <w:pPr>
              <w:pStyle w:val="Table"/>
              <w:jc w:val="center"/>
              <w:rPr>
                <w:sz w:val="12"/>
              </w:rPr>
            </w:pPr>
            <w:r>
              <w:rPr>
                <w:sz w:val="12"/>
              </w:rPr>
              <w:t>1</w:t>
            </w:r>
          </w:p>
        </w:tc>
        <w:tc>
          <w:tcPr>
            <w:tcW w:w="708" w:type="dxa"/>
          </w:tcPr>
          <w:p>
            <w:pPr>
              <w:pStyle w:val="Table"/>
              <w:jc w:val="center"/>
              <w:rPr>
                <w:sz w:val="12"/>
              </w:rPr>
            </w:pPr>
            <w:r>
              <w:rPr>
                <w:sz w:val="12"/>
              </w:rPr>
              <w:t>1</w:t>
            </w:r>
            <w:r>
              <w:rPr>
                <w:sz w:val="12"/>
                <w:vertAlign w:val="superscript"/>
              </w:rPr>
              <w:t>9</w:t>
            </w:r>
            <w:r>
              <w:rPr>
                <w:sz w:val="12"/>
              </w:rPr>
              <w:t>/</w:t>
            </w:r>
            <w:r>
              <w:rPr>
                <w:sz w:val="12"/>
                <w:vertAlign w:val="subscript"/>
              </w:rPr>
              <w:t>32</w:t>
            </w:r>
          </w:p>
        </w:tc>
        <w:tc>
          <w:tcPr>
            <w:tcW w:w="709" w:type="dxa"/>
          </w:tcPr>
          <w:p>
            <w:pPr>
              <w:pStyle w:val="Table"/>
              <w:jc w:val="center"/>
              <w:rPr>
                <w:sz w:val="12"/>
              </w:rPr>
            </w:pPr>
            <w:r>
              <w:rPr>
                <w:sz w:val="12"/>
              </w:rPr>
              <w:t>1.289</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1.081</w:t>
            </w:r>
          </w:p>
        </w:tc>
        <w:tc>
          <w:tcPr>
            <w:tcW w:w="709" w:type="dxa"/>
          </w:tcPr>
          <w:p>
            <w:pPr>
              <w:pStyle w:val="Table"/>
              <w:jc w:val="center"/>
              <w:rPr>
                <w:sz w:val="12"/>
              </w:rPr>
            </w:pPr>
            <w:r>
              <w:rPr>
                <w:sz w:val="12"/>
              </w:rPr>
              <w:t>1</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1.49</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5</w:t>
            </w:r>
            <w:r>
              <w:rPr>
                <w:sz w:val="12"/>
              </w:rPr>
              <w:t>/</w:t>
            </w:r>
            <w:r>
              <w:rPr>
                <w:sz w:val="12"/>
                <w:vertAlign w:val="subscript"/>
              </w:rPr>
              <w:t>8</w:t>
            </w:r>
          </w:p>
        </w:tc>
        <w:tc>
          <w:tcPr>
            <w:tcW w:w="709" w:type="dxa"/>
          </w:tcPr>
          <w:p>
            <w:pPr>
              <w:pStyle w:val="Table"/>
              <w:jc w:val="center"/>
              <w:rPr>
                <w:sz w:val="12"/>
              </w:rPr>
            </w:pPr>
            <w:r>
              <w:rPr>
                <w:sz w:val="12"/>
              </w:rPr>
              <w:t>1.630</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1.422</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1.92</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1</w:t>
            </w:r>
            <w:r>
              <w:rPr>
                <w:sz w:val="12"/>
                <w:vertAlign w:val="superscript"/>
              </w:rPr>
              <w:t>7</w:t>
            </w:r>
            <w:r>
              <w:rPr>
                <w:sz w:val="12"/>
              </w:rPr>
              <w:t>/</w:t>
            </w:r>
            <w:r>
              <w:rPr>
                <w:sz w:val="12"/>
                <w:vertAlign w:val="subscript"/>
              </w:rPr>
              <w:t>8</w:t>
            </w:r>
          </w:p>
        </w:tc>
        <w:tc>
          <w:tcPr>
            <w:tcW w:w="709" w:type="dxa"/>
          </w:tcPr>
          <w:p>
            <w:pPr>
              <w:pStyle w:val="Table"/>
              <w:jc w:val="center"/>
              <w:rPr>
                <w:sz w:val="12"/>
              </w:rPr>
            </w:pPr>
            <w:r>
              <w:rPr>
                <w:sz w:val="12"/>
              </w:rPr>
              <w:t>1.862</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1.654</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2.21</w:t>
            </w:r>
          </w:p>
        </w:tc>
      </w:tr>
      <w:tr>
        <w:tc>
          <w:tcPr>
            <w:tcW w:w="709" w:type="dxa"/>
          </w:tcPr>
          <w:p>
            <w:pPr>
              <w:pStyle w:val="Table"/>
              <w:jc w:val="center"/>
              <w:rPr>
                <w:sz w:val="12"/>
              </w:rPr>
            </w:pPr>
            <w:r>
              <w:rPr>
                <w:sz w:val="12"/>
              </w:rPr>
              <w:t>2</w:t>
            </w:r>
          </w:p>
        </w:tc>
        <w:tc>
          <w:tcPr>
            <w:tcW w:w="708" w:type="dxa"/>
          </w:tcPr>
          <w:p>
            <w:pPr>
              <w:pStyle w:val="Table"/>
              <w:jc w:val="center"/>
              <w:rPr>
                <w:sz w:val="12"/>
              </w:rPr>
            </w:pPr>
            <w:r>
              <w:rPr>
                <w:sz w:val="12"/>
              </w:rPr>
              <w:t>2</w:t>
            </w:r>
            <w:r>
              <w:rPr>
                <w:sz w:val="12"/>
                <w:vertAlign w:val="superscript"/>
              </w:rPr>
              <w:t>5</w:t>
            </w:r>
            <w:r>
              <w:rPr>
                <w:sz w:val="12"/>
              </w:rPr>
              <w:t>/</w:t>
            </w:r>
            <w:r>
              <w:rPr>
                <w:sz w:val="12"/>
                <w:vertAlign w:val="subscript"/>
              </w:rPr>
              <w:t>16</w:t>
            </w:r>
          </w:p>
        </w:tc>
        <w:tc>
          <w:tcPr>
            <w:tcW w:w="709" w:type="dxa"/>
          </w:tcPr>
          <w:p>
            <w:pPr>
              <w:pStyle w:val="Table"/>
              <w:jc w:val="center"/>
              <w:rPr>
                <w:sz w:val="12"/>
              </w:rPr>
            </w:pPr>
            <w:r>
              <w:rPr>
                <w:sz w:val="12"/>
              </w:rPr>
              <w:t>2.335</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2.103</w:t>
            </w:r>
          </w:p>
        </w:tc>
        <w:tc>
          <w:tcPr>
            <w:tcW w:w="709" w:type="dxa"/>
          </w:tcPr>
          <w:p>
            <w:pPr>
              <w:pStyle w:val="Table"/>
              <w:jc w:val="center"/>
              <w:rPr>
                <w:sz w:val="12"/>
              </w:rPr>
            </w:pPr>
            <w:r>
              <w:rPr>
                <w:sz w:val="12"/>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3.12</w:t>
            </w:r>
          </w:p>
        </w:tc>
      </w:tr>
      <w:tr>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2</w:t>
            </w:r>
            <w:r>
              <w:rPr>
                <w:sz w:val="12"/>
                <w:vertAlign w:val="superscript"/>
              </w:rPr>
              <w:t>15</w:t>
            </w:r>
            <w:r>
              <w:rPr>
                <w:sz w:val="12"/>
              </w:rPr>
              <w:t>/</w:t>
            </w:r>
            <w:r>
              <w:rPr>
                <w:sz w:val="12"/>
                <w:vertAlign w:val="subscript"/>
              </w:rPr>
              <w:t>16</w:t>
            </w:r>
          </w:p>
        </w:tc>
        <w:tc>
          <w:tcPr>
            <w:tcW w:w="709" w:type="dxa"/>
          </w:tcPr>
          <w:p>
            <w:pPr>
              <w:pStyle w:val="Table"/>
              <w:jc w:val="center"/>
              <w:rPr>
                <w:sz w:val="12"/>
              </w:rPr>
            </w:pPr>
            <w:r>
              <w:rPr>
                <w:sz w:val="12"/>
              </w:rPr>
              <w:t>2.948</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2.716</w:t>
            </w:r>
          </w:p>
        </w:tc>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3.97</w:t>
            </w:r>
          </w:p>
        </w:tc>
      </w:tr>
      <w:tr>
        <w:tc>
          <w:tcPr>
            <w:tcW w:w="709" w:type="dxa"/>
            <w:tcBorders>
              <w:bottom w:val="single" w:sz="4" w:space="0" w:color="auto"/>
            </w:tcBorders>
          </w:tcPr>
          <w:p>
            <w:pPr>
              <w:pStyle w:val="Table"/>
              <w:spacing w:after="80"/>
              <w:jc w:val="center"/>
              <w:rPr>
                <w:sz w:val="12"/>
              </w:rPr>
            </w:pPr>
            <w:r>
              <w:rPr>
                <w:sz w:val="12"/>
              </w:rPr>
              <w:t>3</w:t>
            </w:r>
          </w:p>
        </w:tc>
        <w:tc>
          <w:tcPr>
            <w:tcW w:w="708" w:type="dxa"/>
            <w:tcBorders>
              <w:bottom w:val="single" w:sz="4" w:space="0" w:color="auto"/>
            </w:tcBorders>
          </w:tcPr>
          <w:p>
            <w:pPr>
              <w:pStyle w:val="Table"/>
              <w:spacing w:after="80"/>
              <w:jc w:val="center"/>
              <w:rPr>
                <w:sz w:val="12"/>
              </w:rPr>
            </w:pPr>
            <w:r>
              <w:rPr>
                <w:sz w:val="12"/>
              </w:rPr>
              <w:t>3</w:t>
            </w:r>
            <w:r>
              <w:rPr>
                <w:sz w:val="12"/>
                <w:vertAlign w:val="superscript"/>
              </w:rPr>
              <w:t>7</w:t>
            </w:r>
            <w:r>
              <w:rPr>
                <w:sz w:val="12"/>
              </w:rPr>
              <w:t>/</w:t>
            </w:r>
            <w:r>
              <w:rPr>
                <w:sz w:val="12"/>
                <w:vertAlign w:val="subscript"/>
              </w:rPr>
              <w:t>16</w:t>
            </w:r>
          </w:p>
        </w:tc>
        <w:tc>
          <w:tcPr>
            <w:tcW w:w="709" w:type="dxa"/>
            <w:tcBorders>
              <w:bottom w:val="single" w:sz="4" w:space="0" w:color="auto"/>
            </w:tcBorders>
          </w:tcPr>
          <w:p>
            <w:pPr>
              <w:pStyle w:val="Table"/>
              <w:spacing w:after="80"/>
              <w:jc w:val="center"/>
              <w:rPr>
                <w:sz w:val="12"/>
              </w:rPr>
            </w:pPr>
            <w:r>
              <w:rPr>
                <w:sz w:val="12"/>
              </w:rPr>
              <w:t>3.456</w:t>
            </w:r>
          </w:p>
        </w:tc>
        <w:tc>
          <w:tcPr>
            <w:tcW w:w="567" w:type="dxa"/>
            <w:tcBorders>
              <w:bottom w:val="single" w:sz="4" w:space="0" w:color="auto"/>
            </w:tcBorders>
          </w:tcPr>
          <w:p>
            <w:pPr>
              <w:pStyle w:val="Table"/>
              <w:spacing w:after="80"/>
              <w:jc w:val="center"/>
              <w:rPr>
                <w:sz w:val="12"/>
              </w:rPr>
            </w:pPr>
            <w:r>
              <w:rPr>
                <w:sz w:val="12"/>
              </w:rPr>
              <w:t>10</w:t>
            </w:r>
          </w:p>
        </w:tc>
        <w:tc>
          <w:tcPr>
            <w:tcW w:w="567" w:type="dxa"/>
            <w:tcBorders>
              <w:bottom w:val="single" w:sz="4" w:space="0" w:color="auto"/>
            </w:tcBorders>
          </w:tcPr>
          <w:p>
            <w:pPr>
              <w:pStyle w:val="Table"/>
              <w:spacing w:after="80"/>
              <w:jc w:val="center"/>
              <w:rPr>
                <w:sz w:val="12"/>
              </w:rPr>
            </w:pPr>
            <w:r>
              <w:rPr>
                <w:sz w:val="12"/>
              </w:rPr>
              <w:t>.128</w:t>
            </w:r>
          </w:p>
        </w:tc>
        <w:tc>
          <w:tcPr>
            <w:tcW w:w="567" w:type="dxa"/>
            <w:tcBorders>
              <w:bottom w:val="single" w:sz="4" w:space="0" w:color="auto"/>
            </w:tcBorders>
          </w:tcPr>
          <w:p>
            <w:pPr>
              <w:pStyle w:val="Table"/>
              <w:spacing w:after="80"/>
              <w:jc w:val="center"/>
              <w:rPr>
                <w:sz w:val="12"/>
              </w:rPr>
            </w:pPr>
            <w:r>
              <w:rPr>
                <w:sz w:val="12"/>
              </w:rPr>
              <w:t>3.200</w:t>
            </w:r>
          </w:p>
        </w:tc>
        <w:tc>
          <w:tcPr>
            <w:tcW w:w="709" w:type="dxa"/>
            <w:tcBorders>
              <w:bottom w:val="single" w:sz="4" w:space="0" w:color="auto"/>
            </w:tcBorders>
          </w:tcPr>
          <w:p>
            <w:pPr>
              <w:pStyle w:val="Table"/>
              <w:spacing w:after="80"/>
              <w:jc w:val="center"/>
              <w:rPr>
                <w:sz w:val="12"/>
              </w:rPr>
            </w:pPr>
            <w:r>
              <w:rPr>
                <w:sz w:val="12"/>
              </w:rPr>
              <w:t>3</w:t>
            </w:r>
          </w:p>
        </w:tc>
        <w:tc>
          <w:tcPr>
            <w:tcW w:w="567" w:type="dxa"/>
            <w:tcBorders>
              <w:bottom w:val="single" w:sz="4" w:space="0" w:color="auto"/>
            </w:tcBorders>
          </w:tcPr>
          <w:p>
            <w:pPr>
              <w:pStyle w:val="Table"/>
              <w:spacing w:after="80"/>
              <w:jc w:val="center"/>
              <w:rPr>
                <w:sz w:val="12"/>
              </w:rPr>
            </w:pPr>
            <w:r>
              <w:rPr>
                <w:sz w:val="12"/>
              </w:rPr>
              <w:t>11</w:t>
            </w:r>
          </w:p>
        </w:tc>
        <w:tc>
          <w:tcPr>
            <w:tcW w:w="567" w:type="dxa"/>
            <w:tcBorders>
              <w:bottom w:val="single" w:sz="4" w:space="0" w:color="auto"/>
            </w:tcBorders>
          </w:tcPr>
          <w:p>
            <w:pPr>
              <w:pStyle w:val="Table"/>
              <w:spacing w:after="80"/>
              <w:jc w:val="center"/>
              <w:rPr>
                <w:sz w:val="12"/>
              </w:rPr>
            </w:pPr>
            <w:r>
              <w:rPr>
                <w:sz w:val="12"/>
              </w:rPr>
              <w:t>.072</w:t>
            </w:r>
          </w:p>
        </w:tc>
        <w:tc>
          <w:tcPr>
            <w:tcW w:w="567" w:type="dxa"/>
            <w:tcBorders>
              <w:bottom w:val="single" w:sz="4" w:space="0" w:color="auto"/>
            </w:tcBorders>
          </w:tcPr>
          <w:p>
            <w:pPr>
              <w:pStyle w:val="Table"/>
              <w:spacing w:after="80"/>
              <w:jc w:val="center"/>
              <w:rPr>
                <w:sz w:val="12"/>
              </w:rPr>
            </w:pPr>
            <w:r>
              <w:rPr>
                <w:sz w:val="12"/>
              </w:rPr>
              <w:t>5.15</w:t>
            </w:r>
          </w:p>
        </w:tc>
      </w:tr>
    </w:tbl>
    <w:p>
      <w:pPr>
        <w:pStyle w:val="Subsection"/>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Subsection"/>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Subsection"/>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Subsection"/>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Subsection"/>
        <w:rPr>
          <w:snapToGrid w:val="0"/>
        </w:rPr>
      </w:pPr>
      <w:r>
        <w:rPr>
          <w:snapToGrid w:val="0"/>
        </w:rPr>
        <w:tab/>
        <w:t>(13)</w:t>
      </w:r>
      <w:r>
        <w:rPr>
          <w:snapToGrid w:val="0"/>
        </w:rPr>
        <w:tab/>
        <w:t>All taps, stop</w:t>
      </w:r>
      <w:r>
        <w:rPr>
          <w:snapToGrid w:val="0"/>
        </w:rPr>
        <w:noBreakHyphen/>
        <w:t>cocks, ball</w:t>
      </w:r>
      <w:r>
        <w:rPr>
          <w:snapToGrid w:val="0"/>
        </w:rPr>
        <w:softHyphen/>
        <w:t>cocks, valves, other fittings or apparatus used in connection with the supply of water shall be of approved types and capable of withstanding a pressure of 300 lb. per square inch, and shall be tested and stamped by the duly authorised officer of the Board before being fixed.</w:t>
      </w:r>
    </w:p>
    <w:p>
      <w:pPr>
        <w:pStyle w:val="Subsection"/>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Subsection"/>
        <w:rPr>
          <w:snapToGrid w:val="0"/>
        </w:rPr>
      </w:pPr>
      <w:r>
        <w:rPr>
          <w:snapToGrid w:val="0"/>
        </w:rPr>
        <w:tab/>
        <w:t>(15)</w:t>
      </w:r>
      <w:r>
        <w:rPr>
          <w:snapToGrid w:val="0"/>
        </w:rPr>
        <w:tab/>
        <w:t>Every cistern and tank shall be provided with an equilibrium ball valve and stop</w:t>
      </w:r>
      <w:r>
        <w:rPr>
          <w:snapToGrid w:val="0"/>
        </w:rPr>
        <w:softHyphen/>
        <w:t>cock, and the over</w:t>
      </w:r>
      <w:r>
        <w:rPr>
          <w:snapToGrid w:val="0"/>
        </w:rPr>
        <w:noBreakHyphen/>
        <w:t>flow pipe shall be laid and fixed in a suitable manner so as to discharge in some conspicuous place open to inspection.</w:t>
      </w:r>
    </w:p>
    <w:p>
      <w:pPr>
        <w:pStyle w:val="Subsection"/>
        <w:rPr>
          <w:snapToGrid w:val="0"/>
        </w:rPr>
      </w:pPr>
      <w:r>
        <w:rPr>
          <w:snapToGrid w:val="0"/>
        </w:rPr>
        <w:tab/>
        <w:t>(16)</w:t>
      </w:r>
      <w:r>
        <w:rPr>
          <w:snapToGrid w:val="0"/>
        </w:rPr>
        <w:tab/>
        <w:t>No service pipe on private property below the ground surface shall be laid at a less depth than 18 inches, unless otherwise approved by the Board.</w:t>
      </w:r>
    </w:p>
    <w:p>
      <w:pPr>
        <w:pStyle w:val="Subsection"/>
        <w:rPr>
          <w:snapToGrid w:val="0"/>
        </w:rPr>
      </w:pPr>
      <w:r>
        <w:rPr>
          <w:snapToGrid w:val="0"/>
        </w:rPr>
        <w:tab/>
        <w:t>(17)</w:t>
      </w:r>
      <w:r>
        <w:rPr>
          <w:snapToGrid w:val="0"/>
        </w:rPr>
        <w:tab/>
        <w:t>No part of any service shall communicate directly with any vessel (other then approved apparatus for heating water for domestic purposes), except with the written permission of the Board.</w:t>
      </w:r>
    </w:p>
    <w:p>
      <w:pPr>
        <w:pStyle w:val="Subsection"/>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Subsection"/>
        <w:rPr>
          <w:snapToGrid w:val="0"/>
        </w:rPr>
      </w:pPr>
      <w:r>
        <w:rPr>
          <w:snapToGrid w:val="0"/>
        </w:rPr>
        <w:tab/>
        <w:t>(19)</w:t>
      </w:r>
      <w:r>
        <w:rPr>
          <w:snapToGrid w:val="0"/>
        </w:rPr>
        <w:tab/>
        <w:t>Every water closet, urinal, slop hopper or other fixtures as directed by the Board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Subsection"/>
        <w:rPr>
          <w:snapToGrid w:val="0"/>
        </w:rPr>
      </w:pPr>
      <w:r>
        <w:rPr>
          <w:snapToGrid w:val="0"/>
        </w:rPr>
        <w:tab/>
        <w:t>(20)</w:t>
      </w:r>
      <w:r>
        <w:rPr>
          <w:snapToGrid w:val="0"/>
        </w:rPr>
        <w:tab/>
        <w:t>Unless otherwise approved by the Board, the outlet of every fixture, such as baths, lavatory basins, kitchen sinks, etc., shall be distinct from and unconnected with the inlet and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Subsection"/>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Subsection"/>
        <w:rPr>
          <w:snapToGrid w:val="0"/>
        </w:rPr>
      </w:pPr>
      <w:r>
        <w:rPr>
          <w:snapToGrid w:val="0"/>
        </w:rPr>
        <w:tab/>
        <w:t>(22)</w:t>
      </w:r>
      <w:r>
        <w:rPr>
          <w:snapToGrid w:val="0"/>
        </w:rPr>
        <w:tab/>
        <w:t>All taps over fixtures shall be so arranged that any drips from same will fall within the fixture.</w:t>
      </w:r>
    </w:p>
    <w:p>
      <w:pPr>
        <w:pStyle w:val="Subsection"/>
        <w:rPr>
          <w:snapToGrid w:val="0"/>
        </w:rPr>
      </w:pPr>
      <w:r>
        <w:rPr>
          <w:snapToGrid w:val="0"/>
        </w:rPr>
        <w:tab/>
        <w:t>(23)</w:t>
      </w:r>
      <w:r>
        <w:rPr>
          <w:snapToGrid w:val="0"/>
        </w:rPr>
        <w:tab/>
        <w:t>Stand pipes not secured to buildings shall be securely fixed to an approved support fixed in the ground.</w:t>
      </w:r>
    </w:p>
    <w:p>
      <w:pPr>
        <w:pStyle w:val="Subsection"/>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Subsection"/>
        <w:rPr>
          <w:snapToGrid w:val="0"/>
        </w:rPr>
      </w:pPr>
      <w:r>
        <w:rPr>
          <w:snapToGrid w:val="0"/>
        </w:rPr>
        <w:tab/>
        <w:t>(25)</w:t>
      </w:r>
      <w:r>
        <w:rPr>
          <w:snapToGrid w:val="0"/>
        </w:rPr>
        <w:tab/>
        <w:t>Pipes shall be laid in a straight line and where change of direction occurs under ground bends shall be used.</w:t>
      </w:r>
    </w:p>
    <w:p>
      <w:pPr>
        <w:pStyle w:val="Subsection"/>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Subsection"/>
        <w:rPr>
          <w:snapToGrid w:val="0"/>
        </w:rPr>
      </w:pPr>
      <w:r>
        <w:rPr>
          <w:snapToGrid w:val="0"/>
        </w:rPr>
        <w:tab/>
        <w:t>(27)</w:t>
      </w:r>
      <w:r>
        <w:rPr>
          <w:snapToGrid w:val="0"/>
        </w:rPr>
        <w:tab/>
        <w:t>Automatic Siphons, etc. — No person shall fix any water ejector, automatic siphon, or other water power pumping appliance to the Board’s supply without the permission in writing of the Board being first obtained. If approved, such apparatus shall be fixed only under such conditions as the Board shall notify in writing.</w:t>
      </w:r>
    </w:p>
    <w:p>
      <w:pPr>
        <w:pStyle w:val="Heading5"/>
        <w:rPr>
          <w:snapToGrid w:val="0"/>
        </w:rPr>
      </w:pPr>
      <w:bookmarkStart w:id="103" w:name="_Toc378064770"/>
      <w:bookmarkStart w:id="104" w:name="_Toc473801013"/>
      <w:bookmarkStart w:id="105" w:name="_Toc348967123"/>
      <w:r>
        <w:rPr>
          <w:rStyle w:val="CharSectno"/>
        </w:rPr>
        <w:t>24</w:t>
      </w:r>
      <w:r>
        <w:rPr>
          <w:snapToGrid w:val="0"/>
        </w:rPr>
        <w:t>.</w:t>
      </w:r>
      <w:r>
        <w:rPr>
          <w:snapToGrid w:val="0"/>
        </w:rPr>
        <w:tab/>
        <w:t>Maintenance of Private Services</w:t>
      </w:r>
      <w:bookmarkEnd w:id="103"/>
      <w:bookmarkEnd w:id="104"/>
      <w:bookmarkEnd w:id="105"/>
      <w:r>
        <w:rPr>
          <w:snapToGrid w:val="0"/>
        </w:rPr>
        <w:t xml:space="preserve"> </w:t>
      </w:r>
    </w:p>
    <w:p>
      <w:pPr>
        <w:pStyle w:val="Indenta"/>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manner as to conform with the provisions of these by</w:t>
      </w:r>
      <w:r>
        <w:rPr>
          <w:snapToGrid w:val="0"/>
        </w:rPr>
        <w:noBreakHyphen/>
        <w:t>laws.</w:t>
      </w:r>
    </w:p>
    <w:p>
      <w:pPr>
        <w:pStyle w:val="Indenta"/>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Board may stop the water from flowing into such premises, either by cutting off the service pipe, or otherwise, as the Board may see fit, until the necessary repairs shall have been effected.</w:t>
      </w:r>
    </w:p>
    <w:p>
      <w:pPr>
        <w:pStyle w:val="Indenta"/>
        <w:rPr>
          <w:snapToGrid w:val="0"/>
        </w:rPr>
      </w:pPr>
      <w:r>
        <w:rPr>
          <w:snapToGrid w:val="0"/>
        </w:rPr>
        <w:tab/>
        <w:t>(c)</w:t>
      </w:r>
      <w:r>
        <w:rPr>
          <w:snapToGrid w:val="0"/>
        </w:rPr>
        <w:tab/>
        <w:t>Without prejudice to the right of the Board to proceed for any penalty for the breach or non</w:t>
      </w:r>
      <w:r>
        <w:rPr>
          <w:snapToGrid w:val="0"/>
        </w:rPr>
        <w:noBreakHyphen/>
        <w:t>observance of any of the provisions of this by</w:t>
      </w:r>
      <w:r>
        <w:rPr>
          <w:snapToGrid w:val="0"/>
        </w:rPr>
        <w:noBreakHyphen/>
        <w:t>law, the Board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106" w:name="_Toc378064771"/>
      <w:bookmarkStart w:id="107" w:name="_Toc473801014"/>
      <w:bookmarkStart w:id="108" w:name="_Toc348967124"/>
      <w:r>
        <w:rPr>
          <w:rStyle w:val="CharSectno"/>
        </w:rPr>
        <w:t>25</w:t>
      </w:r>
      <w:r>
        <w:rPr>
          <w:snapToGrid w:val="0"/>
        </w:rPr>
        <w:t>.</w:t>
      </w:r>
      <w:r>
        <w:rPr>
          <w:snapToGrid w:val="0"/>
        </w:rPr>
        <w:tab/>
        <w:t>Interference within Three Feet of Stop</w:t>
      </w:r>
      <w:r>
        <w:rPr>
          <w:snapToGrid w:val="0"/>
        </w:rPr>
        <w:noBreakHyphen/>
        <w:t>cock</w:t>
      </w:r>
      <w:bookmarkEnd w:id="106"/>
      <w:bookmarkEnd w:id="107"/>
      <w:bookmarkEnd w:id="108"/>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Board.</w:t>
      </w:r>
    </w:p>
    <w:p>
      <w:pPr>
        <w:pStyle w:val="Heading3"/>
        <w:rPr>
          <w:i/>
          <w:snapToGrid w:val="0"/>
        </w:rPr>
      </w:pPr>
      <w:bookmarkStart w:id="109" w:name="_Toc378064772"/>
      <w:bookmarkStart w:id="110" w:name="_Toc425431376"/>
      <w:bookmarkStart w:id="111" w:name="_Toc425431459"/>
      <w:bookmarkStart w:id="112" w:name="_Toc473801015"/>
      <w:bookmarkStart w:id="113" w:name="_Toc348967125"/>
      <w:r>
        <w:rPr>
          <w:i/>
          <w:snapToGrid w:val="0"/>
        </w:rPr>
        <w:t>Division 5</w:t>
      </w:r>
      <w:bookmarkEnd w:id="109"/>
      <w:bookmarkEnd w:id="110"/>
      <w:bookmarkEnd w:id="111"/>
      <w:bookmarkEnd w:id="112"/>
      <w:bookmarkEnd w:id="113"/>
      <w:r>
        <w:rPr>
          <w:i/>
          <w:snapToGrid w:val="0"/>
        </w:rPr>
        <w:t xml:space="preserve"> </w:t>
      </w:r>
    </w:p>
    <w:p>
      <w:pPr>
        <w:pStyle w:val="MiscellaneousHeading"/>
        <w:rPr>
          <w:b/>
          <w:snapToGrid w:val="0"/>
        </w:rPr>
      </w:pPr>
      <w:r>
        <w:rPr>
          <w:b/>
          <w:snapToGrid w:val="0"/>
        </w:rPr>
        <w:t>By</w:t>
      </w:r>
      <w:r>
        <w:rPr>
          <w:b/>
          <w:snapToGrid w:val="0"/>
        </w:rPr>
        <w:noBreakHyphen/>
        <w:t>laws for General Purposes</w:t>
      </w:r>
    </w:p>
    <w:p>
      <w:pPr>
        <w:pStyle w:val="Heading5"/>
        <w:rPr>
          <w:snapToGrid w:val="0"/>
        </w:rPr>
      </w:pPr>
      <w:bookmarkStart w:id="114" w:name="_Toc378064773"/>
      <w:bookmarkStart w:id="115" w:name="_Toc473801016"/>
      <w:bookmarkStart w:id="116" w:name="_Toc348967126"/>
      <w:r>
        <w:rPr>
          <w:rStyle w:val="CharSectno"/>
        </w:rPr>
        <w:t>26</w:t>
      </w:r>
      <w:r>
        <w:rPr>
          <w:snapToGrid w:val="0"/>
        </w:rPr>
        <w:t>.</w:t>
      </w:r>
      <w:r>
        <w:rPr>
          <w:snapToGrid w:val="0"/>
        </w:rPr>
        <w:tab/>
        <w:t>Applications for Service</w:t>
      </w:r>
      <w:bookmarkEnd w:id="114"/>
      <w:bookmarkEnd w:id="115"/>
      <w:bookmarkEnd w:id="116"/>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Board’s office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or other charges due on the premises to which service is required, together with the cost of such service from the main to the boundary, shall be paid on or before application and before work is commenced.</w:t>
      </w:r>
    </w:p>
    <w:p>
      <w:pPr>
        <w:pStyle w:val="Heading5"/>
        <w:rPr>
          <w:snapToGrid w:val="0"/>
        </w:rPr>
      </w:pPr>
      <w:bookmarkStart w:id="117" w:name="_Toc378064774"/>
      <w:bookmarkStart w:id="118" w:name="_Toc473801017"/>
      <w:bookmarkStart w:id="119" w:name="_Toc348967127"/>
      <w:r>
        <w:rPr>
          <w:rStyle w:val="CharSectno"/>
        </w:rPr>
        <w:t>27</w:t>
      </w:r>
      <w:r>
        <w:rPr>
          <w:snapToGrid w:val="0"/>
        </w:rPr>
        <w:t>.</w:t>
      </w:r>
      <w:r>
        <w:rPr>
          <w:snapToGrid w:val="0"/>
        </w:rPr>
        <w:tab/>
        <w:t>Supply to Non</w:t>
      </w:r>
      <w:r>
        <w:rPr>
          <w:snapToGrid w:val="0"/>
        </w:rPr>
        <w:noBreakHyphen/>
        <w:t>rated Premises</w:t>
      </w:r>
      <w:bookmarkEnd w:id="117"/>
      <w:bookmarkEnd w:id="118"/>
      <w:bookmarkEnd w:id="119"/>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Board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120" w:name="_Toc378064775"/>
      <w:bookmarkStart w:id="121" w:name="_Toc473801018"/>
      <w:bookmarkStart w:id="122" w:name="_Toc348967128"/>
      <w:r>
        <w:rPr>
          <w:rStyle w:val="CharSectno"/>
        </w:rPr>
        <w:t>28</w:t>
      </w:r>
      <w:r>
        <w:rPr>
          <w:snapToGrid w:val="0"/>
        </w:rPr>
        <w:t>.</w:t>
      </w:r>
      <w:r>
        <w:rPr>
          <w:snapToGrid w:val="0"/>
        </w:rPr>
        <w:tab/>
        <w:t>Supply of Water not Compulsory</w:t>
      </w:r>
      <w:bookmarkEnd w:id="120"/>
      <w:bookmarkEnd w:id="121"/>
      <w:bookmarkEnd w:id="122"/>
      <w:r>
        <w:rPr>
          <w:snapToGrid w:val="0"/>
        </w:rPr>
        <w:t xml:space="preserve"> </w:t>
      </w:r>
    </w:p>
    <w:p>
      <w:pPr>
        <w:pStyle w:val="Subsection"/>
        <w:rPr>
          <w:snapToGrid w:val="0"/>
        </w:rPr>
      </w:pPr>
      <w:r>
        <w:rPr>
          <w:snapToGrid w:val="0"/>
        </w:rPr>
        <w:tab/>
      </w:r>
      <w:r>
        <w:rPr>
          <w:snapToGrid w:val="0"/>
        </w:rPr>
        <w:tab/>
        <w:t>It shall be at the discretion of the Board to supply water to any individual consumer or to any land, whether rated or not.</w:t>
      </w:r>
    </w:p>
    <w:p>
      <w:pPr>
        <w:pStyle w:val="Heading5"/>
        <w:rPr>
          <w:snapToGrid w:val="0"/>
        </w:rPr>
      </w:pPr>
      <w:bookmarkStart w:id="123" w:name="_Toc378064776"/>
      <w:bookmarkStart w:id="124" w:name="_Toc473801019"/>
      <w:bookmarkStart w:id="125" w:name="_Toc348967129"/>
      <w:r>
        <w:rPr>
          <w:rStyle w:val="CharSectno"/>
        </w:rPr>
        <w:t>29</w:t>
      </w:r>
      <w:r>
        <w:rPr>
          <w:snapToGrid w:val="0"/>
        </w:rPr>
        <w:t>.</w:t>
      </w:r>
      <w:r>
        <w:rPr>
          <w:snapToGrid w:val="0"/>
        </w:rPr>
        <w:tab/>
        <w:t>Separate Services Required</w:t>
      </w:r>
      <w:bookmarkEnd w:id="123"/>
      <w:bookmarkEnd w:id="124"/>
      <w:bookmarkEnd w:id="125"/>
      <w:r>
        <w:rPr>
          <w:snapToGrid w:val="0"/>
        </w:rPr>
        <w:t xml:space="preserve"> </w:t>
      </w:r>
    </w:p>
    <w:p>
      <w:pPr>
        <w:pStyle w:val="Subsection"/>
        <w:rPr>
          <w:snapToGrid w:val="0"/>
        </w:rPr>
      </w:pPr>
      <w:r>
        <w:rPr>
          <w:snapToGrid w:val="0"/>
        </w:rPr>
        <w:tab/>
      </w:r>
      <w:r>
        <w:rPr>
          <w:snapToGrid w:val="0"/>
        </w:rPr>
        <w:tab/>
        <w:t>Except with the written permission of the Board, not more than one house or tenement shall be supplied from a single water service. The Board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softHyphen/>
        <w:t>service.</w:t>
      </w:r>
    </w:p>
    <w:p>
      <w:pPr>
        <w:pStyle w:val="Heading5"/>
        <w:rPr>
          <w:snapToGrid w:val="0"/>
        </w:rPr>
      </w:pPr>
      <w:bookmarkStart w:id="126" w:name="_Toc378064777"/>
      <w:bookmarkStart w:id="127" w:name="_Toc473801020"/>
      <w:bookmarkStart w:id="128" w:name="_Toc348967130"/>
      <w:r>
        <w:rPr>
          <w:rStyle w:val="CharSectno"/>
        </w:rPr>
        <w:t>30</w:t>
      </w:r>
      <w:r>
        <w:rPr>
          <w:snapToGrid w:val="0"/>
        </w:rPr>
        <w:t>.</w:t>
      </w:r>
      <w:r>
        <w:rPr>
          <w:snapToGrid w:val="0"/>
        </w:rPr>
        <w:tab/>
        <w:t>Size of Service Pipes</w:t>
      </w:r>
      <w:bookmarkEnd w:id="126"/>
      <w:bookmarkEnd w:id="127"/>
      <w:bookmarkEnd w:id="128"/>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Board.</w:t>
      </w:r>
    </w:p>
    <w:p>
      <w:pPr>
        <w:pStyle w:val="Heading5"/>
        <w:rPr>
          <w:snapToGrid w:val="0"/>
        </w:rPr>
      </w:pPr>
      <w:bookmarkStart w:id="129" w:name="_Toc378064778"/>
      <w:bookmarkStart w:id="130" w:name="_Toc473801021"/>
      <w:bookmarkStart w:id="131" w:name="_Toc348967131"/>
      <w:r>
        <w:rPr>
          <w:rStyle w:val="CharSectno"/>
        </w:rPr>
        <w:t>31</w:t>
      </w:r>
      <w:r>
        <w:rPr>
          <w:snapToGrid w:val="0"/>
        </w:rPr>
        <w:t>.</w:t>
      </w:r>
      <w:r>
        <w:rPr>
          <w:snapToGrid w:val="0"/>
        </w:rPr>
        <w:tab/>
        <w:t>Notice of Intention to Build</w:t>
      </w:r>
      <w:bookmarkEnd w:id="129"/>
      <w:bookmarkEnd w:id="130"/>
      <w:bookmarkEnd w:id="131"/>
    </w:p>
    <w:p>
      <w:pPr>
        <w:pStyle w:val="Subsection"/>
        <w:rPr>
          <w:snapToGrid w:val="0"/>
        </w:rPr>
      </w:pPr>
      <w:r>
        <w:rPr>
          <w:snapToGrid w:val="0"/>
        </w:rPr>
        <w:tab/>
      </w:r>
      <w:r>
        <w:rPr>
          <w:snapToGrid w:val="0"/>
        </w:rPr>
        <w:tab/>
        <w:t>The owner or occupier of any land supplied with water within the water area who shall erect or make, or cause to be erected or made, any building or addition to any existing building on such land shall, before the commencement of same, give notice in writing thereof to the Board.</w:t>
      </w:r>
    </w:p>
    <w:p>
      <w:pPr>
        <w:pStyle w:val="Heading5"/>
        <w:rPr>
          <w:snapToGrid w:val="0"/>
        </w:rPr>
      </w:pPr>
      <w:bookmarkStart w:id="132" w:name="_Toc378064779"/>
      <w:bookmarkStart w:id="133" w:name="_Toc473801022"/>
      <w:bookmarkStart w:id="134" w:name="_Toc348967132"/>
      <w:r>
        <w:rPr>
          <w:rStyle w:val="CharSectno"/>
        </w:rPr>
        <w:t>32</w:t>
      </w:r>
      <w:r>
        <w:rPr>
          <w:snapToGrid w:val="0"/>
        </w:rPr>
        <w:t>.</w:t>
      </w:r>
      <w:r>
        <w:rPr>
          <w:snapToGrid w:val="0"/>
        </w:rPr>
        <w:tab/>
        <w:t>Locking of Tapes, etc.</w:t>
      </w:r>
      <w:bookmarkEnd w:id="132"/>
      <w:bookmarkEnd w:id="133"/>
      <w:bookmarkEnd w:id="134"/>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Board, to prevent the use of the water from the main by persons not connected with the said premises.</w:t>
      </w:r>
    </w:p>
    <w:p>
      <w:pPr>
        <w:pStyle w:val="Subsection"/>
        <w:rPr>
          <w:snapToGrid w:val="0"/>
        </w:rPr>
      </w:pPr>
    </w:p>
    <w:p>
      <w:pPr>
        <w:pStyle w:val="Heading5"/>
        <w:rPr>
          <w:snapToGrid w:val="0"/>
        </w:rPr>
      </w:pPr>
      <w:bookmarkStart w:id="135" w:name="_Toc378064780"/>
      <w:bookmarkStart w:id="136" w:name="_Toc473801023"/>
      <w:bookmarkStart w:id="137" w:name="_Toc348967133"/>
      <w:r>
        <w:rPr>
          <w:rStyle w:val="CharSectno"/>
        </w:rPr>
        <w:t>33</w:t>
      </w:r>
      <w:r>
        <w:rPr>
          <w:snapToGrid w:val="0"/>
        </w:rPr>
        <w:t>.</w:t>
      </w:r>
      <w:r>
        <w:rPr>
          <w:snapToGrid w:val="0"/>
        </w:rPr>
        <w:tab/>
        <w:t>Connection of service pipes</w:t>
      </w:r>
      <w:bookmarkEnd w:id="135"/>
      <w:bookmarkEnd w:id="136"/>
      <w:bookmarkEnd w:id="137"/>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Board’s mains.</w:t>
      </w:r>
    </w:p>
    <w:p>
      <w:pPr>
        <w:pStyle w:val="Heading5"/>
        <w:rPr>
          <w:snapToGrid w:val="0"/>
        </w:rPr>
      </w:pPr>
      <w:bookmarkStart w:id="138" w:name="_Toc378064781"/>
      <w:bookmarkStart w:id="139" w:name="_Toc473801024"/>
      <w:bookmarkStart w:id="140" w:name="_Toc348967134"/>
      <w:r>
        <w:rPr>
          <w:rStyle w:val="CharSectno"/>
        </w:rPr>
        <w:t>34</w:t>
      </w:r>
      <w:r>
        <w:rPr>
          <w:snapToGrid w:val="0"/>
        </w:rPr>
        <w:t>.</w:t>
      </w:r>
      <w:r>
        <w:rPr>
          <w:snapToGrid w:val="0"/>
        </w:rPr>
        <w:tab/>
        <w:t>Misuse of Water</w:t>
      </w:r>
      <w:bookmarkEnd w:id="138"/>
      <w:bookmarkEnd w:id="139"/>
      <w:bookmarkEnd w:id="140"/>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purposes, shall use such water for any other purpose except that specified.</w:t>
      </w:r>
    </w:p>
    <w:p>
      <w:pPr>
        <w:pStyle w:val="Heading5"/>
        <w:rPr>
          <w:snapToGrid w:val="0"/>
        </w:rPr>
      </w:pPr>
      <w:bookmarkStart w:id="141" w:name="_Toc378064782"/>
      <w:bookmarkStart w:id="142" w:name="_Toc473801025"/>
      <w:bookmarkStart w:id="143" w:name="_Toc348967135"/>
      <w:r>
        <w:rPr>
          <w:rStyle w:val="CharSectno"/>
        </w:rPr>
        <w:t>35</w:t>
      </w:r>
      <w:r>
        <w:rPr>
          <w:snapToGrid w:val="0"/>
        </w:rPr>
        <w:t>.</w:t>
      </w:r>
      <w:r>
        <w:rPr>
          <w:snapToGrid w:val="0"/>
        </w:rPr>
        <w:tab/>
        <w:t>Illegal Taking or Selling of Water</w:t>
      </w:r>
      <w:bookmarkEnd w:id="141"/>
      <w:bookmarkEnd w:id="142"/>
      <w:bookmarkEnd w:id="143"/>
      <w:r>
        <w:rPr>
          <w:snapToGrid w:val="0"/>
        </w:rPr>
        <w:t xml:space="preserve"> </w:t>
      </w:r>
    </w:p>
    <w:p>
      <w:pPr>
        <w:pStyle w:val="Subsection"/>
        <w:rPr>
          <w:snapToGrid w:val="0"/>
        </w:rPr>
      </w:pPr>
      <w:r>
        <w:rPr>
          <w:snapToGrid w:val="0"/>
        </w:rPr>
        <w:tab/>
      </w:r>
      <w:r>
        <w:rPr>
          <w:snapToGrid w:val="0"/>
        </w:rPr>
        <w:tab/>
        <w:t>No person, whether entitled to receive water from the Board or not, shall, without the written permission of the Board, take, carry away, or allow to be taken or carried away, such water from his premises, or sell the same to any other person.</w:t>
      </w:r>
    </w:p>
    <w:p>
      <w:pPr>
        <w:pStyle w:val="Heading5"/>
        <w:rPr>
          <w:snapToGrid w:val="0"/>
        </w:rPr>
      </w:pPr>
      <w:bookmarkStart w:id="144" w:name="_Toc378064783"/>
      <w:bookmarkStart w:id="145" w:name="_Toc473801026"/>
      <w:bookmarkStart w:id="146" w:name="_Toc348967136"/>
      <w:r>
        <w:rPr>
          <w:rStyle w:val="CharSectno"/>
        </w:rPr>
        <w:t>36</w:t>
      </w:r>
      <w:r>
        <w:rPr>
          <w:snapToGrid w:val="0"/>
        </w:rPr>
        <w:t>.</w:t>
      </w:r>
      <w:r>
        <w:rPr>
          <w:snapToGrid w:val="0"/>
        </w:rPr>
        <w:tab/>
        <w:t>Illegal consumption of water</w:t>
      </w:r>
      <w:bookmarkEnd w:id="144"/>
      <w:bookmarkEnd w:id="145"/>
      <w:bookmarkEnd w:id="146"/>
    </w:p>
    <w:p>
      <w:pPr>
        <w:pStyle w:val="Subsection"/>
        <w:rPr>
          <w:snapToGrid w:val="0"/>
        </w:rPr>
      </w:pPr>
      <w:r>
        <w:rPr>
          <w:snapToGrid w:val="0"/>
        </w:rPr>
        <w:tab/>
      </w:r>
      <w:r>
        <w:rPr>
          <w:snapToGrid w:val="0"/>
        </w:rPr>
        <w:tab/>
        <w:t>No person shall use or consume or permit to be used or consumed, any water belonging to the Board without first obtaining the consent of the Board.</w:t>
      </w:r>
    </w:p>
    <w:p>
      <w:pPr>
        <w:pStyle w:val="Heading5"/>
        <w:rPr>
          <w:snapToGrid w:val="0"/>
        </w:rPr>
      </w:pPr>
      <w:bookmarkStart w:id="147" w:name="_Toc378064784"/>
      <w:bookmarkStart w:id="148" w:name="_Toc473801027"/>
      <w:bookmarkStart w:id="149" w:name="_Toc348967137"/>
      <w:r>
        <w:rPr>
          <w:rStyle w:val="CharSectno"/>
        </w:rPr>
        <w:t>37</w:t>
      </w:r>
      <w:r>
        <w:rPr>
          <w:snapToGrid w:val="0"/>
        </w:rPr>
        <w:t>.</w:t>
      </w:r>
      <w:r>
        <w:rPr>
          <w:snapToGrid w:val="0"/>
        </w:rPr>
        <w:tab/>
        <w:t>Turning Off when Repairing and Tapping</w:t>
      </w:r>
      <w:bookmarkEnd w:id="147"/>
      <w:bookmarkEnd w:id="148"/>
      <w:bookmarkEnd w:id="149"/>
      <w:r>
        <w:rPr>
          <w:snapToGrid w:val="0"/>
        </w:rPr>
        <w:t xml:space="preserve"> </w:t>
      </w:r>
    </w:p>
    <w:p>
      <w:pPr>
        <w:pStyle w:val="Subsection"/>
        <w:rPr>
          <w:snapToGrid w:val="0"/>
        </w:rPr>
      </w:pPr>
      <w:r>
        <w:rPr>
          <w:snapToGrid w:val="0"/>
        </w:rPr>
        <w:tab/>
      </w:r>
      <w:r>
        <w:rPr>
          <w:snapToGrid w:val="0"/>
        </w:rPr>
        <w:tab/>
        <w:t>The Board may, from time to time, when necessary for the purpose of tapping or repairing the main, or otherwise, cut off the supply of water from any part or parts of the water area.</w:t>
      </w:r>
    </w:p>
    <w:p>
      <w:pPr>
        <w:pStyle w:val="Heading5"/>
        <w:rPr>
          <w:snapToGrid w:val="0"/>
        </w:rPr>
      </w:pPr>
      <w:bookmarkStart w:id="150" w:name="_Toc378064785"/>
      <w:bookmarkStart w:id="151" w:name="_Toc473801028"/>
      <w:bookmarkStart w:id="152" w:name="_Toc348967138"/>
      <w:r>
        <w:rPr>
          <w:rStyle w:val="CharSectno"/>
        </w:rPr>
        <w:t>38</w:t>
      </w:r>
      <w:r>
        <w:rPr>
          <w:snapToGrid w:val="0"/>
        </w:rPr>
        <w:t>.</w:t>
      </w:r>
      <w:r>
        <w:rPr>
          <w:snapToGrid w:val="0"/>
        </w:rPr>
        <w:tab/>
        <w:t>Reward — Reporting Leakage</w:t>
      </w:r>
      <w:bookmarkEnd w:id="150"/>
      <w:bookmarkEnd w:id="151"/>
      <w:bookmarkEnd w:id="152"/>
      <w:r>
        <w:rPr>
          <w:snapToGrid w:val="0"/>
        </w:rPr>
        <w:t xml:space="preserve"> </w:t>
      </w:r>
    </w:p>
    <w:p>
      <w:pPr>
        <w:pStyle w:val="Subsection"/>
        <w:rPr>
          <w:snapToGrid w:val="0"/>
        </w:rPr>
      </w:pPr>
      <w:r>
        <w:rPr>
          <w:snapToGrid w:val="0"/>
        </w:rPr>
        <w:tab/>
      </w:r>
      <w:r>
        <w:rPr>
          <w:snapToGrid w:val="0"/>
        </w:rP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rPr>
          <w:snapToGrid w:val="0"/>
        </w:rPr>
      </w:pPr>
      <w:bookmarkStart w:id="153" w:name="_Toc378064786"/>
      <w:bookmarkStart w:id="154" w:name="_Toc473801029"/>
      <w:bookmarkStart w:id="155" w:name="_Toc348967139"/>
      <w:r>
        <w:rPr>
          <w:rStyle w:val="CharSectno"/>
        </w:rPr>
        <w:t>39</w:t>
      </w:r>
      <w:r>
        <w:rPr>
          <w:snapToGrid w:val="0"/>
        </w:rPr>
        <w:t>.</w:t>
      </w:r>
      <w:r>
        <w:rPr>
          <w:snapToGrid w:val="0"/>
        </w:rPr>
        <w:tab/>
        <w:t>Waste of Water</w:t>
      </w:r>
      <w:bookmarkEnd w:id="153"/>
      <w:bookmarkEnd w:id="154"/>
      <w:bookmarkEnd w:id="155"/>
      <w:r>
        <w:rPr>
          <w:snapToGrid w:val="0"/>
        </w:rPr>
        <w:t xml:space="preserve"> </w:t>
      </w:r>
    </w:p>
    <w:p>
      <w:pPr>
        <w:pStyle w:val="Subsection"/>
        <w:rPr>
          <w:snapToGrid w:val="0"/>
        </w:rPr>
      </w:pPr>
      <w:r>
        <w:rPr>
          <w:snapToGrid w:val="0"/>
        </w:rPr>
        <w:tab/>
      </w:r>
      <w:r>
        <w:rPr>
          <w:snapToGrid w:val="0"/>
        </w:rPr>
        <w:tab/>
        <w:t>No person supplied with water by the Board, whether by meter or otherwise, shall allow the same to run to waste.</w:t>
      </w:r>
    </w:p>
    <w:p>
      <w:pPr>
        <w:pStyle w:val="Heading5"/>
        <w:rPr>
          <w:snapToGrid w:val="0"/>
        </w:rPr>
      </w:pPr>
      <w:bookmarkStart w:id="156" w:name="_Toc378064787"/>
      <w:bookmarkStart w:id="157" w:name="_Toc473801030"/>
      <w:bookmarkStart w:id="158" w:name="_Toc348967140"/>
      <w:r>
        <w:rPr>
          <w:rStyle w:val="CharSectno"/>
        </w:rPr>
        <w:t>40</w:t>
      </w:r>
      <w:r>
        <w:rPr>
          <w:snapToGrid w:val="0"/>
        </w:rPr>
        <w:t>.</w:t>
      </w:r>
      <w:r>
        <w:rPr>
          <w:snapToGrid w:val="0"/>
        </w:rPr>
        <w:tab/>
        <w:t>Limiting Supply</w:t>
      </w:r>
      <w:bookmarkEnd w:id="156"/>
      <w:bookmarkEnd w:id="157"/>
      <w:bookmarkEnd w:id="158"/>
      <w:r>
        <w:rPr>
          <w:snapToGrid w:val="0"/>
        </w:rPr>
        <w:t xml:space="preserve"> </w:t>
      </w:r>
    </w:p>
    <w:p>
      <w:pPr>
        <w:pStyle w:val="Subsection"/>
        <w:rPr>
          <w:snapToGrid w:val="0"/>
        </w:rPr>
      </w:pPr>
      <w:r>
        <w:rPr>
          <w:snapToGrid w:val="0"/>
        </w:rPr>
        <w:tab/>
      </w:r>
      <w:r>
        <w:rPr>
          <w:snapToGrid w:val="0"/>
        </w:rPr>
        <w:tab/>
        <w:t>The Board may at such times and for such purposes as it may deem necessary and expedient, prohibit the use of water for garden purposes and all purposes other than domestic and industrial, except with its permission in writing.</w:t>
      </w:r>
    </w:p>
    <w:p>
      <w:pPr>
        <w:pStyle w:val="Subsection"/>
        <w:rPr>
          <w:snapToGrid w:val="0"/>
        </w:rPr>
      </w:pPr>
      <w:r>
        <w:rPr>
          <w:snapToGrid w:val="0"/>
        </w:rPr>
        <w:tab/>
      </w:r>
      <w:r>
        <w:rPr>
          <w:snapToGrid w:val="0"/>
        </w:rPr>
        <w:tab/>
        <w:t>The Board may also at and for such times and for such purposes as it may deem necessary and expedient, by notice in any newspaper circulating in the district, limit the use of water for any purpose and may prohibit the use of any hose or fixed or other mechanical devices and/or sprinklers at such times and during such hours as it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159" w:name="_Toc378064788"/>
      <w:bookmarkStart w:id="160" w:name="_Toc473801031"/>
      <w:bookmarkStart w:id="161" w:name="_Toc348967141"/>
      <w:r>
        <w:rPr>
          <w:rStyle w:val="CharSectno"/>
        </w:rPr>
        <w:t>41</w:t>
      </w:r>
      <w:r>
        <w:rPr>
          <w:snapToGrid w:val="0"/>
        </w:rPr>
        <w:t>.</w:t>
      </w:r>
      <w:r>
        <w:rPr>
          <w:snapToGrid w:val="0"/>
        </w:rPr>
        <w:tab/>
        <w:t>Fixing of Meters</w:t>
      </w:r>
      <w:bookmarkEnd w:id="159"/>
      <w:bookmarkEnd w:id="160"/>
      <w:bookmarkEnd w:id="161"/>
      <w:r>
        <w:rPr>
          <w:snapToGrid w:val="0"/>
        </w:rPr>
        <w:t xml:space="preserve"> </w:t>
      </w:r>
    </w:p>
    <w:p>
      <w:pPr>
        <w:pStyle w:val="Subsection"/>
        <w:rPr>
          <w:snapToGrid w:val="0"/>
        </w:rPr>
      </w:pPr>
      <w:r>
        <w:rPr>
          <w:snapToGrid w:val="0"/>
        </w:rPr>
        <w:tab/>
      </w:r>
      <w:r>
        <w:rPr>
          <w:snapToGrid w:val="0"/>
        </w:rP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rPr>
          <w:snapToGrid w:val="0"/>
        </w:rPr>
      </w:pPr>
      <w:bookmarkStart w:id="162" w:name="_Toc378064789"/>
      <w:bookmarkStart w:id="163" w:name="_Toc473801032"/>
      <w:bookmarkStart w:id="164" w:name="_Toc348967142"/>
      <w:r>
        <w:rPr>
          <w:rStyle w:val="CharSectno"/>
        </w:rPr>
        <w:t>42</w:t>
      </w:r>
      <w:r>
        <w:rPr>
          <w:snapToGrid w:val="0"/>
        </w:rPr>
        <w:t>.</w:t>
      </w:r>
      <w:r>
        <w:rPr>
          <w:snapToGrid w:val="0"/>
        </w:rPr>
        <w:tab/>
        <w:t>Repairs and Maintenance of Meters</w:t>
      </w:r>
      <w:bookmarkEnd w:id="162"/>
      <w:bookmarkEnd w:id="163"/>
      <w:bookmarkEnd w:id="164"/>
      <w:r>
        <w:rPr>
          <w:snapToGrid w:val="0"/>
        </w:rPr>
        <w:t xml:space="preserve"> </w:t>
      </w:r>
    </w:p>
    <w:p>
      <w:pPr>
        <w:pStyle w:val="Subsection"/>
        <w:rPr>
          <w:snapToGrid w:val="0"/>
        </w:rPr>
      </w:pPr>
      <w:r>
        <w:rPr>
          <w:snapToGrid w:val="0"/>
        </w:rPr>
        <w:tab/>
      </w:r>
      <w:r>
        <w:rPr>
          <w:snapToGrid w:val="0"/>
        </w:rPr>
        <w:tab/>
        <w:t>Any person supplied with water through a meter belonging to the Board shall pay the cost of making good all damage to such meter whilst on his land and in his charge. Any repairs required shall be done by the officers of the Board, and the expense incurred by the Board in so doing shall, on demand, be paid by the owner or occupier of the land, and if not paid on demand, shall be recoverable in the same manner as water rates.</w:t>
      </w:r>
    </w:p>
    <w:p>
      <w:pPr>
        <w:pStyle w:val="Heading5"/>
        <w:rPr>
          <w:snapToGrid w:val="0"/>
        </w:rPr>
      </w:pPr>
      <w:bookmarkStart w:id="165" w:name="_Toc378064790"/>
      <w:bookmarkStart w:id="166" w:name="_Toc473801033"/>
      <w:bookmarkStart w:id="167" w:name="_Toc348967143"/>
      <w:r>
        <w:rPr>
          <w:rStyle w:val="CharSectno"/>
        </w:rPr>
        <w:t>43</w:t>
      </w:r>
      <w:r>
        <w:rPr>
          <w:snapToGrid w:val="0"/>
        </w:rPr>
        <w:t>.</w:t>
      </w:r>
      <w:r>
        <w:rPr>
          <w:snapToGrid w:val="0"/>
        </w:rPr>
        <w:tab/>
        <w:t>Notice of Damage or Non</w:t>
      </w:r>
      <w:r>
        <w:rPr>
          <w:snapToGrid w:val="0"/>
        </w:rPr>
        <w:noBreakHyphen/>
        <w:t>registration of Meter shall be Given</w:t>
      </w:r>
      <w:bookmarkEnd w:id="165"/>
      <w:bookmarkEnd w:id="166"/>
      <w:bookmarkEnd w:id="167"/>
      <w:r>
        <w:rPr>
          <w:snapToGrid w:val="0"/>
        </w:rPr>
        <w:t xml:space="preserve"> </w:t>
      </w:r>
    </w:p>
    <w:p>
      <w:pPr>
        <w:pStyle w:val="Subsection"/>
        <w:rPr>
          <w:snapToGrid w:val="0"/>
        </w:rPr>
      </w:pPr>
      <w:r>
        <w:rPr>
          <w:snapToGrid w:val="0"/>
        </w:rPr>
        <w:tab/>
      </w:r>
      <w:r>
        <w:rPr>
          <w:snapToGrid w:val="0"/>
        </w:rPr>
        <w:tab/>
        <w:t>Any person supplied by the Board with water through a meter shall, on finding that such meter is damaged, or not registering, immediately give notice of the fact to the Board’s Office.</w:t>
      </w:r>
    </w:p>
    <w:p>
      <w:pPr>
        <w:pStyle w:val="Heading5"/>
        <w:rPr>
          <w:snapToGrid w:val="0"/>
        </w:rPr>
      </w:pPr>
      <w:bookmarkStart w:id="168" w:name="_Toc378064791"/>
      <w:bookmarkStart w:id="169" w:name="_Toc473801034"/>
      <w:bookmarkStart w:id="170" w:name="_Toc348967144"/>
      <w:r>
        <w:rPr>
          <w:rStyle w:val="CharSectno"/>
        </w:rPr>
        <w:t>44</w:t>
      </w:r>
      <w:r>
        <w:rPr>
          <w:snapToGrid w:val="0"/>
        </w:rPr>
        <w:t>.</w:t>
      </w:r>
      <w:r>
        <w:rPr>
          <w:snapToGrid w:val="0"/>
        </w:rPr>
        <w:tab/>
        <w:t>Interference with Meters</w:t>
      </w:r>
      <w:bookmarkEnd w:id="168"/>
      <w:bookmarkEnd w:id="169"/>
      <w:bookmarkEnd w:id="170"/>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rPr>
          <w:snapToGrid w:val="0"/>
        </w:rPr>
      </w:pPr>
      <w:bookmarkStart w:id="171" w:name="_Toc378064792"/>
      <w:bookmarkStart w:id="172" w:name="_Toc473801035"/>
      <w:bookmarkStart w:id="173" w:name="_Toc348967145"/>
      <w:r>
        <w:rPr>
          <w:rStyle w:val="CharSectno"/>
        </w:rPr>
        <w:t>45</w:t>
      </w:r>
      <w:r>
        <w:rPr>
          <w:snapToGrid w:val="0"/>
        </w:rPr>
        <w:t>.</w:t>
      </w:r>
      <w:r>
        <w:rPr>
          <w:snapToGrid w:val="0"/>
        </w:rPr>
        <w:tab/>
        <w:t>Period for Reading</w:t>
      </w:r>
      <w:bookmarkEnd w:id="171"/>
      <w:bookmarkEnd w:id="172"/>
      <w:bookmarkEnd w:id="173"/>
    </w:p>
    <w:p>
      <w:pPr>
        <w:pStyle w:val="Subsection"/>
        <w:rPr>
          <w:snapToGrid w:val="0"/>
        </w:rPr>
      </w:pPr>
      <w:r>
        <w:rPr>
          <w:snapToGrid w:val="0"/>
        </w:rPr>
        <w:tab/>
      </w:r>
      <w:r>
        <w:rPr>
          <w:snapToGrid w:val="0"/>
        </w:rPr>
        <w:tab/>
        <w:t>The quantity registered by a meter at any time between ten days before and ten days after any stated date may be taken by the Board as the reading of the meter at such stated date.</w:t>
      </w:r>
    </w:p>
    <w:p>
      <w:pPr>
        <w:pStyle w:val="Heading5"/>
        <w:rPr>
          <w:snapToGrid w:val="0"/>
        </w:rPr>
      </w:pPr>
      <w:bookmarkStart w:id="174" w:name="_Toc378064793"/>
      <w:bookmarkStart w:id="175" w:name="_Toc473801036"/>
      <w:bookmarkStart w:id="176" w:name="_Toc348967146"/>
      <w:r>
        <w:rPr>
          <w:rStyle w:val="CharSectno"/>
        </w:rPr>
        <w:t>46</w:t>
      </w:r>
      <w:r>
        <w:rPr>
          <w:snapToGrid w:val="0"/>
        </w:rPr>
        <w:t>.</w:t>
      </w:r>
      <w:r>
        <w:rPr>
          <w:snapToGrid w:val="0"/>
        </w:rPr>
        <w:tab/>
        <w:t>Averaging of Consumption</w:t>
      </w:r>
      <w:bookmarkEnd w:id="174"/>
      <w:bookmarkEnd w:id="175"/>
      <w:bookmarkEnd w:id="176"/>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Board or any officer appointed by the Board may at his option estimate the quantity of water consumed by taking an average of the quantity used during such previous period as the Board may determine, and the quantity so ascertained shall be paid for by the consumer.</w:t>
      </w:r>
    </w:p>
    <w:p>
      <w:pPr>
        <w:pStyle w:val="Heading5"/>
        <w:rPr>
          <w:snapToGrid w:val="0"/>
        </w:rPr>
      </w:pPr>
      <w:bookmarkStart w:id="177" w:name="_Toc378064794"/>
      <w:bookmarkStart w:id="178" w:name="_Toc473801037"/>
      <w:bookmarkStart w:id="179" w:name="_Toc348967147"/>
      <w:r>
        <w:rPr>
          <w:rStyle w:val="CharSectno"/>
        </w:rPr>
        <w:t>47</w:t>
      </w:r>
      <w:r>
        <w:rPr>
          <w:snapToGrid w:val="0"/>
        </w:rPr>
        <w:t>.</w:t>
      </w:r>
      <w:r>
        <w:rPr>
          <w:snapToGrid w:val="0"/>
        </w:rPr>
        <w:tab/>
        <w:t>Testing of Meters</w:t>
      </w:r>
      <w:bookmarkEnd w:id="177"/>
      <w:bookmarkEnd w:id="178"/>
      <w:bookmarkEnd w:id="179"/>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Board within seven days of such reading, and thereupon the said meter shall be tested by passing through it a predetermined quantity of water, and if upon such testing it shall appear to the satisfaction of the Board or its officer that the meter registered more than five per cent. in excess of the quantity that shall actually pass through it at such testing, then the Board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Board all the expenses of and incidental to such testing, provided that the expense of every test shall be fixed by the Board,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180" w:name="_Toc378064795"/>
      <w:bookmarkStart w:id="181" w:name="_Toc473801038"/>
      <w:bookmarkStart w:id="182" w:name="_Toc348967148"/>
      <w:r>
        <w:rPr>
          <w:rStyle w:val="CharSectno"/>
        </w:rPr>
        <w:t>48</w:t>
      </w:r>
      <w:r>
        <w:rPr>
          <w:snapToGrid w:val="0"/>
        </w:rPr>
        <w:t>.</w:t>
      </w:r>
      <w:r>
        <w:rPr>
          <w:snapToGrid w:val="0"/>
        </w:rPr>
        <w:tab/>
        <w:t>Authority to Enter Premises</w:t>
      </w:r>
      <w:bookmarkEnd w:id="180"/>
      <w:bookmarkEnd w:id="181"/>
      <w:bookmarkEnd w:id="182"/>
      <w:r>
        <w:rPr>
          <w:snapToGrid w:val="0"/>
        </w:rPr>
        <w:t xml:space="preserve"> </w:t>
      </w:r>
    </w:p>
    <w:p>
      <w:pPr>
        <w:pStyle w:val="Subsection"/>
        <w:rPr>
          <w:snapToGrid w:val="0"/>
        </w:rPr>
      </w:pPr>
      <w:r>
        <w:rPr>
          <w:snapToGrid w:val="0"/>
        </w:rPr>
        <w:tab/>
      </w:r>
      <w:r>
        <w:rPr>
          <w:snapToGrid w:val="0"/>
        </w:rPr>
        <w:tab/>
        <w:t>Any officer acting under the Board’s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183" w:name="_Toc378064796"/>
      <w:bookmarkStart w:id="184" w:name="_Toc473801039"/>
      <w:bookmarkStart w:id="185" w:name="_Toc348967149"/>
      <w:r>
        <w:rPr>
          <w:rStyle w:val="CharSectno"/>
        </w:rPr>
        <w:t>49</w:t>
      </w:r>
      <w:r>
        <w:rPr>
          <w:snapToGrid w:val="0"/>
        </w:rPr>
        <w:t>.</w:t>
      </w:r>
      <w:r>
        <w:rPr>
          <w:snapToGrid w:val="0"/>
        </w:rPr>
        <w:tab/>
        <w:t>Gratuities Prohibited</w:t>
      </w:r>
      <w:bookmarkEnd w:id="183"/>
      <w:bookmarkEnd w:id="184"/>
      <w:bookmarkEnd w:id="185"/>
      <w:r>
        <w:rPr>
          <w:snapToGrid w:val="0"/>
        </w:rPr>
        <w:t xml:space="preserve"> </w:t>
      </w:r>
    </w:p>
    <w:p>
      <w:pPr>
        <w:pStyle w:val="Subsection"/>
        <w:rPr>
          <w:snapToGrid w:val="0"/>
        </w:rPr>
      </w:pPr>
      <w:r>
        <w:rPr>
          <w:snapToGrid w:val="0"/>
        </w:rPr>
        <w:tab/>
      </w:r>
      <w:r>
        <w:rPr>
          <w:snapToGrid w:val="0"/>
        </w:rPr>
        <w:tab/>
        <w:t>Officers, workmen, or agents of the Board shall not solicit or receive any fee or gratuity whatever.</w:t>
      </w:r>
    </w:p>
    <w:p>
      <w:pPr>
        <w:pStyle w:val="Heading5"/>
        <w:rPr>
          <w:snapToGrid w:val="0"/>
        </w:rPr>
      </w:pPr>
      <w:bookmarkStart w:id="186" w:name="_Toc378064797"/>
      <w:bookmarkStart w:id="187" w:name="_Toc473801040"/>
      <w:bookmarkStart w:id="188" w:name="_Toc348967150"/>
      <w:r>
        <w:rPr>
          <w:rStyle w:val="CharSectno"/>
        </w:rPr>
        <w:t>50</w:t>
      </w:r>
      <w:r>
        <w:rPr>
          <w:snapToGrid w:val="0"/>
        </w:rPr>
        <w:t>.</w:t>
      </w:r>
      <w:r>
        <w:rPr>
          <w:snapToGrid w:val="0"/>
        </w:rPr>
        <w:tab/>
        <w:t>Standard Drawings and Fittings</w:t>
      </w:r>
      <w:bookmarkEnd w:id="186"/>
      <w:bookmarkEnd w:id="187"/>
      <w:bookmarkEnd w:id="188"/>
      <w:r>
        <w:rPr>
          <w:snapToGrid w:val="0"/>
        </w:rPr>
        <w:t xml:space="preserve"> </w:t>
      </w:r>
    </w:p>
    <w:p>
      <w:pPr>
        <w:pStyle w:val="Subsection"/>
        <w:rPr>
          <w:snapToGrid w:val="0"/>
        </w:rPr>
      </w:pPr>
      <w:r>
        <w:rPr>
          <w:snapToGrid w:val="0"/>
        </w:rPr>
        <w:tab/>
      </w:r>
      <w:r>
        <w:rPr>
          <w:snapToGrid w:val="0"/>
        </w:rPr>
        <w:tab/>
        <w:t>Approved standard fittings and type drawings will be exhibited at the Board’s office. Due consideration will be given by the Board to the claims of any other fittings which may be presented for approval, and, if considered satisfactory, the same may be placed among and become one of the approved standard fittings. The Board may, from time to time, amend, alter, or cancel any or all of the standard fittings or type drawings, and replace them by such other fittings or drawings as it may approve of.</w:t>
      </w:r>
    </w:p>
    <w:p>
      <w:pPr>
        <w:pStyle w:val="Heading5"/>
        <w:rPr>
          <w:snapToGrid w:val="0"/>
        </w:rPr>
      </w:pPr>
      <w:bookmarkStart w:id="189" w:name="_Toc378064798"/>
      <w:bookmarkStart w:id="190" w:name="_Toc473801041"/>
      <w:bookmarkStart w:id="191" w:name="_Toc348967151"/>
      <w:r>
        <w:rPr>
          <w:rStyle w:val="CharSectno"/>
        </w:rPr>
        <w:t>51</w:t>
      </w:r>
      <w:r>
        <w:rPr>
          <w:snapToGrid w:val="0"/>
        </w:rPr>
        <w:t>.</w:t>
      </w:r>
      <w:r>
        <w:rPr>
          <w:snapToGrid w:val="0"/>
        </w:rPr>
        <w:tab/>
        <w:t>Junction or Interference with Pipes and Fittings</w:t>
      </w:r>
      <w:bookmarkEnd w:id="189"/>
      <w:bookmarkEnd w:id="190"/>
      <w:bookmarkEnd w:id="191"/>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Board or with any water pipe or fitting communicating therewith, at any other place than shall be approved of by the Board, and the mains shall only be tapped by the workmen of the Board.</w:t>
      </w:r>
    </w:p>
    <w:p>
      <w:pPr>
        <w:pStyle w:val="Heading5"/>
        <w:rPr>
          <w:snapToGrid w:val="0"/>
        </w:rPr>
      </w:pPr>
      <w:bookmarkStart w:id="192" w:name="_Toc378064799"/>
      <w:bookmarkStart w:id="193" w:name="_Toc473801042"/>
      <w:bookmarkStart w:id="194" w:name="_Toc348967152"/>
      <w:r>
        <w:rPr>
          <w:rStyle w:val="CharSectno"/>
        </w:rPr>
        <w:t>52</w:t>
      </w:r>
      <w:r>
        <w:rPr>
          <w:snapToGrid w:val="0"/>
        </w:rPr>
        <w:t>.</w:t>
      </w:r>
      <w:r>
        <w:rPr>
          <w:snapToGrid w:val="0"/>
        </w:rPr>
        <w:tab/>
        <w:t>Inspection of Works</w:t>
      </w:r>
      <w:bookmarkEnd w:id="192"/>
      <w:bookmarkEnd w:id="193"/>
      <w:bookmarkEnd w:id="194"/>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Board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i/>
          <w:snapToGrid w:val="0"/>
        </w:rPr>
      </w:pPr>
      <w:bookmarkStart w:id="195" w:name="_Toc378064800"/>
      <w:bookmarkStart w:id="196" w:name="_Toc425431404"/>
      <w:bookmarkStart w:id="197" w:name="_Toc425431487"/>
      <w:bookmarkStart w:id="198" w:name="_Toc473801043"/>
      <w:bookmarkStart w:id="199" w:name="_Toc348967153"/>
      <w:r>
        <w:rPr>
          <w:i/>
          <w:snapToGrid w:val="0"/>
        </w:rPr>
        <w:t>Division 6</w:t>
      </w:r>
      <w:bookmarkEnd w:id="195"/>
      <w:bookmarkEnd w:id="196"/>
      <w:bookmarkEnd w:id="197"/>
      <w:bookmarkEnd w:id="198"/>
      <w:bookmarkEnd w:id="199"/>
      <w:r>
        <w:rPr>
          <w:i/>
          <w:snapToGrid w:val="0"/>
        </w:rPr>
        <w:t xml:space="preserve"> </w:t>
      </w:r>
    </w:p>
    <w:p>
      <w:pPr>
        <w:pStyle w:val="MiscellaneousHeading"/>
        <w:rPr>
          <w:b/>
          <w:snapToGrid w:val="0"/>
        </w:rPr>
      </w:pPr>
      <w:r>
        <w:rPr>
          <w:b/>
          <w:snapToGrid w:val="0"/>
        </w:rPr>
        <w:t>Rates and Charges</w:t>
      </w:r>
    </w:p>
    <w:p>
      <w:pPr>
        <w:pStyle w:val="Heading5"/>
        <w:rPr>
          <w:snapToGrid w:val="0"/>
        </w:rPr>
      </w:pPr>
      <w:bookmarkStart w:id="200" w:name="_Toc378064801"/>
      <w:bookmarkStart w:id="201" w:name="_Toc473801044"/>
      <w:bookmarkStart w:id="202" w:name="_Toc348967154"/>
      <w:r>
        <w:rPr>
          <w:rStyle w:val="CharSectno"/>
        </w:rPr>
        <w:t>53</w:t>
      </w:r>
      <w:r>
        <w:rPr>
          <w:snapToGrid w:val="0"/>
        </w:rPr>
        <w:t>.</w:t>
      </w:r>
      <w:r>
        <w:rPr>
          <w:snapToGrid w:val="0"/>
        </w:rPr>
        <w:tab/>
        <w:t>Rating</w:t>
      </w:r>
      <w:bookmarkEnd w:id="200"/>
      <w:bookmarkEnd w:id="201"/>
      <w:bookmarkEnd w:id="202"/>
      <w:r>
        <w:rPr>
          <w:snapToGrid w:val="0"/>
        </w:rPr>
        <w:t xml:space="preserve"> </w:t>
      </w:r>
    </w:p>
    <w:p>
      <w:pPr>
        <w:pStyle w:val="Indenta"/>
        <w:rPr>
          <w:snapToGrid w:val="0"/>
        </w:rPr>
      </w:pPr>
      <w:r>
        <w:rPr>
          <w:snapToGrid w:val="0"/>
        </w:rPr>
        <w:tab/>
        <w:t>(a)</w:t>
      </w:r>
      <w:r>
        <w:rPr>
          <w:snapToGrid w:val="0"/>
        </w:rPr>
        <w:tab/>
        <w:t>Within the Bunbury Water Area the water rate shall be at a rate not exceeding three shillings in the pound per annum upon the net annual value of all rateable land: Provided that a minimum rate of not exceeding one pound per annum shall be payable on each separately assessed piece of land.</w:t>
      </w:r>
    </w:p>
    <w:p>
      <w:pPr>
        <w:pStyle w:val="Indenta"/>
        <w:rPr>
          <w:snapToGrid w:val="0"/>
        </w:rPr>
      </w:pPr>
      <w:r>
        <w:rPr>
          <w:snapToGrid w:val="0"/>
        </w:rPr>
        <w:tab/>
        <w:t>(b)</w:t>
      </w:r>
      <w:r>
        <w:rPr>
          <w:snapToGrid w:val="0"/>
        </w:rPr>
        <w:tab/>
        <w:t>The Board may, in its discretion, allow a discount of not exceeding 20 per centum upon any rates paid within three months of the date upon which such rates become payable, but such discount shall not apply to minimum rates or fees, which shall be paid in full.</w:t>
      </w:r>
    </w:p>
    <w:p>
      <w:pPr>
        <w:pStyle w:val="Indenta"/>
        <w:rPr>
          <w:snapToGrid w:val="0"/>
        </w:rPr>
      </w:pPr>
      <w:r>
        <w:rPr>
          <w:snapToGrid w:val="0"/>
        </w:rPr>
        <w:tab/>
        <w:t>(c)</w:t>
      </w:r>
      <w:r>
        <w:rPr>
          <w:snapToGrid w:val="0"/>
        </w:rPr>
        <w:tab/>
        <w:t>In making rates, a distinction may be made between occupied and vacant land, and in the event of a dispute as to whether or not land shall be regarded as vacant, the decision of the Board shall be final in every case.</w:t>
      </w:r>
    </w:p>
    <w:p>
      <w:pPr>
        <w:pStyle w:val="Heading5"/>
        <w:rPr>
          <w:snapToGrid w:val="0"/>
        </w:rPr>
      </w:pPr>
      <w:bookmarkStart w:id="203" w:name="_Toc378064802"/>
      <w:bookmarkStart w:id="204" w:name="_Toc473801045"/>
      <w:bookmarkStart w:id="205" w:name="_Toc348967155"/>
      <w:r>
        <w:rPr>
          <w:rStyle w:val="CharSectno"/>
        </w:rPr>
        <w:t>54</w:t>
      </w:r>
      <w:r>
        <w:rPr>
          <w:snapToGrid w:val="0"/>
        </w:rPr>
        <w:t>.</w:t>
      </w:r>
      <w:r>
        <w:rPr>
          <w:snapToGrid w:val="0"/>
        </w:rPr>
        <w:tab/>
        <w:t>Rates — How Payable</w:t>
      </w:r>
      <w:bookmarkEnd w:id="203"/>
      <w:bookmarkEnd w:id="204"/>
      <w:bookmarkEnd w:id="205"/>
      <w:r>
        <w:rPr>
          <w:snapToGrid w:val="0"/>
        </w:rPr>
        <w:t xml:space="preserve"> </w:t>
      </w:r>
    </w:p>
    <w:p>
      <w:pPr>
        <w:pStyle w:val="Subsection"/>
        <w:rPr>
          <w:snapToGrid w:val="0"/>
        </w:rPr>
      </w:pPr>
      <w:r>
        <w:rPr>
          <w:snapToGrid w:val="0"/>
        </w:rPr>
        <w:tab/>
      </w:r>
      <w:r>
        <w:rPr>
          <w:snapToGrid w:val="0"/>
        </w:rPr>
        <w:tab/>
        <w:t xml:space="preserve">Rates shall become due and payable yearly in advance on the first day of October. Provided that in all cases where a rate is made after the first day of October in any year the notice of the order for the making and levying of such rate, published in the </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206" w:name="_Toc378064803"/>
      <w:bookmarkStart w:id="207" w:name="_Toc473801046"/>
      <w:bookmarkStart w:id="208" w:name="_Toc348967156"/>
      <w:r>
        <w:rPr>
          <w:rStyle w:val="CharSectno"/>
        </w:rPr>
        <w:t>55</w:t>
      </w:r>
      <w:r>
        <w:rPr>
          <w:snapToGrid w:val="0"/>
        </w:rPr>
        <w:t>.</w:t>
      </w:r>
      <w:r>
        <w:rPr>
          <w:snapToGrid w:val="0"/>
        </w:rPr>
        <w:tab/>
        <w:t>Allowance for Rate</w:t>
      </w:r>
      <w:bookmarkEnd w:id="206"/>
      <w:bookmarkEnd w:id="207"/>
      <w:bookmarkEnd w:id="208"/>
      <w:r>
        <w:rPr>
          <w:snapToGrid w:val="0"/>
        </w:rPr>
        <w:t xml:space="preserve"> </w:t>
      </w:r>
    </w:p>
    <w:p>
      <w:pPr>
        <w:pStyle w:val="Subsection"/>
        <w:rPr>
          <w:snapToGrid w:val="0"/>
        </w:rPr>
      </w:pPr>
      <w:r>
        <w:rPr>
          <w:snapToGrid w:val="0"/>
        </w:rPr>
        <w:tab/>
      </w:r>
      <w:r>
        <w:rPr>
          <w:snapToGrid w:val="0"/>
        </w:rPr>
        <w:tab/>
        <w:t>Subject to the provisions of these by</w:t>
      </w:r>
      <w:r>
        <w:rPr>
          <w:snapToGrid w:val="0"/>
        </w:rPr>
        <w:softHyphen/>
        <w:t>laws, every ratepayer will be entitled to consume on each separately assessed piece of land of which he is the owner or occupier that quantity of water which, if calculated at the price specified in the Schedule 1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209" w:name="_Toc378064804"/>
      <w:bookmarkStart w:id="210" w:name="_Toc473801047"/>
      <w:bookmarkStart w:id="211" w:name="_Toc348967157"/>
      <w:r>
        <w:rPr>
          <w:rStyle w:val="CharSectno"/>
        </w:rPr>
        <w:t>56</w:t>
      </w:r>
      <w:r>
        <w:rPr>
          <w:snapToGrid w:val="0"/>
        </w:rPr>
        <w:t>.</w:t>
      </w:r>
      <w:r>
        <w:rPr>
          <w:snapToGrid w:val="0"/>
        </w:rPr>
        <w:tab/>
        <w:t>Apportionment of rates</w:t>
      </w:r>
      <w:bookmarkEnd w:id="209"/>
      <w:bookmarkEnd w:id="210"/>
      <w:bookmarkEnd w:id="211"/>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212" w:name="_Toc378064805"/>
      <w:bookmarkStart w:id="213" w:name="_Toc473801048"/>
      <w:bookmarkStart w:id="214" w:name="_Toc348967158"/>
      <w:r>
        <w:rPr>
          <w:rStyle w:val="CharSectno"/>
        </w:rPr>
        <w:t>57</w:t>
      </w:r>
      <w:r>
        <w:rPr>
          <w:snapToGrid w:val="0"/>
        </w:rPr>
        <w:t>.</w:t>
      </w:r>
      <w:r>
        <w:rPr>
          <w:snapToGrid w:val="0"/>
        </w:rPr>
        <w:tab/>
        <w:t>Payment for Excess Water</w:t>
      </w:r>
      <w:bookmarkEnd w:id="212"/>
      <w:bookmarkEnd w:id="213"/>
      <w:bookmarkEnd w:id="214"/>
      <w:r>
        <w:rPr>
          <w:snapToGrid w:val="0"/>
        </w:rPr>
        <w:t xml:space="preserve"> </w:t>
      </w:r>
    </w:p>
    <w:p>
      <w:pPr>
        <w:pStyle w:val="Subsection"/>
        <w:rPr>
          <w:snapToGrid w:val="0"/>
        </w:rPr>
      </w:pPr>
      <w:r>
        <w:rPr>
          <w:snapToGrid w:val="0"/>
        </w:rPr>
        <w:tab/>
      </w:r>
      <w:r>
        <w:rPr>
          <w:snapToGrid w:val="0"/>
        </w:rPr>
        <w:tab/>
        <w:t>Every ratepaying consumer taking water in excess of the quantity to which he is entitled in respect of the rate shall pay for the excess in accordance with prices set forth in the Schedule 1 hereto.</w:t>
      </w:r>
    </w:p>
    <w:p>
      <w:pPr>
        <w:pStyle w:val="Heading5"/>
        <w:rPr>
          <w:snapToGrid w:val="0"/>
        </w:rPr>
      </w:pPr>
      <w:bookmarkStart w:id="215" w:name="_Toc378064806"/>
      <w:bookmarkStart w:id="216" w:name="_Toc473801049"/>
      <w:bookmarkStart w:id="217" w:name="_Toc348967159"/>
      <w:r>
        <w:rPr>
          <w:rStyle w:val="CharSectno"/>
        </w:rPr>
        <w:t>58</w:t>
      </w:r>
      <w:r>
        <w:rPr>
          <w:snapToGrid w:val="0"/>
        </w:rPr>
        <w:t>.</w:t>
      </w:r>
      <w:r>
        <w:rPr>
          <w:snapToGrid w:val="0"/>
        </w:rPr>
        <w:tab/>
        <w:t>Fees — State or Commonwealth Government Departments</w:t>
      </w:r>
      <w:bookmarkEnd w:id="215"/>
      <w:bookmarkEnd w:id="216"/>
      <w:bookmarkEnd w:id="217"/>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Subsection"/>
        <w:rPr>
          <w:snapToGrid w:val="0"/>
        </w:rPr>
      </w:pPr>
      <w:r>
        <w:rPr>
          <w:snapToGrid w:val="0"/>
        </w:rPr>
        <w:tab/>
      </w:r>
      <w:r>
        <w:rPr>
          <w:snapToGrid w:val="0"/>
        </w:rPr>
        <w:tab/>
        <w:t>It shall be at the discretion of the Board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 or other large supplies.</w:t>
      </w:r>
    </w:p>
    <w:p>
      <w:pPr>
        <w:pStyle w:val="Heading5"/>
        <w:rPr>
          <w:snapToGrid w:val="0"/>
        </w:rPr>
      </w:pPr>
      <w:bookmarkStart w:id="218" w:name="_Toc378064807"/>
      <w:bookmarkStart w:id="219" w:name="_Toc473801050"/>
      <w:bookmarkStart w:id="220" w:name="_Toc348967160"/>
      <w:r>
        <w:rPr>
          <w:rStyle w:val="CharSectno"/>
        </w:rPr>
        <w:t>59</w:t>
      </w:r>
      <w:r>
        <w:rPr>
          <w:snapToGrid w:val="0"/>
        </w:rPr>
        <w:t>.</w:t>
      </w:r>
      <w:r>
        <w:rPr>
          <w:snapToGrid w:val="0"/>
        </w:rPr>
        <w:tab/>
        <w:t>Fees for Additional Services</w:t>
      </w:r>
      <w:bookmarkEnd w:id="218"/>
      <w:bookmarkEnd w:id="219"/>
      <w:bookmarkEnd w:id="220"/>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Board,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221" w:name="_Toc378064808"/>
      <w:bookmarkStart w:id="222" w:name="_Toc473801051"/>
      <w:bookmarkStart w:id="223" w:name="_Toc348967161"/>
      <w:r>
        <w:rPr>
          <w:rStyle w:val="CharSectno"/>
        </w:rPr>
        <w:t>60</w:t>
      </w:r>
      <w:r>
        <w:rPr>
          <w:snapToGrid w:val="0"/>
        </w:rPr>
        <w:t>.</w:t>
      </w:r>
      <w:r>
        <w:rPr>
          <w:snapToGrid w:val="0"/>
        </w:rPr>
        <w:tab/>
        <w:t>Meter Rents</w:t>
      </w:r>
      <w:bookmarkEnd w:id="221"/>
      <w:bookmarkEnd w:id="222"/>
      <w:bookmarkEnd w:id="223"/>
      <w:r>
        <w:rPr>
          <w:snapToGrid w:val="0"/>
        </w:rPr>
        <w:t xml:space="preserve"> </w:t>
      </w:r>
    </w:p>
    <w:p>
      <w:pPr>
        <w:pStyle w:val="Subsection"/>
        <w:spacing w:after="160"/>
        <w:rPr>
          <w:snapToGrid w:val="0"/>
        </w:rPr>
      </w:pPr>
      <w:r>
        <w:rPr>
          <w:snapToGrid w:val="0"/>
        </w:rPr>
        <w:tab/>
      </w:r>
      <w:r>
        <w:rPr>
          <w:snapToGrid w:val="0"/>
        </w:rPr>
        <w:tab/>
        <w:t>Every person supplied with water by measure to other than rateable premises or private residences shall pay meter rent in advance according to the following scale: — </w:t>
      </w:r>
    </w:p>
    <w:tbl>
      <w:tblPr>
        <w:tblW w:w="0" w:type="auto"/>
        <w:tblInd w:w="859" w:type="dxa"/>
        <w:tblLayout w:type="fixed"/>
        <w:tblCellMar>
          <w:left w:w="0" w:type="dxa"/>
          <w:right w:w="0" w:type="dxa"/>
        </w:tblCellMar>
        <w:tblLook w:val="0000" w:firstRow="0" w:lastRow="0" w:firstColumn="0" w:lastColumn="0" w:noHBand="0" w:noVBand="0"/>
      </w:tblPr>
      <w:tblGrid>
        <w:gridCol w:w="1417"/>
        <w:gridCol w:w="1136"/>
        <w:gridCol w:w="1276"/>
        <w:gridCol w:w="1276"/>
        <w:gridCol w:w="1134"/>
      </w:tblGrid>
      <w:tr>
        <w:tc>
          <w:tcPr>
            <w:tcW w:w="1417" w:type="dxa"/>
            <w:tcBorders>
              <w:top w:val="single" w:sz="4" w:space="0" w:color="auto"/>
            </w:tcBorders>
          </w:tcPr>
          <w:p>
            <w:pPr>
              <w:pStyle w:val="Table"/>
              <w:jc w:val="center"/>
              <w:rPr>
                <w:sz w:val="16"/>
              </w:rPr>
            </w:pPr>
          </w:p>
        </w:tc>
        <w:tc>
          <w:tcPr>
            <w:tcW w:w="4820" w:type="dxa"/>
            <w:gridSpan w:val="4"/>
            <w:tcBorders>
              <w:top w:val="single" w:sz="4" w:space="0" w:color="auto"/>
            </w:tcBorders>
          </w:tcPr>
          <w:p>
            <w:pPr>
              <w:pStyle w:val="Table"/>
              <w:spacing w:after="60"/>
              <w:jc w:val="center"/>
              <w:rPr>
                <w:sz w:val="16"/>
              </w:rPr>
            </w:pPr>
            <w:r>
              <w:rPr>
                <w:sz w:val="16"/>
              </w:rPr>
              <w:t>Annual Rent</w:t>
            </w:r>
          </w:p>
        </w:tc>
      </w:tr>
      <w:tr>
        <w:tc>
          <w:tcPr>
            <w:tcW w:w="1417" w:type="dxa"/>
          </w:tcPr>
          <w:p>
            <w:pPr>
              <w:pStyle w:val="Table"/>
              <w:jc w:val="center"/>
              <w:rPr>
                <w:sz w:val="16"/>
              </w:rPr>
            </w:pPr>
            <w:r>
              <w:rPr>
                <w:sz w:val="16"/>
              </w:rPr>
              <w:t>Size of Meter</w:t>
            </w:r>
          </w:p>
        </w:tc>
        <w:tc>
          <w:tcPr>
            <w:tcW w:w="4820" w:type="dxa"/>
            <w:gridSpan w:val="4"/>
            <w:tcBorders>
              <w:top w:val="single" w:sz="4" w:space="0" w:color="auto"/>
              <w:bottom w:val="single" w:sz="4" w:space="0" w:color="auto"/>
            </w:tcBorders>
          </w:tcPr>
          <w:p>
            <w:pPr>
              <w:pStyle w:val="Table"/>
              <w:tabs>
                <w:tab w:val="left" w:pos="2552"/>
              </w:tabs>
              <w:spacing w:after="60"/>
              <w:jc w:val="center"/>
              <w:rPr>
                <w:sz w:val="16"/>
              </w:rPr>
            </w:pPr>
            <w:r>
              <w:rPr>
                <w:sz w:val="16"/>
              </w:rPr>
              <w:t>Inferential</w:t>
            </w:r>
            <w:r>
              <w:rPr>
                <w:sz w:val="16"/>
              </w:rPr>
              <w:tab/>
              <w:t>Positive</w:t>
            </w:r>
          </w:p>
        </w:tc>
      </w:tr>
      <w:tr>
        <w:tc>
          <w:tcPr>
            <w:tcW w:w="1415" w:type="dxa"/>
            <w:tcBorders>
              <w:bottom w:val="single" w:sz="4" w:space="0" w:color="auto"/>
            </w:tcBorders>
          </w:tcPr>
          <w:p>
            <w:pPr>
              <w:pStyle w:val="Table"/>
              <w:spacing w:after="60"/>
              <w:jc w:val="center"/>
              <w:rPr>
                <w:sz w:val="16"/>
              </w:rPr>
            </w:pPr>
          </w:p>
        </w:tc>
        <w:tc>
          <w:tcPr>
            <w:tcW w:w="1136" w:type="dxa"/>
            <w:tcBorders>
              <w:bottom w:val="single" w:sz="4" w:space="0" w:color="auto"/>
            </w:tcBorders>
          </w:tcPr>
          <w:p>
            <w:pPr>
              <w:pStyle w:val="Table"/>
              <w:spacing w:after="60"/>
              <w:jc w:val="center"/>
              <w:rPr>
                <w:sz w:val="16"/>
              </w:rPr>
            </w:pPr>
            <w:r>
              <w:rPr>
                <w:sz w:val="16"/>
              </w:rPr>
              <w:t>Open</w:t>
            </w:r>
          </w:p>
        </w:tc>
        <w:tc>
          <w:tcPr>
            <w:tcW w:w="1276" w:type="dxa"/>
            <w:tcBorders>
              <w:bottom w:val="single" w:sz="4" w:space="0" w:color="auto"/>
            </w:tcBorders>
          </w:tcPr>
          <w:p>
            <w:pPr>
              <w:pStyle w:val="Table"/>
              <w:spacing w:after="60"/>
              <w:jc w:val="center"/>
              <w:rPr>
                <w:sz w:val="16"/>
              </w:rPr>
            </w:pPr>
            <w:r>
              <w:rPr>
                <w:sz w:val="16"/>
              </w:rPr>
              <w:t>Encased</w:t>
            </w:r>
          </w:p>
        </w:tc>
        <w:tc>
          <w:tcPr>
            <w:tcW w:w="1276" w:type="dxa"/>
            <w:tcBorders>
              <w:bottom w:val="single" w:sz="4" w:space="0" w:color="auto"/>
            </w:tcBorders>
          </w:tcPr>
          <w:p>
            <w:pPr>
              <w:pStyle w:val="Table"/>
              <w:spacing w:after="60"/>
              <w:jc w:val="center"/>
              <w:rPr>
                <w:sz w:val="16"/>
              </w:rPr>
            </w:pPr>
            <w:r>
              <w:rPr>
                <w:sz w:val="16"/>
              </w:rPr>
              <w:t>Open</w:t>
            </w:r>
          </w:p>
        </w:tc>
        <w:tc>
          <w:tcPr>
            <w:tcW w:w="1134" w:type="dxa"/>
            <w:tcBorders>
              <w:bottom w:val="single" w:sz="4" w:space="0" w:color="auto"/>
            </w:tcBorders>
          </w:tcPr>
          <w:p>
            <w:pPr>
              <w:pStyle w:val="Table"/>
              <w:spacing w:after="60"/>
              <w:jc w:val="center"/>
              <w:rPr>
                <w:sz w:val="16"/>
              </w:rPr>
            </w:pPr>
            <w:r>
              <w:rPr>
                <w:sz w:val="16"/>
              </w:rPr>
              <w:t>Encased</w:t>
            </w:r>
          </w:p>
        </w:tc>
      </w:tr>
      <w:tr>
        <w:tc>
          <w:tcPr>
            <w:tcW w:w="1415" w:type="dxa"/>
          </w:tcPr>
          <w:p>
            <w:pPr>
              <w:pStyle w:val="Table"/>
              <w:tabs>
                <w:tab w:val="right" w:leader="dot" w:pos="1247"/>
              </w:tabs>
              <w:rPr>
                <w:sz w:val="16"/>
              </w:rPr>
            </w:pPr>
          </w:p>
          <w:p>
            <w:pPr>
              <w:pStyle w:val="Table"/>
              <w:tabs>
                <w:tab w:val="right" w:leader="dot" w:pos="1247"/>
              </w:tabs>
              <w:spacing w:before="0"/>
              <w:rPr>
                <w:sz w:val="16"/>
              </w:rPr>
            </w:pPr>
            <w:r>
              <w:rPr>
                <w:sz w:val="16"/>
                <w:vertAlign w:val="superscript"/>
              </w:rPr>
              <w:t>1</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s.</w:t>
            </w:r>
          </w:p>
          <w:p>
            <w:pPr>
              <w:pStyle w:val="Table"/>
              <w:spacing w:before="0"/>
              <w:jc w:val="center"/>
              <w:rPr>
                <w:sz w:val="16"/>
              </w:rPr>
            </w:pPr>
            <w:r>
              <w:rPr>
                <w:sz w:val="16"/>
              </w:rPr>
              <w:t>10</w:t>
            </w:r>
          </w:p>
        </w:tc>
        <w:tc>
          <w:tcPr>
            <w:tcW w:w="1276" w:type="dxa"/>
          </w:tcPr>
          <w:p>
            <w:pPr>
              <w:pStyle w:val="Table"/>
              <w:jc w:val="center"/>
              <w:rPr>
                <w:sz w:val="16"/>
              </w:rPr>
            </w:pPr>
            <w:r>
              <w:rPr>
                <w:sz w:val="16"/>
              </w:rPr>
              <w:t>s.</w:t>
            </w:r>
          </w:p>
          <w:p>
            <w:pPr>
              <w:pStyle w:val="Table"/>
              <w:spacing w:before="0"/>
              <w:jc w:val="center"/>
              <w:rPr>
                <w:sz w:val="16"/>
              </w:rPr>
            </w:pPr>
            <w:r>
              <w:rPr>
                <w:sz w:val="16"/>
              </w:rPr>
              <w:t>20</w:t>
            </w:r>
          </w:p>
        </w:tc>
        <w:tc>
          <w:tcPr>
            <w:tcW w:w="1276" w:type="dxa"/>
          </w:tcPr>
          <w:p>
            <w:pPr>
              <w:pStyle w:val="Table"/>
              <w:jc w:val="center"/>
              <w:rPr>
                <w:sz w:val="16"/>
              </w:rPr>
            </w:pPr>
            <w:r>
              <w:rPr>
                <w:sz w:val="16"/>
              </w:rPr>
              <w:t>s.</w:t>
            </w:r>
          </w:p>
          <w:p>
            <w:pPr>
              <w:pStyle w:val="Table"/>
              <w:spacing w:before="0"/>
              <w:jc w:val="center"/>
              <w:rPr>
                <w:sz w:val="16"/>
              </w:rPr>
            </w:pPr>
            <w:r>
              <w:rPr>
                <w:sz w:val="16"/>
              </w:rPr>
              <w:t>10</w:t>
            </w:r>
          </w:p>
        </w:tc>
        <w:tc>
          <w:tcPr>
            <w:tcW w:w="1134" w:type="dxa"/>
          </w:tcPr>
          <w:p>
            <w:pPr>
              <w:pStyle w:val="Table"/>
              <w:jc w:val="center"/>
              <w:rPr>
                <w:sz w:val="16"/>
              </w:rPr>
            </w:pPr>
            <w:r>
              <w:rPr>
                <w:sz w:val="16"/>
              </w:rPr>
              <w:t>s.</w:t>
            </w:r>
          </w:p>
          <w:p>
            <w:pPr>
              <w:pStyle w:val="Table"/>
              <w:spacing w:before="0"/>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8</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1</w:t>
            </w:r>
            <w:r>
              <w:rPr>
                <w:sz w:val="16"/>
              </w:rPr>
              <w:t>/</w:t>
            </w:r>
            <w:r>
              <w:rPr>
                <w:sz w:val="16"/>
                <w:vertAlign w:val="subscript"/>
              </w:rPr>
              <w:t>2</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rPr>
              <w:t xml:space="preserve">1 inch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4</w:t>
            </w:r>
            <w:r>
              <w:rPr>
                <w:sz w:val="16"/>
              </w:rPr>
              <w:t xml:space="preserve"> inches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2</w:t>
            </w:r>
            <w:r>
              <w:rPr>
                <w:sz w:val="16"/>
              </w:rPr>
              <w:t xml:space="preserve"> inches </w:t>
            </w:r>
            <w:r>
              <w:rPr>
                <w:sz w:val="16"/>
              </w:rPr>
              <w:tab/>
            </w:r>
          </w:p>
        </w:tc>
        <w:tc>
          <w:tcPr>
            <w:tcW w:w="1136" w:type="dxa"/>
          </w:tcPr>
          <w:p>
            <w:pPr>
              <w:pStyle w:val="Table"/>
              <w:jc w:val="center"/>
              <w:rPr>
                <w:sz w:val="16"/>
              </w:rPr>
            </w:pPr>
            <w:r>
              <w:rPr>
                <w:sz w:val="16"/>
              </w:rPr>
              <w:t>20</w:t>
            </w:r>
          </w:p>
        </w:tc>
        <w:tc>
          <w:tcPr>
            <w:tcW w:w="1276" w:type="dxa"/>
          </w:tcPr>
          <w:p>
            <w:pPr>
              <w:pStyle w:val="Table"/>
              <w:jc w:val="center"/>
              <w:rPr>
                <w:sz w:val="16"/>
              </w:rPr>
            </w:pPr>
            <w:r>
              <w:rPr>
                <w:sz w:val="16"/>
              </w:rPr>
              <w:t>40</w:t>
            </w:r>
          </w:p>
        </w:tc>
        <w:tc>
          <w:tcPr>
            <w:tcW w:w="1276" w:type="dxa"/>
          </w:tcPr>
          <w:p>
            <w:pPr>
              <w:pStyle w:val="Table"/>
              <w:jc w:val="center"/>
              <w:rPr>
                <w:sz w:val="16"/>
              </w:rPr>
            </w:pPr>
            <w:r>
              <w:rPr>
                <w:sz w:val="16"/>
              </w:rPr>
              <w:t>40</w:t>
            </w:r>
          </w:p>
        </w:tc>
        <w:tc>
          <w:tcPr>
            <w:tcW w:w="1134" w:type="dxa"/>
          </w:tcPr>
          <w:p>
            <w:pPr>
              <w:pStyle w:val="Table"/>
              <w:jc w:val="center"/>
              <w:rPr>
                <w:sz w:val="16"/>
              </w:rPr>
            </w:pPr>
            <w:r>
              <w:rPr>
                <w:sz w:val="16"/>
              </w:rPr>
              <w:t>80</w:t>
            </w:r>
          </w:p>
        </w:tc>
      </w:tr>
      <w:tr>
        <w:tc>
          <w:tcPr>
            <w:tcW w:w="1415" w:type="dxa"/>
          </w:tcPr>
          <w:p>
            <w:pPr>
              <w:pStyle w:val="Table"/>
              <w:tabs>
                <w:tab w:val="right" w:leader="dot" w:pos="1247"/>
              </w:tabs>
              <w:rPr>
                <w:sz w:val="16"/>
              </w:rPr>
            </w:pPr>
            <w:r>
              <w:rPr>
                <w:sz w:val="16"/>
              </w:rPr>
              <w:t xml:space="preserve">2 inches </w:t>
            </w:r>
            <w:r>
              <w:rPr>
                <w:sz w:val="16"/>
              </w:rPr>
              <w:tab/>
            </w:r>
          </w:p>
        </w:tc>
        <w:tc>
          <w:tcPr>
            <w:tcW w:w="1136" w:type="dxa"/>
          </w:tcPr>
          <w:p>
            <w:pPr>
              <w:pStyle w:val="Table"/>
              <w:jc w:val="center"/>
              <w:rPr>
                <w:sz w:val="16"/>
              </w:rPr>
            </w:pPr>
            <w:r>
              <w:rPr>
                <w:sz w:val="16"/>
              </w:rPr>
              <w:t>25</w:t>
            </w:r>
          </w:p>
        </w:tc>
        <w:tc>
          <w:tcPr>
            <w:tcW w:w="1276" w:type="dxa"/>
          </w:tcPr>
          <w:p>
            <w:pPr>
              <w:pStyle w:val="Table"/>
              <w:jc w:val="center"/>
              <w:rPr>
                <w:sz w:val="16"/>
              </w:rPr>
            </w:pPr>
            <w:r>
              <w:rPr>
                <w:sz w:val="16"/>
              </w:rPr>
              <w:t>50</w:t>
            </w:r>
          </w:p>
        </w:tc>
        <w:tc>
          <w:tcPr>
            <w:tcW w:w="1276" w:type="dxa"/>
          </w:tcPr>
          <w:p>
            <w:pPr>
              <w:pStyle w:val="Table"/>
              <w:jc w:val="center"/>
              <w:rPr>
                <w:sz w:val="16"/>
              </w:rPr>
            </w:pPr>
            <w:r>
              <w:rPr>
                <w:sz w:val="16"/>
              </w:rPr>
              <w:t>60</w:t>
            </w:r>
          </w:p>
        </w:tc>
        <w:tc>
          <w:tcPr>
            <w:tcW w:w="1134" w:type="dxa"/>
          </w:tcPr>
          <w:p>
            <w:pPr>
              <w:pStyle w:val="Table"/>
              <w:jc w:val="center"/>
              <w:rPr>
                <w:sz w:val="16"/>
              </w:rPr>
            </w:pPr>
            <w:r>
              <w:rPr>
                <w:sz w:val="16"/>
              </w:rPr>
              <w:t>120</w:t>
            </w:r>
          </w:p>
        </w:tc>
      </w:tr>
      <w:tr>
        <w:tc>
          <w:tcPr>
            <w:tcW w:w="1415" w:type="dxa"/>
          </w:tcPr>
          <w:p>
            <w:pPr>
              <w:pStyle w:val="Table"/>
              <w:tabs>
                <w:tab w:val="right" w:leader="dot" w:pos="1247"/>
              </w:tabs>
              <w:rPr>
                <w:sz w:val="16"/>
              </w:rPr>
            </w:pPr>
            <w:r>
              <w:rPr>
                <w:sz w:val="16"/>
              </w:rPr>
              <w:t xml:space="preserve">3 inches </w:t>
            </w:r>
            <w:r>
              <w:rPr>
                <w:sz w:val="16"/>
              </w:rPr>
              <w:tab/>
            </w:r>
          </w:p>
        </w:tc>
        <w:tc>
          <w:tcPr>
            <w:tcW w:w="1136" w:type="dxa"/>
          </w:tcPr>
          <w:p>
            <w:pPr>
              <w:pStyle w:val="Table"/>
              <w:jc w:val="center"/>
              <w:rPr>
                <w:sz w:val="16"/>
              </w:rPr>
            </w:pPr>
            <w:r>
              <w:rPr>
                <w:sz w:val="16"/>
              </w:rPr>
              <w:t>30</w:t>
            </w:r>
          </w:p>
        </w:tc>
        <w:tc>
          <w:tcPr>
            <w:tcW w:w="1276" w:type="dxa"/>
          </w:tcPr>
          <w:p>
            <w:pPr>
              <w:pStyle w:val="Table"/>
              <w:jc w:val="center"/>
              <w:rPr>
                <w:sz w:val="16"/>
              </w:rPr>
            </w:pPr>
            <w:r>
              <w:rPr>
                <w:sz w:val="16"/>
              </w:rPr>
              <w:t>60</w:t>
            </w:r>
          </w:p>
        </w:tc>
        <w:tc>
          <w:tcPr>
            <w:tcW w:w="1276" w:type="dxa"/>
          </w:tcPr>
          <w:p>
            <w:pPr>
              <w:pStyle w:val="Table"/>
              <w:jc w:val="center"/>
              <w:rPr>
                <w:sz w:val="16"/>
              </w:rPr>
            </w:pPr>
            <w:r>
              <w:rPr>
                <w:sz w:val="16"/>
              </w:rPr>
              <w:t>100</w:t>
            </w:r>
          </w:p>
        </w:tc>
        <w:tc>
          <w:tcPr>
            <w:tcW w:w="1134" w:type="dxa"/>
          </w:tcPr>
          <w:p>
            <w:pPr>
              <w:pStyle w:val="Table"/>
              <w:jc w:val="center"/>
              <w:rPr>
                <w:sz w:val="16"/>
              </w:rPr>
            </w:pPr>
            <w:r>
              <w:rPr>
                <w:sz w:val="16"/>
              </w:rPr>
              <w:t>200</w:t>
            </w:r>
          </w:p>
        </w:tc>
      </w:tr>
      <w:tr>
        <w:tc>
          <w:tcPr>
            <w:tcW w:w="1415" w:type="dxa"/>
            <w:tcBorders>
              <w:bottom w:val="single" w:sz="4" w:space="0" w:color="auto"/>
            </w:tcBorders>
          </w:tcPr>
          <w:p>
            <w:pPr>
              <w:pStyle w:val="Table"/>
              <w:tabs>
                <w:tab w:val="right" w:leader="dot" w:pos="1247"/>
              </w:tabs>
              <w:spacing w:after="60"/>
              <w:rPr>
                <w:sz w:val="16"/>
              </w:rPr>
            </w:pPr>
            <w:r>
              <w:rPr>
                <w:sz w:val="16"/>
              </w:rPr>
              <w:t>4 inches .</w:t>
            </w:r>
            <w:r>
              <w:rPr>
                <w:sz w:val="16"/>
              </w:rPr>
              <w:tab/>
            </w:r>
          </w:p>
        </w:tc>
        <w:tc>
          <w:tcPr>
            <w:tcW w:w="1136" w:type="dxa"/>
            <w:tcBorders>
              <w:bottom w:val="single" w:sz="4" w:space="0" w:color="auto"/>
            </w:tcBorders>
          </w:tcPr>
          <w:p>
            <w:pPr>
              <w:pStyle w:val="Table"/>
              <w:spacing w:after="60"/>
              <w:jc w:val="center"/>
              <w:rPr>
                <w:sz w:val="16"/>
              </w:rPr>
            </w:pPr>
            <w:r>
              <w:rPr>
                <w:sz w:val="16"/>
              </w:rPr>
              <w:t>40</w:t>
            </w:r>
          </w:p>
        </w:tc>
        <w:tc>
          <w:tcPr>
            <w:tcW w:w="1276" w:type="dxa"/>
            <w:tcBorders>
              <w:bottom w:val="single" w:sz="4" w:space="0" w:color="auto"/>
            </w:tcBorders>
          </w:tcPr>
          <w:p>
            <w:pPr>
              <w:pStyle w:val="Table"/>
              <w:spacing w:after="60"/>
              <w:jc w:val="center"/>
              <w:rPr>
                <w:sz w:val="16"/>
              </w:rPr>
            </w:pPr>
            <w:r>
              <w:rPr>
                <w:sz w:val="16"/>
              </w:rPr>
              <w:t>80</w:t>
            </w:r>
          </w:p>
        </w:tc>
        <w:tc>
          <w:tcPr>
            <w:tcW w:w="1276" w:type="dxa"/>
            <w:tcBorders>
              <w:bottom w:val="single" w:sz="4" w:space="0" w:color="auto"/>
            </w:tcBorders>
          </w:tcPr>
          <w:p>
            <w:pPr>
              <w:pStyle w:val="Table"/>
              <w:spacing w:after="60"/>
              <w:jc w:val="center"/>
              <w:rPr>
                <w:sz w:val="16"/>
              </w:rPr>
            </w:pPr>
            <w:r>
              <w:rPr>
                <w:sz w:val="16"/>
              </w:rPr>
              <w:t>130</w:t>
            </w:r>
          </w:p>
        </w:tc>
        <w:tc>
          <w:tcPr>
            <w:tcW w:w="1134" w:type="dxa"/>
            <w:tcBorders>
              <w:bottom w:val="single" w:sz="4" w:space="0" w:color="auto"/>
            </w:tcBorders>
          </w:tcPr>
          <w:p>
            <w:pPr>
              <w:pStyle w:val="Table"/>
              <w:spacing w:after="60"/>
              <w:jc w:val="center"/>
              <w:rPr>
                <w:sz w:val="16"/>
              </w:rPr>
            </w:pPr>
            <w:r>
              <w:rPr>
                <w:sz w:val="16"/>
              </w:rPr>
              <w:t>260</w:t>
            </w:r>
          </w:p>
        </w:tc>
      </w:tr>
    </w:tbl>
    <w:p>
      <w:pPr>
        <w:pStyle w:val="Heading5"/>
        <w:rPr>
          <w:snapToGrid w:val="0"/>
        </w:rPr>
      </w:pPr>
      <w:bookmarkStart w:id="224" w:name="_Toc378064809"/>
      <w:bookmarkStart w:id="225" w:name="_Toc473801052"/>
      <w:bookmarkStart w:id="226" w:name="_Toc348967162"/>
      <w:r>
        <w:rPr>
          <w:rStyle w:val="CharSectno"/>
        </w:rPr>
        <w:t>61</w:t>
      </w:r>
      <w:r>
        <w:rPr>
          <w:snapToGrid w:val="0"/>
        </w:rPr>
        <w:t>.</w:t>
      </w:r>
      <w:r>
        <w:rPr>
          <w:snapToGrid w:val="0"/>
        </w:rPr>
        <w:tab/>
        <w:t>Reconnection Fee</w:t>
      </w:r>
      <w:bookmarkEnd w:id="224"/>
      <w:bookmarkEnd w:id="225"/>
      <w:bookmarkEnd w:id="226"/>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Board or its officer, necessary to prevent waste of water, or for other reasons, a minimum fee of five shillings shall be charged for disconnection and reconnection, provided that where the costs exceed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rPr>
          <w:snapToGrid w:val="0"/>
        </w:rPr>
      </w:pPr>
      <w:bookmarkStart w:id="227" w:name="_Toc378064810"/>
      <w:bookmarkStart w:id="228" w:name="_Toc473801053"/>
      <w:bookmarkStart w:id="229" w:name="_Toc348967163"/>
      <w:r>
        <w:rPr>
          <w:rStyle w:val="CharSectno"/>
        </w:rPr>
        <w:t>62</w:t>
      </w:r>
      <w:r>
        <w:rPr>
          <w:snapToGrid w:val="0"/>
        </w:rPr>
        <w:t>.</w:t>
      </w:r>
      <w:r>
        <w:rPr>
          <w:snapToGrid w:val="0"/>
        </w:rPr>
        <w:tab/>
        <w:t>Private Fire Services</w:t>
      </w:r>
      <w:bookmarkEnd w:id="227"/>
      <w:bookmarkEnd w:id="228"/>
      <w:bookmarkEnd w:id="229"/>
      <w:r>
        <w:rPr>
          <w:snapToGrid w:val="0"/>
        </w:rPr>
        <w:t xml:space="preserve"> </w:t>
      </w:r>
    </w:p>
    <w:p>
      <w:pPr>
        <w:pStyle w:val="Subsection"/>
        <w:rPr>
          <w:snapToGrid w:val="0"/>
        </w:rPr>
      </w:pPr>
      <w:r>
        <w:rPr>
          <w:snapToGrid w:val="0"/>
        </w:rPr>
        <w:tab/>
      </w:r>
      <w:r>
        <w:rPr>
          <w:snapToGrid w:val="0"/>
        </w:rPr>
        <w:tab/>
        <w:t>Private fire service will be allowed, but every such service shall be sealed, except in cases where the Board may decide that sealing is unnecessary. For each such service, there shall be paid the actual cost of installation, and a fee equivalent to five per centum on cost per annum shall be paid in advance as rental, subject to a minimum fee for each service of ten shillings per annum. No water shall be taken from any sealed portion except for extinction of fire. In the event of the seal having been broken in case of fire or by accident, or otherwise, the occupier shall give notice, and pay the cost of resealing.</w:t>
      </w:r>
    </w:p>
    <w:p>
      <w:pPr>
        <w:pStyle w:val="Heading5"/>
        <w:rPr>
          <w:snapToGrid w:val="0"/>
        </w:rPr>
      </w:pPr>
      <w:bookmarkStart w:id="230" w:name="_Toc378064811"/>
      <w:bookmarkStart w:id="231" w:name="_Toc473801054"/>
      <w:bookmarkStart w:id="232" w:name="_Toc348967164"/>
      <w:r>
        <w:rPr>
          <w:rStyle w:val="CharSectno"/>
        </w:rPr>
        <w:t>63</w:t>
      </w:r>
      <w:r>
        <w:rPr>
          <w:snapToGrid w:val="0"/>
        </w:rPr>
        <w:t>.</w:t>
      </w:r>
      <w:r>
        <w:rPr>
          <w:snapToGrid w:val="0"/>
        </w:rPr>
        <w:tab/>
        <w:t>Building Fees</w:t>
      </w:r>
      <w:bookmarkEnd w:id="230"/>
      <w:bookmarkEnd w:id="231"/>
      <w:bookmarkEnd w:id="232"/>
      <w:r>
        <w:rPr>
          <w:snapToGrid w:val="0"/>
        </w:rPr>
        <w:t xml:space="preserve"> </w:t>
      </w:r>
    </w:p>
    <w:p>
      <w:pPr>
        <w:pStyle w:val="Subsection"/>
        <w:rPr>
          <w:snapToGrid w:val="0"/>
        </w:rPr>
      </w:pPr>
      <w:r>
        <w:rPr>
          <w:snapToGrid w:val="0"/>
        </w:rPr>
        <w:tab/>
      </w:r>
      <w:r>
        <w:rPr>
          <w:snapToGrid w:val="0"/>
        </w:rPr>
        <w:tab/>
        <w:t>Where water is required for building purposes, the Board may permit the supply thereof at prices as set forth in Schedule 1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Board, the same shall be paid for in advance, or the whole supply will forthwith be cut off.</w:t>
      </w:r>
    </w:p>
    <w:p>
      <w:pPr>
        <w:pStyle w:val="Indenta"/>
        <w:rPr>
          <w:snapToGrid w:val="0"/>
        </w:rPr>
      </w:pPr>
      <w:r>
        <w:rPr>
          <w:snapToGrid w:val="0"/>
        </w:rPr>
        <w:tab/>
        <w:t>(b)</w:t>
      </w:r>
      <w:r>
        <w:rPr>
          <w:snapToGrid w:val="0"/>
        </w:rPr>
        <w:tab/>
        <w:t>It shall be at the discretion of the Board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233" w:name="_Toc378064812"/>
      <w:bookmarkStart w:id="234" w:name="_Toc473801055"/>
      <w:bookmarkStart w:id="235" w:name="_Toc348967165"/>
      <w:r>
        <w:rPr>
          <w:rStyle w:val="CharSectno"/>
        </w:rPr>
        <w:t>64</w:t>
      </w:r>
      <w:r>
        <w:rPr>
          <w:snapToGrid w:val="0"/>
        </w:rPr>
        <w:t>.</w:t>
      </w:r>
      <w:r>
        <w:rPr>
          <w:snapToGrid w:val="0"/>
        </w:rPr>
        <w:tab/>
        <w:t>When Accounts Due and Payable</w:t>
      </w:r>
      <w:bookmarkEnd w:id="233"/>
      <w:bookmarkEnd w:id="234"/>
      <w:bookmarkEnd w:id="235"/>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bookmarkStart w:id="236" w:name="_Toc378064813"/>
      <w:bookmarkStart w:id="237" w:name="_Toc425431417"/>
      <w:bookmarkStart w:id="238" w:name="_Toc425431500"/>
      <w:bookmarkStart w:id="239" w:name="_Toc473801056"/>
      <w:bookmarkStart w:id="240" w:name="_Toc348967166"/>
      <w:r>
        <w:rPr>
          <w:snapToGrid w:val="0"/>
        </w:rPr>
        <w:t>Division 6A</w:t>
      </w:r>
      <w:bookmarkEnd w:id="236"/>
      <w:bookmarkEnd w:id="237"/>
      <w:bookmarkEnd w:id="238"/>
      <w:bookmarkEnd w:id="239"/>
      <w:bookmarkEnd w:id="240"/>
      <w:r>
        <w:rPr>
          <w:snapToGrid w:val="0"/>
        </w:rPr>
        <w:t xml:space="preserve"> </w:t>
      </w:r>
    </w:p>
    <w:p>
      <w:pPr>
        <w:pStyle w:val="MiscellaneousHeading"/>
        <w:rPr>
          <w:b/>
          <w:snapToGrid w:val="0"/>
        </w:rPr>
      </w:pPr>
      <w:r>
        <w:rPr>
          <w:b/>
          <w:snapToGrid w:val="0"/>
        </w:rPr>
        <w:t xml:space="preserve">Form of Debenture </w:t>
      </w:r>
    </w:p>
    <w:p>
      <w:pPr>
        <w:pStyle w:val="Heading5"/>
        <w:rPr>
          <w:snapToGrid w:val="0"/>
        </w:rPr>
      </w:pPr>
      <w:bookmarkStart w:id="241" w:name="_Toc378064814"/>
      <w:bookmarkStart w:id="242" w:name="_Toc473801057"/>
      <w:bookmarkStart w:id="243" w:name="_Toc348967167"/>
      <w:r>
        <w:rPr>
          <w:rStyle w:val="CharSectno"/>
        </w:rPr>
        <w:t>64A</w:t>
      </w:r>
      <w:r>
        <w:rPr>
          <w:snapToGrid w:val="0"/>
        </w:rPr>
        <w:t>.</w:t>
      </w:r>
      <w:r>
        <w:rPr>
          <w:snapToGrid w:val="0"/>
        </w:rPr>
        <w:tab/>
        <w:t>Form of debenture</w:t>
      </w:r>
      <w:bookmarkEnd w:id="241"/>
      <w:bookmarkEnd w:id="242"/>
      <w:bookmarkEnd w:id="243"/>
    </w:p>
    <w:p>
      <w:pPr>
        <w:pStyle w:val="Subsection"/>
        <w:rPr>
          <w:snapToGrid w:val="0"/>
        </w:rPr>
      </w:pPr>
      <w:r>
        <w:rPr>
          <w:snapToGrid w:val="0"/>
        </w:rPr>
        <w:tab/>
      </w:r>
      <w:r>
        <w:rPr>
          <w:snapToGrid w:val="0"/>
        </w:rPr>
        <w:tab/>
        <w:t>Where, on the raising of any loan and the issue of debentures, the Board provides for the repayment of the principal money with interest by half</w:t>
      </w:r>
      <w:r>
        <w:rPr>
          <w:snapToGrid w:val="0"/>
        </w:rPr>
        <w:noBreakHyphen/>
        <w:t>yearly or other periodical instalments in lieu of the formation of a sinking fund, the debenture may be in the form set forth in the Schedule 2 hereto.</w:t>
      </w:r>
    </w:p>
    <w:p>
      <w:pPr>
        <w:pStyle w:val="Footnotesection"/>
      </w:pPr>
      <w:r>
        <w:tab/>
        <w:t>[</w:t>
      </w:r>
      <w:r>
        <w:rPr>
          <w:b/>
        </w:rPr>
        <w:t>Division 6A</w:t>
      </w:r>
      <w:r>
        <w:t xml:space="preserve">  inserted by Gazette 28 May 1971 pp.1836</w:t>
      </w:r>
      <w:r>
        <w:noBreakHyphen/>
        <w:t>7.]</w:t>
      </w:r>
    </w:p>
    <w:p>
      <w:pPr>
        <w:pStyle w:val="Heading3"/>
        <w:rPr>
          <w:snapToGrid w:val="0"/>
        </w:rPr>
      </w:pPr>
      <w:bookmarkStart w:id="244" w:name="_Toc378064815"/>
      <w:bookmarkStart w:id="245" w:name="_Toc425431419"/>
      <w:bookmarkStart w:id="246" w:name="_Toc425431502"/>
      <w:bookmarkStart w:id="247" w:name="_Toc473801058"/>
      <w:bookmarkStart w:id="248" w:name="_Toc348967168"/>
      <w:r>
        <w:rPr>
          <w:snapToGrid w:val="0"/>
        </w:rPr>
        <w:t>Division 7</w:t>
      </w:r>
      <w:bookmarkEnd w:id="244"/>
      <w:bookmarkEnd w:id="245"/>
      <w:bookmarkEnd w:id="246"/>
      <w:bookmarkEnd w:id="247"/>
      <w:bookmarkEnd w:id="248"/>
    </w:p>
    <w:p>
      <w:pPr>
        <w:pStyle w:val="MiscellaneousHeading"/>
        <w:rPr>
          <w:b/>
          <w:snapToGrid w:val="0"/>
        </w:rPr>
      </w:pPr>
      <w:r>
        <w:rPr>
          <w:b/>
          <w:snapToGrid w:val="0"/>
        </w:rPr>
        <w:t>Penalties</w:t>
      </w:r>
    </w:p>
    <w:p>
      <w:pPr>
        <w:pStyle w:val="Heading5"/>
      </w:pPr>
      <w:bookmarkStart w:id="249" w:name="_Toc378064816"/>
      <w:bookmarkStart w:id="250" w:name="_Toc473801059"/>
      <w:bookmarkStart w:id="251" w:name="_Toc348967169"/>
      <w:r>
        <w:rPr>
          <w:rStyle w:val="CharSectno"/>
        </w:rPr>
        <w:t>65</w:t>
      </w:r>
      <w:r>
        <w:t>.</w:t>
      </w:r>
      <w:r>
        <w:tab/>
        <w:t>Penalty for Breaches</w:t>
      </w:r>
      <w:bookmarkEnd w:id="249"/>
      <w:bookmarkEnd w:id="250"/>
      <w:bookmarkEnd w:id="251"/>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£20, and, in case of continuing offence, a further penalty not exceeding £5 for each day after notice of such offence shall have been given by the Board to such offender.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2" w:name="_Toc473801060"/>
      <w:bookmarkStart w:id="253" w:name="_Toc348967170"/>
      <w:bookmarkStart w:id="254" w:name="_Toc378064824"/>
      <w:bookmarkStart w:id="255" w:name="_Toc425431428"/>
      <w:bookmarkStart w:id="256" w:name="_Toc425431511"/>
      <w:r>
        <w:rPr>
          <w:rStyle w:val="CharSchNo"/>
        </w:rPr>
        <w:t>Schedule 1</w:t>
      </w:r>
      <w:bookmarkEnd w:id="252"/>
      <w:bookmarkEnd w:id="253"/>
    </w:p>
    <w:p>
      <w:pPr>
        <w:pStyle w:val="yHeading4"/>
        <w:rPr>
          <w:snapToGrid w:val="0"/>
        </w:rPr>
      </w:pPr>
      <w:bookmarkStart w:id="257" w:name="_Toc473801061"/>
      <w:r>
        <w:rPr>
          <w:snapToGrid w:val="0"/>
        </w:rPr>
        <w:t>Schedule for Prices of Water</w:t>
      </w:r>
      <w:bookmarkEnd w:id="257"/>
    </w:p>
    <w:tbl>
      <w:tblPr>
        <w:tblW w:w="0" w:type="auto"/>
        <w:tblInd w:w="921" w:type="dxa"/>
        <w:tblLayout w:type="fixed"/>
        <w:tblCellMar>
          <w:left w:w="70" w:type="dxa"/>
          <w:right w:w="70" w:type="dxa"/>
        </w:tblCellMar>
        <w:tblLook w:val="0000" w:firstRow="0" w:lastRow="0" w:firstColumn="0" w:lastColumn="0" w:noHBand="0" w:noVBand="0"/>
      </w:tblPr>
      <w:tblGrid>
        <w:gridCol w:w="5245"/>
        <w:gridCol w:w="992"/>
      </w:tblGrid>
      <w:tr>
        <w:tc>
          <w:tcPr>
            <w:tcW w:w="5245" w:type="dxa"/>
          </w:tcPr>
          <w:p>
            <w:pPr>
              <w:pStyle w:val="yTable"/>
              <w:rPr>
                <w:sz w:val="16"/>
              </w:rPr>
            </w:pPr>
          </w:p>
        </w:tc>
        <w:tc>
          <w:tcPr>
            <w:tcW w:w="992" w:type="dxa"/>
          </w:tcPr>
          <w:p>
            <w:pPr>
              <w:pStyle w:val="yTable"/>
              <w:jc w:val="center"/>
              <w:rPr>
                <w:spacing w:val="-2"/>
                <w:sz w:val="16"/>
              </w:rPr>
            </w:pPr>
            <w:r>
              <w:rPr>
                <w:spacing w:val="-2"/>
                <w:sz w:val="16"/>
              </w:rPr>
              <w:t>Price per One Kilolitre</w:t>
            </w:r>
          </w:p>
        </w:tc>
      </w:tr>
      <w:tr>
        <w:tc>
          <w:tcPr>
            <w:tcW w:w="5245" w:type="dxa"/>
          </w:tcPr>
          <w:p>
            <w:pPr>
              <w:pStyle w:val="yTable"/>
              <w:tabs>
                <w:tab w:val="left" w:pos="284"/>
              </w:tabs>
              <w:rPr>
                <w:spacing w:val="-2"/>
                <w:sz w:val="16"/>
              </w:rPr>
            </w:pPr>
            <w:r>
              <w:rPr>
                <w:spacing w:val="-2"/>
                <w:sz w:val="16"/>
              </w:rPr>
              <w:t>Purpose for which water is supplied; or class of Water services and scale of charges.</w:t>
            </w:r>
          </w:p>
          <w:p>
            <w:pPr>
              <w:pStyle w:val="yTable"/>
              <w:tabs>
                <w:tab w:val="left" w:pos="227"/>
                <w:tab w:val="right" w:leader="dot" w:pos="4820"/>
              </w:tabs>
              <w:rPr>
                <w:spacing w:val="-2"/>
                <w:sz w:val="16"/>
              </w:rPr>
            </w:pPr>
            <w:r>
              <w:rPr>
                <w:spacing w:val="-2"/>
                <w:sz w:val="16"/>
              </w:rPr>
              <w:t>1.</w:t>
            </w:r>
            <w:r>
              <w:rPr>
                <w:spacing w:val="-2"/>
                <w:sz w:val="16"/>
              </w:rPr>
              <w:tab/>
              <w:t xml:space="preserve">Water in return for amount of Rates paid or of minimum Charges in lieu of Rates </w:t>
            </w:r>
            <w:r>
              <w:rPr>
                <w:spacing w:val="-2"/>
                <w:sz w:val="16"/>
              </w:rPr>
              <w:tab/>
            </w:r>
          </w:p>
        </w:tc>
        <w:tc>
          <w:tcPr>
            <w:tcW w:w="992" w:type="dxa"/>
          </w:tcPr>
          <w:p>
            <w:pPr>
              <w:pStyle w:val="yTable"/>
              <w:tabs>
                <w:tab w:val="left" w:pos="284"/>
              </w:tabs>
              <w:jc w:val="center"/>
              <w:rPr>
                <w:spacing w:val="-2"/>
                <w:sz w:val="16"/>
              </w:rPr>
            </w:pPr>
          </w:p>
          <w:p>
            <w:pPr>
              <w:pStyle w:val="yTable"/>
              <w:tabs>
                <w:tab w:val="left" w:pos="284"/>
              </w:tabs>
              <w:jc w:val="center"/>
              <w:rPr>
                <w:spacing w:val="-2"/>
                <w:sz w:val="16"/>
              </w:rPr>
            </w:pPr>
          </w:p>
          <w:p>
            <w:pPr>
              <w:pStyle w:val="yTable"/>
              <w:tabs>
                <w:tab w:val="left" w:pos="284"/>
              </w:tabs>
              <w:spacing w:before="0"/>
              <w:jc w:val="center"/>
              <w:rPr>
                <w:spacing w:val="-2"/>
                <w:sz w:val="16"/>
              </w:rPr>
            </w:pPr>
          </w:p>
          <w:p>
            <w:pPr>
              <w:pStyle w:val="yTable"/>
              <w:tabs>
                <w:tab w:val="left" w:pos="284"/>
              </w:tabs>
              <w:spacing w:before="0"/>
              <w:jc w:val="center"/>
              <w:rPr>
                <w:spacing w:val="-2"/>
                <w:sz w:val="16"/>
              </w:rPr>
            </w:pPr>
            <w:r>
              <w:rPr>
                <w:spacing w:val="-2"/>
                <w:sz w:val="16"/>
              </w:rPr>
              <w:t>11 cents</w:t>
            </w:r>
          </w:p>
        </w:tc>
      </w:tr>
      <w:tr>
        <w:tc>
          <w:tcPr>
            <w:tcW w:w="5245" w:type="dxa"/>
          </w:tcPr>
          <w:p>
            <w:pPr>
              <w:pStyle w:val="yTable"/>
              <w:tabs>
                <w:tab w:val="right" w:pos="227"/>
                <w:tab w:val="right" w:leader="dot" w:pos="4820"/>
              </w:tabs>
              <w:rPr>
                <w:spacing w:val="-2"/>
                <w:sz w:val="16"/>
              </w:rPr>
            </w:pPr>
            <w:r>
              <w:rPr>
                <w:spacing w:val="-2"/>
                <w:sz w:val="16"/>
              </w:rPr>
              <w:t>2.</w:t>
            </w:r>
            <w:r>
              <w:rPr>
                <w:spacing w:val="-2"/>
                <w:sz w:val="16"/>
              </w:rPr>
              <w:tab/>
            </w:r>
            <w:r>
              <w:rPr>
                <w:spacing w:val="-2"/>
                <w:sz w:val="16"/>
              </w:rPr>
              <w:tab/>
              <w:t>Water supplied in excess of quantity allowed for rate or minimum charge .</w:t>
            </w:r>
          </w:p>
        </w:tc>
        <w:tc>
          <w:tcPr>
            <w:tcW w:w="992" w:type="dxa"/>
          </w:tcPr>
          <w:p>
            <w:pPr>
              <w:pStyle w:val="yTable"/>
              <w:jc w:val="center"/>
              <w:rPr>
                <w:spacing w:val="-2"/>
                <w:sz w:val="16"/>
              </w:rPr>
            </w:pPr>
            <w:r>
              <w:rPr>
                <w:spacing w:val="-2"/>
                <w:sz w:val="16"/>
              </w:rPr>
              <w:t>5 cents</w:t>
            </w:r>
          </w:p>
        </w:tc>
      </w:tr>
      <w:tr>
        <w:tc>
          <w:tcPr>
            <w:tcW w:w="5245" w:type="dxa"/>
          </w:tcPr>
          <w:p>
            <w:pPr>
              <w:pStyle w:val="yTable"/>
              <w:jc w:val="center"/>
              <w:rPr>
                <w:spacing w:val="-2"/>
                <w:sz w:val="16"/>
              </w:rPr>
            </w:pPr>
            <w:r>
              <w:rPr>
                <w:spacing w:val="-2"/>
                <w:sz w:val="16"/>
              </w:rPr>
              <w:t xml:space="preserve">Railways and other large Government services will be supplied under </w:t>
            </w:r>
            <w:r>
              <w:rPr>
                <w:sz w:val="16"/>
              </w:rPr>
              <w:t>special agreement</w:t>
            </w:r>
            <w:r>
              <w:rPr>
                <w:spacing w:val="-2"/>
                <w:sz w:val="16"/>
              </w:rPr>
              <w:t xml:space="preserve"> in each case.</w:t>
            </w:r>
          </w:p>
          <w:p>
            <w:pPr>
              <w:pStyle w:val="yTable"/>
              <w:jc w:val="center"/>
              <w:rPr>
                <w:spacing w:val="-2"/>
                <w:sz w:val="16"/>
              </w:rPr>
            </w:pPr>
            <w:r>
              <w:rPr>
                <w:spacing w:val="-2"/>
                <w:sz w:val="16"/>
              </w:rPr>
              <w:t>The Board reserves the right to re</w:t>
            </w:r>
            <w:r>
              <w:rPr>
                <w:spacing w:val="-2"/>
                <w:sz w:val="16"/>
              </w:rPr>
              <w:noBreakHyphen/>
              <w:t>negotiate these agreements at any time.</w:t>
            </w:r>
          </w:p>
        </w:tc>
        <w:tc>
          <w:tcPr>
            <w:tcW w:w="992" w:type="dxa"/>
          </w:tcPr>
          <w:p>
            <w:pPr>
              <w:pStyle w:val="yTable"/>
              <w:jc w:val="center"/>
              <w:rPr>
                <w:spacing w:val="-2"/>
                <w:sz w:val="16"/>
              </w:rPr>
            </w:pPr>
          </w:p>
        </w:tc>
      </w:tr>
      <w:tr>
        <w:tc>
          <w:tcPr>
            <w:tcW w:w="5245" w:type="dxa"/>
          </w:tcPr>
          <w:p>
            <w:pPr>
              <w:pStyle w:val="yTable"/>
              <w:rPr>
                <w:spacing w:val="-2"/>
                <w:sz w:val="16"/>
              </w:rPr>
            </w:pPr>
          </w:p>
        </w:tc>
        <w:tc>
          <w:tcPr>
            <w:tcW w:w="992" w:type="dxa"/>
          </w:tcPr>
          <w:p>
            <w:pPr>
              <w:pStyle w:val="yTable"/>
              <w:jc w:val="center"/>
              <w:rPr>
                <w:spacing w:val="-2"/>
                <w:sz w:val="16"/>
              </w:rPr>
            </w:pPr>
            <w:r>
              <w:rPr>
                <w:spacing w:val="-2"/>
                <w:sz w:val="16"/>
              </w:rPr>
              <w:t>Amount of Fee $</w:t>
            </w:r>
          </w:p>
        </w:tc>
      </w:tr>
      <w:tr>
        <w:tc>
          <w:tcPr>
            <w:tcW w:w="5245" w:type="dxa"/>
          </w:tcPr>
          <w:p>
            <w:pPr>
              <w:pStyle w:val="yTable"/>
              <w:tabs>
                <w:tab w:val="left" w:pos="227"/>
                <w:tab w:val="left" w:pos="567"/>
                <w:tab w:val="right" w:leader="dot" w:pos="4820"/>
              </w:tabs>
              <w:rPr>
                <w:spacing w:val="-2"/>
                <w:sz w:val="16"/>
              </w:rPr>
            </w:pPr>
            <w:r>
              <w:rPr>
                <w:spacing w:val="-2"/>
                <w:sz w:val="16"/>
              </w:rPr>
              <w:t>Building Services (metered or non</w:t>
            </w:r>
            <w:r>
              <w:rPr>
                <w:spacing w:val="-2"/>
                <w:sz w:val="16"/>
              </w:rPr>
              <w:noBreakHyphen/>
              <w:t>metered)</w:t>
            </w:r>
          </w:p>
          <w:p>
            <w:pPr>
              <w:pStyle w:val="yTable"/>
              <w:tabs>
                <w:tab w:val="left" w:pos="227"/>
                <w:tab w:val="left" w:pos="567"/>
                <w:tab w:val="right" w:leader="dot" w:pos="4820"/>
              </w:tabs>
              <w:rPr>
                <w:spacing w:val="-2"/>
                <w:sz w:val="16"/>
              </w:rPr>
            </w:pPr>
            <w:r>
              <w:rPr>
                <w:spacing w:val="-2"/>
                <w:sz w:val="16"/>
              </w:rPr>
              <w:t>3.</w:t>
            </w:r>
            <w:r>
              <w:rPr>
                <w:spacing w:val="-2"/>
                <w:sz w:val="16"/>
              </w:rPr>
              <w:tab/>
              <w:t>(a)</w:t>
            </w:r>
            <w:r>
              <w:rPr>
                <w:spacing w:val="-2"/>
                <w:sz w:val="16"/>
              </w:rPr>
              <w:tab/>
              <w:t>Buildings etc. brick, stone, concrete, if cost of building etc. </w:t>
            </w:r>
            <w:r>
              <w:rPr>
                <w:rFonts w:ascii="Courier New" w:hAnsi="Courier New"/>
                <w:spacing w:val="-2"/>
                <w:sz w:val="16"/>
              </w:rPr>
              <w:t>—</w:t>
            </w:r>
            <w:r>
              <w:rPr>
                <w:spacing w:val="-2"/>
                <w:sz w:val="16"/>
              </w:rPr>
              <w:t> </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Under $100 </w:t>
            </w:r>
            <w:r>
              <w:rPr>
                <w:spacing w:val="-2"/>
                <w:sz w:val="16"/>
              </w:rPr>
              <w:tab/>
              <w:t>.</w:t>
            </w:r>
          </w:p>
        </w:tc>
        <w:tc>
          <w:tcPr>
            <w:tcW w:w="992" w:type="dxa"/>
          </w:tcPr>
          <w:p>
            <w:pPr>
              <w:pStyle w:val="yTable"/>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$100 and under $400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ind w:left="567"/>
              <w:rPr>
                <w:spacing w:val="-2"/>
                <w:sz w:val="16"/>
              </w:rPr>
            </w:pPr>
            <w:r>
              <w:rPr>
                <w:spacing w:val="-2"/>
                <w:sz w:val="16"/>
              </w:rPr>
              <w:tab/>
              <w:t>$400 and under $2 000, one</w:t>
            </w:r>
            <w:r>
              <w:rPr>
                <w:spacing w:val="-2"/>
                <w:sz w:val="16"/>
              </w:rPr>
              <w:noBreakHyphen/>
              <w:t xml:space="preserve">fourth (1/4) per cent on cost of building etc. with minimum of </w:t>
            </w:r>
            <w:r>
              <w:rPr>
                <w:spacing w:val="-2"/>
                <w:sz w:val="16"/>
              </w:rPr>
              <w:tab/>
            </w:r>
          </w:p>
        </w:tc>
        <w:tc>
          <w:tcPr>
            <w:tcW w:w="992" w:type="dxa"/>
          </w:tcPr>
          <w:p>
            <w:pPr>
              <w:pStyle w:val="yTable"/>
              <w:jc w:val="center"/>
              <w:rPr>
                <w:spacing w:val="-2"/>
                <w:sz w:val="16"/>
              </w:rPr>
            </w:pPr>
          </w:p>
          <w:p>
            <w:pPr>
              <w:pStyle w:val="yTable"/>
              <w:jc w:val="center"/>
              <w:rPr>
                <w:spacing w:val="-2"/>
                <w:sz w:val="16"/>
              </w:rPr>
            </w:pPr>
            <w:r>
              <w:rPr>
                <w:spacing w:val="-2"/>
                <w:sz w:val="16"/>
              </w:rPr>
              <w:t>2.00</w:t>
            </w:r>
          </w:p>
        </w:tc>
      </w:tr>
      <w:tr>
        <w:tc>
          <w:tcPr>
            <w:tcW w:w="5245" w:type="dxa"/>
          </w:tcPr>
          <w:p>
            <w:pPr>
              <w:pStyle w:val="yTable"/>
              <w:tabs>
                <w:tab w:val="left" w:pos="227"/>
                <w:tab w:val="left" w:pos="567"/>
                <w:tab w:val="right" w:leader="dot" w:pos="4820"/>
              </w:tabs>
              <w:ind w:left="567"/>
              <w:rPr>
                <w:spacing w:val="-2"/>
                <w:sz w:val="16"/>
              </w:rPr>
            </w:pPr>
            <w:r>
              <w:rPr>
                <w:spacing w:val="-2"/>
                <w:sz w:val="16"/>
              </w:rPr>
              <w:tab/>
              <w:t>$2 000 and over, one</w:t>
            </w:r>
            <w:r>
              <w:rPr>
                <w:spacing w:val="-2"/>
                <w:sz w:val="16"/>
              </w:rPr>
              <w:noBreakHyphen/>
              <w:t>fourth per cent on cost of building etc. up to $2 000 plus one</w:t>
            </w:r>
            <w:r>
              <w:rPr>
                <w:spacing w:val="-2"/>
                <w:sz w:val="16"/>
              </w:rPr>
              <w:noBreakHyphen/>
              <w:t>tenth per cent on cost over $2 000 Brick Veneer buildings etc. </w:t>
            </w:r>
            <w:r>
              <w:rPr>
                <w:rFonts w:ascii="Courier New" w:hAnsi="Courier New"/>
                <w:spacing w:val="-2"/>
                <w:sz w:val="16"/>
              </w:rPr>
              <w:t>—</w:t>
            </w:r>
            <w:r>
              <w:rPr>
                <w:spacing w:val="-2"/>
                <w:sz w:val="16"/>
              </w:rPr>
              <w:t> 50% of the above fees.</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ind w:left="567" w:hanging="567"/>
              <w:rPr>
                <w:spacing w:val="-2"/>
                <w:sz w:val="16"/>
              </w:rPr>
            </w:pPr>
            <w:r>
              <w:rPr>
                <w:spacing w:val="-2"/>
                <w:sz w:val="16"/>
              </w:rPr>
              <w:tab/>
              <w:t>(b)</w:t>
            </w:r>
            <w:r>
              <w:rPr>
                <w:spacing w:val="-2"/>
                <w:sz w:val="16"/>
              </w:rPr>
              <w:tab/>
              <w:t>Buildings etc. wood and/or iron and asbestos with brick chimneys, or lath and plaster linings </w:t>
            </w:r>
            <w:r>
              <w:rPr>
                <w:rFonts w:ascii="Courier New" w:hAnsi="Courier New"/>
                <w:spacing w:val="-2"/>
                <w:sz w:val="16"/>
              </w:rPr>
              <w:t>—</w:t>
            </w:r>
            <w:r>
              <w:rPr>
                <w:spacing w:val="-2"/>
                <w:sz w:val="16"/>
              </w:rPr>
              <w:t> If cost of building </w:t>
            </w:r>
            <w:r>
              <w:rPr>
                <w:rFonts w:ascii="Courier New" w:hAnsi="Courier New"/>
                <w:spacing w:val="-2"/>
                <w:sz w:val="16"/>
              </w:rPr>
              <w:t>—</w:t>
            </w:r>
            <w:r>
              <w:rPr>
                <w:spacing w:val="-2"/>
                <w:sz w:val="16"/>
              </w:rPr>
              <w:t> </w:t>
            </w:r>
          </w:p>
          <w:p>
            <w:pPr>
              <w:pStyle w:val="yTable"/>
              <w:tabs>
                <w:tab w:val="left" w:pos="227"/>
                <w:tab w:val="left" w:pos="567"/>
                <w:tab w:val="right" w:leader="dot" w:pos="4820"/>
              </w:tabs>
              <w:rPr>
                <w:spacing w:val="-2"/>
                <w:sz w:val="16"/>
              </w:rPr>
            </w:pPr>
            <w:r>
              <w:rPr>
                <w:spacing w:val="-2"/>
                <w:sz w:val="16"/>
              </w:rPr>
              <w:tab/>
            </w:r>
            <w:r>
              <w:rPr>
                <w:spacing w:val="-2"/>
                <w:sz w:val="16"/>
              </w:rPr>
              <w:tab/>
              <w:t xml:space="preserve">under $400 </w:t>
            </w:r>
            <w:r>
              <w:rPr>
                <w:spacing w:val="-2"/>
                <w:sz w:val="16"/>
              </w:rPr>
              <w:tab/>
            </w:r>
          </w:p>
        </w:tc>
        <w:tc>
          <w:tcPr>
            <w:tcW w:w="992" w:type="dxa"/>
          </w:tcPr>
          <w:p>
            <w:pPr>
              <w:pStyle w:val="yTable"/>
              <w:jc w:val="center"/>
              <w:rPr>
                <w:spacing w:val="-2"/>
                <w:sz w:val="16"/>
              </w:rPr>
            </w:pPr>
          </w:p>
          <w:p>
            <w:pPr>
              <w:pStyle w:val="yTable"/>
              <w:jc w:val="center"/>
              <w:rPr>
                <w:spacing w:val="-2"/>
                <w:sz w:val="16"/>
              </w:rPr>
            </w:pPr>
          </w:p>
          <w:p>
            <w:pPr>
              <w:pStyle w:val="yTable"/>
              <w:spacing w:before="0"/>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$400 and under $1 000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$1 000 and over </w:t>
            </w:r>
            <w:r>
              <w:rPr>
                <w:spacing w:val="-2"/>
                <w:sz w:val="16"/>
              </w:rPr>
              <w:tab/>
              <w:t xml:space="preserve"> .</w:t>
            </w:r>
          </w:p>
        </w:tc>
        <w:tc>
          <w:tcPr>
            <w:tcW w:w="992" w:type="dxa"/>
          </w:tcPr>
          <w:p>
            <w:pPr>
              <w:pStyle w:val="yTable"/>
              <w:jc w:val="center"/>
              <w:rPr>
                <w:spacing w:val="-2"/>
                <w:sz w:val="16"/>
              </w:rPr>
            </w:pPr>
            <w:r>
              <w:rPr>
                <w:spacing w:val="-2"/>
                <w:sz w:val="16"/>
              </w:rPr>
              <w:t>2.00</w:t>
            </w:r>
          </w:p>
        </w:tc>
      </w:tr>
    </w:tbl>
    <w:p>
      <w:pPr>
        <w:pStyle w:val="ySubsection"/>
        <w:spacing w:before="240"/>
        <w:rPr>
          <w:snapToGrid w:val="0"/>
        </w:rPr>
      </w:pPr>
      <w:r>
        <w:rPr>
          <w:snapToGrid w:val="0"/>
        </w:rPr>
        <w:tab/>
        <w:t>Note:</w:t>
      </w:r>
      <w:r>
        <w:rPr>
          <w:snapToGrid w:val="0"/>
        </w:rPr>
        <w:tab/>
        <w:t>These charges shall apply to new buildings. Should the Board specially meter a service, water shall be allowed in return for building fee at 9 cents per kilolitre. Provided no charge shall be made where a metered service has been in existence for a period of one year or more and a building of a value not less than $2 000 has been erected on the land for a like period. In cases where supply is drawn through an existing metered service, water shall be allowed in return for the building fee paid at 9 cents per kilolitre.</w:t>
      </w:r>
    </w:p>
    <w:p>
      <w:pPr>
        <w:pStyle w:val="yFootnotesection"/>
      </w:pPr>
      <w:r>
        <w:tab/>
        <w:t>[</w:t>
      </w:r>
      <w:r>
        <w:rPr>
          <w:b/>
        </w:rPr>
        <w:t>Schedule 1</w:t>
      </w:r>
      <w:r>
        <w:t xml:space="preserve">  inserted by Gazette 23 August 1974 pp.3152</w:t>
      </w:r>
      <w:r>
        <w:noBreakHyphen/>
        <w:t>3; amended by Gazette 6 February 1976 pp.314</w:t>
      </w:r>
      <w:r>
        <w:noBreakHyphen/>
        <w:t xml:space="preserve">5.] </w:t>
      </w:r>
    </w:p>
    <w:p>
      <w:pPr>
        <w:pStyle w:val="yScheduleHeading"/>
      </w:pPr>
      <w:bookmarkStart w:id="258" w:name="_Toc473801062"/>
      <w:bookmarkStart w:id="259" w:name="_Toc348967171"/>
      <w:r>
        <w:rPr>
          <w:rStyle w:val="CharSchNo"/>
        </w:rPr>
        <w:t>Schedule 2</w:t>
      </w:r>
      <w:bookmarkEnd w:id="258"/>
      <w:bookmarkEnd w:id="259"/>
    </w:p>
    <w:p>
      <w:pPr>
        <w:pStyle w:val="yHeading4"/>
        <w:rPr>
          <w:snapToGrid w:val="0"/>
        </w:rPr>
      </w:pPr>
      <w:bookmarkStart w:id="260" w:name="_Toc473801063"/>
      <w:r>
        <w:rPr>
          <w:snapToGrid w:val="0"/>
        </w:rPr>
        <w:t>Western Australia</w:t>
      </w:r>
      <w:bookmarkEnd w:id="260"/>
    </w:p>
    <w:p>
      <w:pPr>
        <w:pStyle w:val="yHeading4"/>
        <w:rPr>
          <w:i/>
          <w:snapToGrid w:val="0"/>
        </w:rPr>
      </w:pPr>
      <w:bookmarkStart w:id="261" w:name="_Toc473801064"/>
      <w:r>
        <w:rPr>
          <w:i/>
          <w:snapToGrid w:val="0"/>
        </w:rPr>
        <w:t>Water Boards Act 1904</w:t>
      </w:r>
      <w:bookmarkEnd w:id="261"/>
      <w:r>
        <w:rPr>
          <w:i/>
          <w:snapToGrid w:val="0"/>
        </w:rPr>
        <w:t xml:space="preserve"> </w:t>
      </w:r>
    </w:p>
    <w:p>
      <w:pPr>
        <w:pStyle w:val="yHeading4"/>
        <w:rPr>
          <w:snapToGrid w:val="0"/>
        </w:rPr>
      </w:pPr>
      <w:bookmarkStart w:id="262" w:name="_Toc473801065"/>
      <w:r>
        <w:rPr>
          <w:snapToGrid w:val="0"/>
        </w:rPr>
        <w:t>DEBENTURE</w:t>
      </w:r>
      <w:bookmarkEnd w:id="262"/>
    </w:p>
    <w:p>
      <w:pPr>
        <w:pStyle w:val="ySubsection"/>
        <w:rPr>
          <w:snapToGrid w:val="0"/>
        </w:rPr>
      </w:pPr>
      <w:r>
        <w:rPr>
          <w:snapToGrid w:val="0"/>
        </w:rPr>
        <w:tab/>
      </w:r>
      <w:r>
        <w:rPr>
          <w:snapToGrid w:val="0"/>
        </w:rPr>
        <w:tab/>
        <w:t>Bunbury Water Board.</w:t>
      </w:r>
    </w:p>
    <w:p>
      <w:pPr>
        <w:pStyle w:val="ySubsection"/>
        <w:rPr>
          <w:snapToGrid w:val="0"/>
        </w:rPr>
      </w:pPr>
      <w:r>
        <w:rPr>
          <w:snapToGrid w:val="0"/>
        </w:rPr>
        <w:tab/>
      </w:r>
      <w:r>
        <w:rPr>
          <w:snapToGrid w:val="0"/>
        </w:rPr>
        <w:tab/>
        <w:t xml:space="preserve">Loan No. </w:t>
      </w:r>
      <w:r>
        <w:rPr>
          <w:snapToGrid w:val="0"/>
        </w:rPr>
        <w:t> </w:t>
      </w:r>
      <w:r>
        <w:rPr>
          <w:snapToGrid w:val="0"/>
        </w:rPr>
        <w:t> </w:t>
      </w:r>
      <w:r>
        <w:rPr>
          <w:snapToGrid w:val="0"/>
        </w:rPr>
        <w:t> </w:t>
      </w:r>
      <w:r>
        <w:rPr>
          <w:snapToGrid w:val="0"/>
        </w:rPr>
        <w:t> </w:t>
      </w:r>
      <w:r>
        <w:rPr>
          <w:snapToGrid w:val="0"/>
        </w:rPr>
        <w:t xml:space="preserve"> for $ </w:t>
      </w:r>
    </w:p>
    <w:p>
      <w:pPr>
        <w:pStyle w:val="ySubsection"/>
        <w:rPr>
          <w:snapToGrid w:val="0"/>
        </w:rPr>
      </w:pPr>
      <w:r>
        <w:rPr>
          <w:snapToGrid w:val="0"/>
        </w:rPr>
        <w:tab/>
      </w:r>
      <w:r>
        <w:rPr>
          <w:snapToGrid w:val="0"/>
        </w:rPr>
        <w:tab/>
        <w:t xml:space="preserve">Debenture No. </w:t>
      </w:r>
      <w:r>
        <w:rPr>
          <w:snapToGrid w:val="0"/>
        </w:rPr>
        <w:t> </w:t>
      </w:r>
      <w:r>
        <w:rPr>
          <w:snapToGrid w:val="0"/>
        </w:rPr>
        <w:t> </w:t>
      </w:r>
      <w:r>
        <w:rPr>
          <w:snapToGrid w:val="0"/>
        </w:rPr>
        <w:t> </w:t>
      </w:r>
      <w:r>
        <w:rPr>
          <w:snapToGrid w:val="0"/>
        </w:rPr>
        <w:t> </w:t>
      </w:r>
      <w:r>
        <w:rPr>
          <w:snapToGrid w:val="0"/>
        </w:rPr>
        <w:t xml:space="preserve"> for $ </w:t>
      </w:r>
      <w:r>
        <w:rPr>
          <w:snapToGrid w:val="0"/>
        </w:rPr>
        <w:t> </w:t>
      </w:r>
      <w:r>
        <w:rPr>
          <w:snapToGrid w:val="0"/>
        </w:rPr>
        <w:t> </w:t>
      </w:r>
      <w:r>
        <w:rPr>
          <w:snapToGrid w:val="0"/>
        </w:rPr>
        <w:t> </w:t>
      </w:r>
      <w:r>
        <w:rPr>
          <w:snapToGrid w:val="0"/>
        </w:rPr>
        <w:t> </w:t>
      </w:r>
      <w:r>
        <w:rPr>
          <w:snapToGrid w:val="0"/>
        </w:rPr>
        <w:t xml:space="preserve"> due 19 </w:t>
      </w:r>
      <w:r>
        <w:rPr>
          <w:snapToGrid w:val="0"/>
        </w:rPr>
        <w:t> </w:t>
      </w:r>
      <w:r>
        <w:rPr>
          <w:snapToGrid w:val="0"/>
        </w:rPr>
        <w:t> </w:t>
      </w:r>
      <w:r>
        <w:rPr>
          <w:snapToGrid w:val="0"/>
        </w:rPr>
        <w:t> </w:t>
      </w:r>
      <w:r>
        <w:rPr>
          <w:snapToGrid w:val="0"/>
        </w:rPr>
        <w:t>.</w:t>
      </w:r>
    </w:p>
    <w:p>
      <w:pPr>
        <w:pStyle w:val="ySubsection"/>
        <w:rPr>
          <w:snapToGrid w:val="0"/>
        </w:rPr>
      </w:pPr>
      <w:r>
        <w:rPr>
          <w:snapToGrid w:val="0"/>
        </w:rPr>
        <w:tab/>
      </w:r>
      <w:r>
        <w:rPr>
          <w:snapToGrid w:val="0"/>
        </w:rPr>
        <w:tab/>
        <w:t xml:space="preserve">This debenture is one of a series of debentures issued by the Bunbury Water Board for the purpose of securing a loan of </w:t>
      </w:r>
      <w:r>
        <w:rPr>
          <w:snapToGrid w:val="0"/>
        </w:rPr>
        <w:t> </w:t>
      </w:r>
      <w:r>
        <w:rPr>
          <w:snapToGrid w:val="0"/>
        </w:rPr>
        <w:t> </w:t>
      </w:r>
      <w:r>
        <w:rPr>
          <w:snapToGrid w:val="0"/>
        </w:rPr>
        <w:t> </w:t>
      </w:r>
      <w:r>
        <w:rPr>
          <w:snapToGrid w:val="0"/>
        </w:rPr>
        <w:t> </w:t>
      </w:r>
      <w:r>
        <w:rPr>
          <w:snapToGrid w:val="0"/>
        </w:rPr>
        <w:t>dollars ($</w:t>
      </w:r>
      <w:r>
        <w:rPr>
          <w:snapToGrid w:val="0"/>
        </w:rPr>
        <w:t> </w:t>
      </w:r>
      <w:r>
        <w:rPr>
          <w:snapToGrid w:val="0"/>
        </w:rPr>
        <w:t> </w:t>
      </w:r>
      <w:r>
        <w:rPr>
          <w:snapToGrid w:val="0"/>
        </w:rPr>
        <w:t> </w:t>
      </w:r>
      <w:r>
        <w:rPr>
          <w:snapToGrid w:val="0"/>
        </w:rPr>
        <w:t xml:space="preserve"> ) borrowed in accordance with the provisions of the abovementioned Act, and repayable with interest at the rate of </w:t>
      </w:r>
      <w:r>
        <w:rPr>
          <w:snapToGrid w:val="0"/>
        </w:rPr>
        <w:t> </w:t>
      </w:r>
      <w:r>
        <w:rPr>
          <w:snapToGrid w:val="0"/>
        </w:rPr>
        <w:t> </w:t>
      </w:r>
      <w:r>
        <w:rPr>
          <w:snapToGrid w:val="0"/>
        </w:rPr>
        <w:t> </w:t>
      </w:r>
      <w:r>
        <w:rPr>
          <w:snapToGrid w:val="0"/>
        </w:rPr>
        <w:t> </w:t>
      </w:r>
      <w:r>
        <w:rPr>
          <w:snapToGrid w:val="0"/>
        </w:rPr>
        <w:t xml:space="preserve"> per centum per annum, payable at the times and in manner set out in the Schedule of Debentures indorsed on the back of this debenture.</w:t>
      </w:r>
    </w:p>
    <w:p>
      <w:pPr>
        <w:pStyle w:val="ySubsection"/>
        <w:rPr>
          <w:snapToGrid w:val="0"/>
        </w:rPr>
      </w:pPr>
      <w:r>
        <w:rPr>
          <w:snapToGrid w:val="0"/>
        </w:rPr>
        <w:tab/>
      </w:r>
      <w:r>
        <w:rPr>
          <w:snapToGrid w:val="0"/>
        </w:rPr>
        <w:tab/>
        <w:t>This debenture having been issued under the proviso to section one hundred and twenty of the abovementioned Act, a sinking fund is not required for the redemption of the loan and payment of interest, but the Board undertakes to set aside from time to time a half</w:t>
      </w:r>
      <w:r>
        <w:rPr>
          <w:snapToGrid w:val="0"/>
        </w:rPr>
        <w:noBreakHyphen/>
        <w:t xml:space="preserve">yearly sum of </w:t>
      </w:r>
      <w:r>
        <w:rPr>
          <w:snapToGrid w:val="0"/>
        </w:rPr>
        <w:t> </w:t>
      </w:r>
      <w:r>
        <w:rPr>
          <w:snapToGrid w:val="0"/>
        </w:rPr>
        <w:t> </w:t>
      </w:r>
      <w:r>
        <w:rPr>
          <w:snapToGrid w:val="0"/>
        </w:rPr>
        <w:t> </w:t>
      </w:r>
      <w:r>
        <w:rPr>
          <w:snapToGrid w:val="0"/>
        </w:rPr>
        <w:t> </w:t>
      </w:r>
      <w:r>
        <w:rPr>
          <w:snapToGrid w:val="0"/>
        </w:rPr>
        <w:t xml:space="preserve"> set out in the fifth column of the Schedule, indorsed on the back of this debenture, to meet the principal and interest on the loan.</w:t>
      </w:r>
    </w:p>
    <w:p>
      <w:pPr>
        <w:pStyle w:val="ySubsection"/>
        <w:rPr>
          <w:snapToGrid w:val="0"/>
        </w:rPr>
      </w:pPr>
      <w:r>
        <w:rPr>
          <w:snapToGrid w:val="0"/>
        </w:rPr>
        <w:tab/>
      </w:r>
      <w:r>
        <w:rPr>
          <w:snapToGrid w:val="0"/>
        </w:rPr>
        <w:tab/>
        <w:t xml:space="preserve">This debenture entitles the bearer to the sum of </w:t>
      </w:r>
      <w:r>
        <w:rPr>
          <w:snapToGrid w:val="0"/>
        </w:rPr>
        <w:t> </w:t>
      </w:r>
      <w:r>
        <w:rPr>
          <w:snapToGrid w:val="0"/>
        </w:rPr>
        <w:t> </w:t>
      </w:r>
      <w:r>
        <w:rPr>
          <w:snapToGrid w:val="0"/>
        </w:rPr>
        <w:t> </w:t>
      </w:r>
      <w:r>
        <w:rPr>
          <w:snapToGrid w:val="0"/>
        </w:rPr>
        <w:t> </w:t>
      </w:r>
      <w:r>
        <w:rPr>
          <w:snapToGrid w:val="0"/>
        </w:rPr>
        <w:t xml:space="preserve"> being one half</w:t>
      </w:r>
      <w:r>
        <w:rPr>
          <w:snapToGrid w:val="0"/>
        </w:rPr>
        <w:noBreakHyphen/>
        <w:t xml:space="preserve">yearly payment on account of the loan and interest payable on the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19 </w:t>
      </w:r>
      <w:r>
        <w:rPr>
          <w:snapToGrid w:val="0"/>
        </w:rPr>
        <w:t> </w:t>
      </w:r>
      <w:r>
        <w:rPr>
          <w:snapToGrid w:val="0"/>
        </w:rPr>
        <w:t> </w:t>
      </w:r>
      <w:r>
        <w:rPr>
          <w:snapToGrid w:val="0"/>
        </w:rPr>
        <w:t>, and representing the amount of principal and interest as set opposite the number of this debenture in the fourth and third columns respectively of the Schedule indorsed on the back of this debenture, the interest being computed at the specified rate per annum up to the due date of this debenture for the preceding half</w:t>
      </w:r>
      <w:r>
        <w:rPr>
          <w:snapToGrid w:val="0"/>
        </w:rPr>
        <w:noBreakHyphen/>
        <w:t>year on the amount of principal owing under all outstanding debentures of this series at the commencement of the half</w:t>
      </w:r>
      <w:r>
        <w:rPr>
          <w:snapToGrid w:val="0"/>
        </w:rPr>
        <w:noBreakHyphen/>
        <w:t>year as set opposite of this series at the commencement of the half</w:t>
      </w:r>
      <w:r>
        <w:rPr>
          <w:snapToGrid w:val="0"/>
        </w:rPr>
        <w:noBreakHyphen/>
        <w:t>year as set opposite the number of this debenture in the second column of that Schedule.</w:t>
      </w:r>
    </w:p>
    <w:p>
      <w:pPr>
        <w:pStyle w:val="ySubsection"/>
        <w:rPr>
          <w:snapToGrid w:val="0"/>
        </w:rPr>
      </w:pPr>
      <w:r>
        <w:rPr>
          <w:snapToGrid w:val="0"/>
        </w:rPr>
        <w:tab/>
      </w:r>
      <w:r>
        <w:rPr>
          <w:snapToGrid w:val="0"/>
        </w:rPr>
        <w:tab/>
        <w:t xml:space="preserve">The sum of principal and interest is payable at </w:t>
      </w:r>
      <w:r>
        <w:rPr>
          <w:snapToGrid w:val="0"/>
        </w:rPr>
        <w:t> </w:t>
      </w:r>
      <w:r>
        <w:rPr>
          <w:snapToGrid w:val="0"/>
        </w:rPr>
        <w:t> </w:t>
      </w:r>
      <w:r>
        <w:rPr>
          <w:snapToGrid w:val="0"/>
        </w:rPr>
        <w:t> </w:t>
      </w:r>
      <w:r>
        <w:rPr>
          <w:snapToGrid w:val="0"/>
        </w:rPr>
        <w:t> </w:t>
      </w:r>
      <w:r>
        <w:rPr>
          <w:snapToGrid w:val="0"/>
        </w:rPr>
        <w:t xml:space="preserve"> and is charged in accordance with the provisions of the abovementioned Act upon the revenue of the Board.</w:t>
      </w:r>
    </w:p>
    <w:p>
      <w:pPr>
        <w:pStyle w:val="ySubsection"/>
        <w:rPr>
          <w:snapToGrid w:val="0"/>
        </w:rPr>
      </w:pPr>
      <w:r>
        <w:rPr>
          <w:snapToGrid w:val="0"/>
        </w:rPr>
        <w:tab/>
      </w:r>
      <w:r>
        <w:rPr>
          <w:snapToGrid w:val="0"/>
        </w:rPr>
        <w:tab/>
        <w:t xml:space="preserve">Dated this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one thousand nine hundred and </w:t>
      </w:r>
      <w:r>
        <w:rPr>
          <w:snapToGrid w:val="0"/>
        </w:rPr>
        <w:t> </w:t>
      </w:r>
      <w:r>
        <w:rPr>
          <w:snapToGrid w:val="0"/>
        </w:rPr>
        <w:t> </w:t>
      </w:r>
      <w:r>
        <w:rPr>
          <w:snapToGrid w:val="0"/>
        </w:rPr>
        <w:t> </w:t>
      </w:r>
      <w:r>
        <w:rPr>
          <w:snapToGrid w:val="0"/>
        </w:rPr>
        <w:t> </w:t>
      </w:r>
      <w:r>
        <w:rPr>
          <w:snapToGrid w:val="0"/>
        </w:rPr>
        <w:t xml:space="preserve">. </w:t>
      </w:r>
    </w:p>
    <w:p>
      <w:pPr>
        <w:pStyle w:val="ySubsection"/>
        <w:jc w:val="right"/>
        <w:rPr>
          <w:snapToGrid w:val="0"/>
        </w:rPr>
      </w:pPr>
      <w:r>
        <w:rPr>
          <w:snapToGrid w:val="0"/>
        </w:rPr>
        <w:tab/>
      </w:r>
      <w:r>
        <w:rPr>
          <w:snapToGrid w:val="0"/>
        </w:rPr>
        <w:tab/>
        <w:t>(Seal of the Bunbury Water Board.)</w:t>
      </w:r>
    </w:p>
    <w:p>
      <w:pPr>
        <w:pStyle w:val="yHeading4"/>
        <w:keepLines/>
        <w:spacing w:after="60"/>
        <w:rPr>
          <w:snapToGrid w:val="0"/>
        </w:rPr>
      </w:pPr>
      <w:bookmarkStart w:id="263" w:name="_Toc473801066"/>
      <w:r>
        <w:rPr>
          <w:snapToGrid w:val="0"/>
        </w:rPr>
        <w:t>Schedule of Debentures Referred to</w:t>
      </w:r>
      <w:bookmarkEnd w:id="263"/>
    </w:p>
    <w:tbl>
      <w:tblPr>
        <w:tblW w:w="0" w:type="auto"/>
        <w:tblInd w:w="567" w:type="dxa"/>
        <w:tblLayout w:type="fixed"/>
        <w:tblCellMar>
          <w:left w:w="142" w:type="dxa"/>
          <w:right w:w="142" w:type="dxa"/>
        </w:tblCellMar>
        <w:tblLook w:val="0000" w:firstRow="0" w:lastRow="0" w:firstColumn="0" w:lastColumn="0" w:noHBand="0" w:noVBand="0"/>
      </w:tblPr>
      <w:tblGrid>
        <w:gridCol w:w="1086"/>
        <w:gridCol w:w="1087"/>
        <w:gridCol w:w="1087"/>
        <w:gridCol w:w="1087"/>
        <w:gridCol w:w="1087"/>
        <w:gridCol w:w="1087"/>
      </w:tblGrid>
      <w:tr>
        <w:trPr>
          <w:cantSplit/>
        </w:trPr>
        <w:tc>
          <w:tcPr>
            <w:tcW w:w="1086" w:type="dxa"/>
            <w:tcBorders>
              <w:top w:val="single" w:sz="4" w:space="0" w:color="auto"/>
              <w:bottom w:val="single" w:sz="4" w:space="0" w:color="auto"/>
            </w:tcBorders>
          </w:tcPr>
          <w:p>
            <w:pPr>
              <w:pStyle w:val="yTable"/>
              <w:keepLines/>
              <w:spacing w:after="60"/>
              <w:jc w:val="center"/>
              <w:rPr>
                <w:sz w:val="16"/>
              </w:rPr>
            </w:pPr>
            <w:r>
              <w:rPr>
                <w:sz w:val="16"/>
              </w:rPr>
              <w:t>First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Second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Third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Fourth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Fifth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Sixth Column</w:t>
            </w:r>
          </w:p>
        </w:tc>
      </w:tr>
      <w:tr>
        <w:trPr>
          <w:cantSplit/>
        </w:trPr>
        <w:tc>
          <w:tcPr>
            <w:tcW w:w="1086" w:type="dxa"/>
          </w:tcPr>
          <w:p>
            <w:pPr>
              <w:pStyle w:val="yTable"/>
              <w:keepLines/>
              <w:spacing w:before="80" w:after="60" w:line="180" w:lineRule="exact"/>
              <w:jc w:val="center"/>
              <w:rPr>
                <w:sz w:val="16"/>
              </w:rPr>
            </w:pPr>
            <w:r>
              <w:rPr>
                <w:sz w:val="16"/>
              </w:rPr>
              <w:t>Number of Debenture</w:t>
            </w:r>
          </w:p>
        </w:tc>
        <w:tc>
          <w:tcPr>
            <w:tcW w:w="1087" w:type="dxa"/>
          </w:tcPr>
          <w:p>
            <w:pPr>
              <w:pStyle w:val="yTable"/>
              <w:keepLines/>
              <w:spacing w:before="80" w:after="60" w:line="180" w:lineRule="exact"/>
              <w:jc w:val="center"/>
              <w:rPr>
                <w:sz w:val="16"/>
              </w:rPr>
            </w:pPr>
            <w:r>
              <w:rPr>
                <w:sz w:val="16"/>
              </w:rPr>
              <w:t>Principal outstanding at the beginning of each half</w:t>
            </w:r>
            <w:r>
              <w:rPr>
                <w:sz w:val="16"/>
              </w:rPr>
              <w:noBreakHyphen/>
              <w:t>year</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interest</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principal</w:t>
            </w:r>
          </w:p>
        </w:tc>
        <w:tc>
          <w:tcPr>
            <w:tcW w:w="1087" w:type="dxa"/>
          </w:tcPr>
          <w:p>
            <w:pPr>
              <w:pStyle w:val="yTable"/>
              <w:keepLines/>
              <w:spacing w:before="80" w:after="60" w:line="180" w:lineRule="exact"/>
              <w:jc w:val="center"/>
              <w:rPr>
                <w:sz w:val="16"/>
              </w:rPr>
            </w:pPr>
            <w:r>
              <w:rPr>
                <w:sz w:val="16"/>
              </w:rPr>
              <w:t>Total half</w:t>
            </w:r>
            <w:r>
              <w:rPr>
                <w:sz w:val="16"/>
              </w:rPr>
              <w:noBreakHyphen/>
              <w:t>yearly payment secured by debenture</w:t>
            </w:r>
          </w:p>
        </w:tc>
        <w:tc>
          <w:tcPr>
            <w:tcW w:w="1087" w:type="dxa"/>
          </w:tcPr>
          <w:p>
            <w:pPr>
              <w:pStyle w:val="yTable"/>
              <w:keepLines/>
              <w:spacing w:before="80" w:after="60" w:line="180" w:lineRule="exact"/>
              <w:jc w:val="center"/>
              <w:rPr>
                <w:sz w:val="16"/>
              </w:rPr>
            </w:pPr>
            <w:r>
              <w:rPr>
                <w:sz w:val="16"/>
              </w:rPr>
              <w:t>Date payable</w:t>
            </w:r>
          </w:p>
        </w:tc>
      </w:tr>
      <w:tr>
        <w:trPr>
          <w:cantSplit/>
        </w:trPr>
        <w:tc>
          <w:tcPr>
            <w:tcW w:w="1086" w:type="dxa"/>
            <w:tcBorders>
              <w:bottom w:val="single" w:sz="4" w:space="0" w:color="auto"/>
            </w:tcBorders>
          </w:tcPr>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r>
    </w:tbl>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265" w:name="_Toc473801067"/>
      <w:bookmarkStart w:id="266" w:name="_Toc348967172"/>
      <w:r>
        <w:t>Notes</w:t>
      </w:r>
      <w:bookmarkEnd w:id="254"/>
      <w:bookmarkEnd w:id="255"/>
      <w:bookmarkEnd w:id="256"/>
      <w:bookmarkEnd w:id="265"/>
      <w:bookmarkEnd w:id="266"/>
    </w:p>
    <w:p>
      <w:pPr>
        <w:pStyle w:val="nSubsection"/>
      </w:pPr>
      <w:r>
        <w:rPr>
          <w:vertAlign w:val="superscript"/>
        </w:rPr>
        <w:t>1.</w:t>
      </w:r>
      <w:r>
        <w:tab/>
        <w:t xml:space="preserve">This is a compilation of the </w:t>
      </w:r>
      <w:r>
        <w:rPr>
          <w:i/>
        </w:rPr>
        <w:t>Bunbury Water Area By</w:t>
      </w:r>
      <w:r>
        <w:rPr>
          <w:i/>
        </w:rPr>
        <w:noBreakHyphen/>
        <w:t>laws</w:t>
      </w:r>
      <w:r>
        <w:t xml:space="preserve"> and includes the amendments referred to in the following Table.</w:t>
      </w:r>
    </w:p>
    <w:p>
      <w:pPr>
        <w:pStyle w:val="nHeading3"/>
      </w:pPr>
      <w:bookmarkStart w:id="267" w:name="_Toc378064825"/>
      <w:bookmarkStart w:id="268" w:name="_Toc473801068"/>
      <w:bookmarkStart w:id="269" w:name="_Toc348967173"/>
      <w:r>
        <w:t>Compilation table</w:t>
      </w:r>
      <w:bookmarkEnd w:id="267"/>
      <w:bookmarkEnd w:id="268"/>
      <w:bookmarkEnd w:id="2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Water Area By</w:t>
            </w:r>
            <w:r>
              <w:rPr>
                <w:i/>
              </w:rPr>
              <w:noBreakHyphen/>
              <w:t>laws</w:t>
            </w:r>
          </w:p>
        </w:tc>
        <w:tc>
          <w:tcPr>
            <w:tcW w:w="1276" w:type="dxa"/>
          </w:tcPr>
          <w:p>
            <w:pPr>
              <w:pStyle w:val="nTable"/>
              <w:spacing w:after="40"/>
            </w:pPr>
            <w:r>
              <w:t>11 Nov 1949 pp.2898</w:t>
            </w:r>
            <w:r>
              <w:noBreakHyphen/>
              <w:t>904</w:t>
            </w:r>
          </w:p>
        </w:tc>
        <w:tc>
          <w:tcPr>
            <w:tcW w:w="2693" w:type="dxa"/>
          </w:tcPr>
          <w:p>
            <w:pPr>
              <w:pStyle w:val="nTable"/>
              <w:spacing w:after="40"/>
            </w:pPr>
            <w:r>
              <w:t>11 Nov 1949</w:t>
            </w:r>
          </w:p>
        </w:tc>
      </w:tr>
      <w:tr>
        <w:tc>
          <w:tcPr>
            <w:tcW w:w="3118" w:type="dxa"/>
          </w:tcPr>
          <w:p>
            <w:pPr>
              <w:pStyle w:val="nTable"/>
              <w:spacing w:after="40"/>
            </w:pPr>
          </w:p>
        </w:tc>
        <w:tc>
          <w:tcPr>
            <w:tcW w:w="1276" w:type="dxa"/>
          </w:tcPr>
          <w:p>
            <w:pPr>
              <w:pStyle w:val="nTable"/>
              <w:spacing w:after="40"/>
            </w:pPr>
            <w:r>
              <w:t>26 Sep 1952 pp.2372</w:t>
            </w:r>
            <w:r>
              <w:noBreakHyphen/>
              <w:t>3</w:t>
            </w:r>
          </w:p>
        </w:tc>
        <w:tc>
          <w:tcPr>
            <w:tcW w:w="2693" w:type="dxa"/>
          </w:tcPr>
          <w:p>
            <w:pPr>
              <w:pStyle w:val="nTable"/>
              <w:spacing w:after="40"/>
            </w:pPr>
            <w:r>
              <w:t>26 Sep 1952</w:t>
            </w:r>
          </w:p>
        </w:tc>
      </w:tr>
      <w:tr>
        <w:tc>
          <w:tcPr>
            <w:tcW w:w="3118" w:type="dxa"/>
          </w:tcPr>
          <w:p>
            <w:pPr>
              <w:pStyle w:val="nTable"/>
              <w:spacing w:after="40"/>
            </w:pPr>
          </w:p>
        </w:tc>
        <w:tc>
          <w:tcPr>
            <w:tcW w:w="1276" w:type="dxa"/>
          </w:tcPr>
          <w:p>
            <w:pPr>
              <w:pStyle w:val="nTable"/>
              <w:spacing w:after="40"/>
            </w:pPr>
            <w:r>
              <w:t>21 Feb 1963 pp.694</w:t>
            </w:r>
            <w:r>
              <w:noBreakHyphen/>
              <w:t>5</w:t>
            </w:r>
          </w:p>
        </w:tc>
        <w:tc>
          <w:tcPr>
            <w:tcW w:w="2693" w:type="dxa"/>
          </w:tcPr>
          <w:p>
            <w:pPr>
              <w:pStyle w:val="nTable"/>
              <w:spacing w:after="40"/>
            </w:pPr>
            <w:r>
              <w:t>21 Feb 1963</w:t>
            </w:r>
          </w:p>
        </w:tc>
      </w:tr>
      <w:tr>
        <w:tc>
          <w:tcPr>
            <w:tcW w:w="3118" w:type="dxa"/>
          </w:tcPr>
          <w:p>
            <w:pPr>
              <w:pStyle w:val="nTable"/>
              <w:spacing w:after="40"/>
            </w:pPr>
          </w:p>
        </w:tc>
        <w:tc>
          <w:tcPr>
            <w:tcW w:w="1276" w:type="dxa"/>
          </w:tcPr>
          <w:p>
            <w:pPr>
              <w:pStyle w:val="nTable"/>
              <w:spacing w:after="40"/>
            </w:pPr>
            <w:r>
              <w:t>28 May 1971 pp.1836</w:t>
            </w:r>
            <w:r>
              <w:noBreakHyphen/>
              <w:t>7</w:t>
            </w:r>
          </w:p>
        </w:tc>
        <w:tc>
          <w:tcPr>
            <w:tcW w:w="2693" w:type="dxa"/>
          </w:tcPr>
          <w:p>
            <w:pPr>
              <w:pStyle w:val="nTable"/>
              <w:spacing w:after="40"/>
            </w:pPr>
            <w:r>
              <w:t>28 May 1971</w:t>
            </w:r>
          </w:p>
        </w:tc>
      </w:tr>
      <w:tr>
        <w:tc>
          <w:tcPr>
            <w:tcW w:w="3118" w:type="dxa"/>
          </w:tcPr>
          <w:p>
            <w:pPr>
              <w:pStyle w:val="nTable"/>
              <w:spacing w:after="40"/>
            </w:pPr>
          </w:p>
        </w:tc>
        <w:tc>
          <w:tcPr>
            <w:tcW w:w="1276" w:type="dxa"/>
          </w:tcPr>
          <w:p>
            <w:pPr>
              <w:pStyle w:val="nTable"/>
              <w:spacing w:after="40"/>
            </w:pPr>
            <w:r>
              <w:t>16 Aug 1974 p.3087</w:t>
            </w:r>
          </w:p>
        </w:tc>
        <w:tc>
          <w:tcPr>
            <w:tcW w:w="2693" w:type="dxa"/>
          </w:tcPr>
          <w:p>
            <w:pPr>
              <w:pStyle w:val="nTable"/>
              <w:spacing w:after="40"/>
            </w:pPr>
            <w:r>
              <w:t>16 Aug 1974</w:t>
            </w:r>
          </w:p>
        </w:tc>
      </w:tr>
      <w:tr>
        <w:tc>
          <w:tcPr>
            <w:tcW w:w="3118" w:type="dxa"/>
          </w:tcPr>
          <w:p>
            <w:pPr>
              <w:pStyle w:val="nTable"/>
              <w:spacing w:after="40"/>
            </w:pPr>
          </w:p>
        </w:tc>
        <w:tc>
          <w:tcPr>
            <w:tcW w:w="1276" w:type="dxa"/>
          </w:tcPr>
          <w:p>
            <w:pPr>
              <w:pStyle w:val="nTable"/>
              <w:spacing w:after="40"/>
            </w:pPr>
            <w:r>
              <w:t>23 Aug 1974 pp.3152</w:t>
            </w:r>
            <w:r>
              <w:noBreakHyphen/>
              <w:t>3</w:t>
            </w:r>
          </w:p>
        </w:tc>
        <w:tc>
          <w:tcPr>
            <w:tcW w:w="2693" w:type="dxa"/>
          </w:tcPr>
          <w:p>
            <w:pPr>
              <w:pStyle w:val="nTable"/>
              <w:spacing w:after="40"/>
            </w:pPr>
            <w:r>
              <w:t>23 Aug 1974</w:t>
            </w:r>
          </w:p>
        </w:tc>
      </w:tr>
      <w:tr>
        <w:tc>
          <w:tcPr>
            <w:tcW w:w="3118" w:type="dxa"/>
          </w:tcPr>
          <w:p>
            <w:pPr>
              <w:pStyle w:val="nTable"/>
              <w:spacing w:after="40"/>
            </w:pPr>
          </w:p>
        </w:tc>
        <w:tc>
          <w:tcPr>
            <w:tcW w:w="1276" w:type="dxa"/>
          </w:tcPr>
          <w:p>
            <w:pPr>
              <w:pStyle w:val="nTable"/>
              <w:spacing w:after="40"/>
            </w:pPr>
            <w:r>
              <w:t>6 Feb 1976 pp.314</w:t>
            </w:r>
            <w:r>
              <w:noBreakHyphen/>
              <w:t>5</w:t>
            </w:r>
          </w:p>
        </w:tc>
        <w:tc>
          <w:tcPr>
            <w:tcW w:w="2693" w:type="dxa"/>
          </w:tcPr>
          <w:p>
            <w:pPr>
              <w:pStyle w:val="nTable"/>
              <w:spacing w:after="40"/>
            </w:pPr>
            <w:r>
              <w:t>6 Feb 1976</w:t>
            </w:r>
          </w:p>
        </w:tc>
      </w:tr>
      <w:tr>
        <w:trPr>
          <w:cantSplit/>
          <w:ins w:id="270" w:author="Master Repository Process" w:date="2021-07-31T08:59:00Z"/>
        </w:trPr>
        <w:tc>
          <w:tcPr>
            <w:tcW w:w="7087" w:type="dxa"/>
            <w:gridSpan w:val="3"/>
            <w:tcBorders>
              <w:bottom w:val="single" w:sz="4" w:space="0" w:color="auto"/>
            </w:tcBorders>
          </w:tcPr>
          <w:p>
            <w:pPr>
              <w:pStyle w:val="nTable"/>
              <w:spacing w:after="40"/>
              <w:rPr>
                <w:ins w:id="271" w:author="Master Repository Process" w:date="2021-07-31T08:59:00Z"/>
                <w:b/>
                <w:bCs/>
                <w:color w:val="FF0000"/>
              </w:rPr>
            </w:pPr>
            <w:ins w:id="272" w:author="Master Repository Process" w:date="2021-07-31T08:59:00Z">
              <w:r>
                <w:rPr>
                  <w:b/>
                  <w:bCs/>
                  <w:color w:val="FF0000"/>
                </w:rPr>
                <w:t xml:space="preserve">These by-laws were repealed by the </w:t>
              </w:r>
              <w:r>
                <w:rPr>
                  <w:b/>
                  <w:bCs/>
                  <w:i/>
                  <w:iCs/>
                  <w:color w:val="FF0000"/>
                </w:rPr>
                <w:t>By-laws pursuant to Section 141 Notice 2002</w:t>
              </w:r>
              <w:r>
                <w:rPr>
                  <w:b/>
                  <w:bCs/>
                  <w:color w:val="FF0000"/>
                </w:rPr>
                <w:t xml:space="preserve"> bl. 1.0 as at 29 Nov 2002 (see Gazette 29 Nov 2002 p. 5643)</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368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821D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423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F0B6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4EC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9226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261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1AB6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E4F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F4E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170F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851"/>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227"/>
    <w:docVar w:name="WAFER_20140121104255" w:val="RemoveTocBookmarks,RemoveUnusedBookmarks,RemoveLanguageTags,UsedStyles,ResetPageSize,UpdateArrangement"/>
    <w:docVar w:name="WAFER_20140121104255_GUID" w:val="631dc035-57c0-4830-84c2-fbe68d944bbb"/>
    <w:docVar w:name="WAFER_20140121104534" w:val="RemoveTocBookmarks,RunningHeaders"/>
    <w:docVar w:name="WAFER_20140121104534_GUID" w:val="030825c5-5f93-468b-8d9c-d05440d97df0"/>
    <w:docVar w:name="WAFER_20150723153846" w:val="ResetPageSize,UpdateArrangement,UpdateNTable"/>
    <w:docVar w:name="WAFER_20150723153846_GUID" w:val="3d9aa195-e793-42d7-9067-0d15d3662dfa"/>
    <w:docVar w:name="WAFER_20151117092227" w:val="UpdateStyles,UsedStyles"/>
    <w:docVar w:name="WAFER_20151117092227_GUID" w:val="42d44313-3772-4216-89e2-a322a5e65a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844C4-B4E3-427D-84BD-E4B5DBD6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7659</Words>
  <Characters>35771</Characters>
  <Application>Microsoft Office Word</Application>
  <DocSecurity>0</DocSecurity>
  <Lines>1233</Lines>
  <Paragraphs>689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Water Area By-Laws 00-g0-03 - 00-h0-07</dc:title>
  <dc:subject/>
  <dc:creator/>
  <cp:keywords/>
  <dc:description/>
  <cp:lastModifiedBy>Master Repository Process</cp:lastModifiedBy>
  <cp:revision>2</cp:revision>
  <cp:lastPrinted>2006-04-18T08:12:00Z</cp:lastPrinted>
  <dcterms:created xsi:type="dcterms:W3CDTF">2021-07-31T00:59:00Z</dcterms:created>
  <dcterms:modified xsi:type="dcterms:W3CDTF">2021-07-31T00:59:00Z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1949 pp.2898-904</vt:lpwstr>
  </property>
  <property fmtid="{D5CDD505-2E9C-101B-9397-08002B2CF9AE}" pid="3" name="CommencementDate">
    <vt:lpwstr>20021129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00-g0-03</vt:lpwstr>
  </property>
  <property fmtid="{D5CDD505-2E9C-101B-9397-08002B2CF9AE}" pid="7" name="FromAsAtDate">
    <vt:lpwstr>06 Feb 1976</vt:lpwstr>
  </property>
  <property fmtid="{D5CDD505-2E9C-101B-9397-08002B2CF9AE}" pid="8" name="ToSuffix">
    <vt:lpwstr>00-h0-07</vt:lpwstr>
  </property>
  <property fmtid="{D5CDD505-2E9C-101B-9397-08002B2CF9AE}" pid="9" name="ToAsAtDate">
    <vt:lpwstr>29 Nov 2002</vt:lpwstr>
  </property>
</Properties>
</file>