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Mental Health Act 1996</w:t>
      </w:r>
    </w:p>
    <w:p>
      <w:pPr>
        <w:pStyle w:val="NameofActReg"/>
      </w:pPr>
      <w:r>
        <w:t>Mental Health Regulations 1997</w:t>
      </w:r>
    </w:p>
    <w:p>
      <w:pPr>
        <w:pStyle w:val="Heading5"/>
        <w:rPr>
          <w:snapToGrid w:val="0"/>
        </w:rPr>
      </w:pPr>
      <w:bookmarkStart w:id="1" w:name="_Toc377993157"/>
      <w:bookmarkStart w:id="2" w:name="_Toc403133934"/>
      <w:bookmarkStart w:id="3" w:name="_Toc421110786"/>
      <w:bookmarkStart w:id="4" w:name="_Toc380162290"/>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pPr>
        <w:pStyle w:val="Heading5"/>
        <w:rPr>
          <w:snapToGrid w:val="0"/>
        </w:rPr>
      </w:pPr>
      <w:bookmarkStart w:id="6" w:name="_Toc377993158"/>
      <w:bookmarkStart w:id="7" w:name="_Toc403133935"/>
      <w:bookmarkStart w:id="8" w:name="_Toc421110787"/>
      <w:bookmarkStart w:id="9" w:name="_Toc38016229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377993159"/>
      <w:bookmarkStart w:id="11" w:name="_Toc403133936"/>
      <w:bookmarkStart w:id="12" w:name="_Toc421110788"/>
      <w:bookmarkStart w:id="13" w:name="_Toc38016229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4" w:name="_Toc377993160"/>
      <w:bookmarkStart w:id="15" w:name="_Toc403133937"/>
      <w:bookmarkStart w:id="16" w:name="_Toc421110789"/>
      <w:bookmarkStart w:id="17" w:name="_Toc380162293"/>
      <w:r>
        <w:rPr>
          <w:rStyle w:val="CharSectno"/>
        </w:rPr>
        <w:t>4</w:t>
      </w:r>
      <w:r>
        <w:rPr>
          <w:snapToGrid w:val="0"/>
        </w:rPr>
        <w:t>.</w:t>
      </w:r>
      <w:r>
        <w:rPr>
          <w:snapToGrid w:val="0"/>
        </w:rPr>
        <w:tab/>
        <w:t>Authorised mental health practitioners — s. 20(4)(a)</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pPr>
        <w:pStyle w:val="Indenta"/>
      </w:pPr>
      <w:r>
        <w:tab/>
        <w:t>(a)</w:t>
      </w:r>
      <w:r>
        <w:tab/>
        <w:t xml:space="preserve">is a person whose name is entered on Division 1 of the Register of Nurses kept under the </w:t>
      </w:r>
      <w:r>
        <w:rPr>
          <w:i/>
        </w:rPr>
        <w:t>Health Practitioner Regulation National Law (Western Australia)</w:t>
      </w:r>
      <w:r>
        <w:t xml:space="preserve"> as a registered nurse; and</w:t>
      </w:r>
    </w:p>
    <w:p>
      <w:pPr>
        <w:pStyle w:val="Indenta"/>
        <w:rPr>
          <w:snapToGrid w:val="0"/>
        </w:rPr>
      </w:pPr>
      <w:r>
        <w:rPr>
          <w:snapToGrid w:val="0"/>
        </w:rPr>
        <w:tab/>
        <w:t>(b)</w:t>
      </w:r>
      <w:r>
        <w:rPr>
          <w:snapToGrid w:val="0"/>
        </w:rPr>
        <w:tab/>
        <w:t>has successfully completed a course of training approved by the Chief Psychiatrist.</w:t>
      </w:r>
    </w:p>
    <w:p>
      <w:pPr>
        <w:pStyle w:val="Subsection"/>
        <w:rPr>
          <w:snapToGrid w:val="0"/>
        </w:rPr>
      </w:pPr>
      <w:r>
        <w:rPr>
          <w:snapToGrid w:val="0"/>
        </w:rPr>
        <w:tab/>
        <w:t>(3)</w:t>
      </w:r>
      <w:r>
        <w:rPr>
          <w:snapToGrid w:val="0"/>
        </w:rPr>
        <w:tab/>
        <w:t>In this regulation — </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Footnotesection"/>
      </w:pPr>
      <w:r>
        <w:tab/>
        <w:t>[Regulation 4 amended in Gazette 22 Jul 2011 p. 3016.]</w:t>
      </w:r>
    </w:p>
    <w:p>
      <w:pPr>
        <w:pStyle w:val="Heading5"/>
      </w:pPr>
      <w:bookmarkStart w:id="18" w:name="_Toc377993161"/>
      <w:bookmarkStart w:id="19" w:name="_Toc403133938"/>
      <w:bookmarkStart w:id="20" w:name="_Toc421110790"/>
      <w:bookmarkStart w:id="21" w:name="_Toc380162294"/>
      <w:r>
        <w:rPr>
          <w:rStyle w:val="CharSectno"/>
        </w:rPr>
        <w:t>5</w:t>
      </w:r>
      <w:r>
        <w:t>.</w:t>
      </w:r>
      <w:r>
        <w:tab/>
        <w:t>Notifications to be given by authorised mental health practitioners — s. 20(4)(c)</w:t>
      </w:r>
      <w:bookmarkEnd w:id="18"/>
      <w:bookmarkEnd w:id="19"/>
      <w:bookmarkEnd w:id="20"/>
      <w:bookmarkEnd w:id="21"/>
    </w:p>
    <w:p>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pPr>
        <w:pStyle w:val="Subsection"/>
        <w:rPr>
          <w:snapToGrid w:val="0"/>
        </w:rPr>
      </w:pPr>
      <w:r>
        <w:rPr>
          <w:snapToGrid w:val="0"/>
        </w:rPr>
        <w:tab/>
        <w:t>(2)</w:t>
      </w:r>
      <w:r>
        <w:rPr>
          <w:snapToGrid w:val="0"/>
        </w:rPr>
        <w:tab/>
        <w:t>The matters as to which notice is to be given under subregulation (1) are — </w:t>
      </w:r>
    </w:p>
    <w:p>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pPr>
        <w:pStyle w:val="Indenta"/>
        <w:rPr>
          <w:snapToGrid w:val="0"/>
        </w:rPr>
      </w:pPr>
      <w:r>
        <w:rPr>
          <w:snapToGrid w:val="0"/>
        </w:rPr>
        <w:tab/>
        <w:t>(c)</w:t>
      </w:r>
      <w:r>
        <w:rPr>
          <w:snapToGrid w:val="0"/>
        </w:rPr>
        <w:tab/>
        <w:t>the number of transport orders made under section 34 by the authorised mental health practitioner; and</w:t>
      </w:r>
    </w:p>
    <w:p>
      <w:pPr>
        <w:pStyle w:val="Indenta"/>
        <w:rPr>
          <w:snapToGrid w:val="0"/>
        </w:rPr>
      </w:pPr>
      <w:r>
        <w:rPr>
          <w:snapToGrid w:val="0"/>
        </w:rPr>
        <w:tab/>
        <w:t>(d)</w:t>
      </w:r>
      <w:r>
        <w:rPr>
          <w:snapToGrid w:val="0"/>
        </w:rPr>
        <w:tab/>
        <w:t>unusual events experienced by the authorised mental health practitioner and a brief case history of each event.</w:t>
      </w:r>
    </w:p>
    <w:p>
      <w:pPr>
        <w:pStyle w:val="Heading5"/>
        <w:rPr>
          <w:snapToGrid w:val="0"/>
        </w:rPr>
      </w:pPr>
      <w:bookmarkStart w:id="22" w:name="_Toc377993162"/>
      <w:bookmarkStart w:id="23" w:name="_Toc403133939"/>
      <w:bookmarkStart w:id="24" w:name="_Toc421110791"/>
      <w:bookmarkStart w:id="25" w:name="_Toc380162295"/>
      <w:r>
        <w:rPr>
          <w:rStyle w:val="CharSectno"/>
        </w:rPr>
        <w:t>6</w:t>
      </w:r>
      <w:r>
        <w:rPr>
          <w:snapToGrid w:val="0"/>
        </w:rPr>
        <w:t>.</w:t>
      </w:r>
      <w:r>
        <w:rPr>
          <w:snapToGrid w:val="0"/>
        </w:rPr>
        <w:tab/>
        <w:t>Grounds on which a person’s authorisation as a mental health practitioner may be revoked — s. 20(4)(d)</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pPr>
        <w:pStyle w:val="Indenta"/>
        <w:rPr>
          <w:snapToGrid w:val="0"/>
        </w:rPr>
      </w:pPr>
      <w:r>
        <w:rPr>
          <w:snapToGrid w:val="0"/>
        </w:rPr>
        <w:tab/>
        <w:t>(a)</w:t>
      </w:r>
      <w:r>
        <w:rPr>
          <w:snapToGrid w:val="0"/>
        </w:rPr>
        <w:tab/>
        <w:t>that the person no longer meets the criteria to be a mental health practitioner set out in section 19(1);</w:t>
      </w:r>
    </w:p>
    <w:p>
      <w:pPr>
        <w:pStyle w:val="Indenta"/>
        <w:rPr>
          <w:snapToGrid w:val="0"/>
        </w:rPr>
      </w:pPr>
      <w:r>
        <w:rPr>
          <w:snapToGrid w:val="0"/>
        </w:rPr>
        <w:tab/>
        <w:t>(b)</w:t>
      </w:r>
      <w:r>
        <w:rPr>
          <w:snapToGrid w:val="0"/>
        </w:rPr>
        <w:tab/>
        <w:t>that the person has requested in writing that the person’s designation be revoked; or</w:t>
      </w:r>
    </w:p>
    <w:p>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pPr>
        <w:pStyle w:val="Heading5"/>
        <w:rPr>
          <w:snapToGrid w:val="0"/>
        </w:rPr>
      </w:pPr>
      <w:bookmarkStart w:id="26" w:name="_Toc377993163"/>
      <w:bookmarkStart w:id="27" w:name="_Toc403133940"/>
      <w:bookmarkStart w:id="28" w:name="_Toc421110792"/>
      <w:bookmarkStart w:id="29" w:name="_Toc380162296"/>
      <w:r>
        <w:rPr>
          <w:rStyle w:val="CharSectno"/>
        </w:rPr>
        <w:t>7</w:t>
      </w:r>
      <w:r>
        <w:rPr>
          <w:snapToGrid w:val="0"/>
        </w:rPr>
        <w:t>.</w:t>
      </w:r>
      <w:r>
        <w:rPr>
          <w:snapToGrid w:val="0"/>
        </w:rPr>
        <w:tab/>
        <w:t>Where a public hospital ceases to be an authorised hospital — s. 21</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pPr>
        <w:pStyle w:val="Indenta"/>
        <w:rPr>
          <w:snapToGrid w:val="0"/>
        </w:rPr>
      </w:pPr>
      <w:r>
        <w:rPr>
          <w:snapToGrid w:val="0"/>
        </w:rPr>
        <w:tab/>
        <w:t>(a)</w:t>
      </w:r>
      <w:r>
        <w:rPr>
          <w:snapToGrid w:val="0"/>
        </w:rPr>
        <w:tab/>
        <w:t>the person in charge of any other authorised hospital specified in the direction;</w:t>
      </w:r>
    </w:p>
    <w:p>
      <w:pPr>
        <w:pStyle w:val="Indenta"/>
        <w:rPr>
          <w:snapToGrid w:val="0"/>
        </w:rPr>
      </w:pPr>
      <w:r>
        <w:rPr>
          <w:snapToGrid w:val="0"/>
        </w:rPr>
        <w:tab/>
        <w:t>(b)</w:t>
      </w:r>
      <w:r>
        <w:rPr>
          <w:snapToGrid w:val="0"/>
        </w:rPr>
        <w:tab/>
        <w:t>the Registrar;</w:t>
      </w:r>
    </w:p>
    <w:p>
      <w:pPr>
        <w:pStyle w:val="Indenta"/>
        <w:rPr>
          <w:snapToGrid w:val="0"/>
        </w:rPr>
      </w:pPr>
      <w:r>
        <w:rPr>
          <w:snapToGrid w:val="0"/>
        </w:rPr>
        <w:tab/>
        <w:t>(c)</w:t>
      </w:r>
      <w:r>
        <w:rPr>
          <w:snapToGrid w:val="0"/>
        </w:rPr>
        <w:tab/>
        <w:t>the executive officer of the Council of Official Visitors; and</w:t>
      </w:r>
    </w:p>
    <w:p>
      <w:pPr>
        <w:pStyle w:val="Indenta"/>
        <w:rPr>
          <w:snapToGrid w:val="0"/>
        </w:rPr>
      </w:pPr>
      <w:r>
        <w:rPr>
          <w:snapToGrid w:val="0"/>
        </w:rPr>
        <w:tab/>
        <w:t>(d)</w:t>
      </w:r>
      <w:r>
        <w:rPr>
          <w:snapToGrid w:val="0"/>
        </w:rPr>
        <w:tab/>
        <w:t>the Secretary of the Mentally Impaired Defendants Review Board, if the Chief Psychiatrist considers it necessary.</w:t>
      </w:r>
    </w:p>
    <w:p>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pPr>
        <w:pStyle w:val="Heading5"/>
        <w:ind w:right="717"/>
        <w:rPr>
          <w:snapToGrid w:val="0"/>
        </w:rPr>
      </w:pPr>
      <w:bookmarkStart w:id="30" w:name="_Toc377993164"/>
      <w:bookmarkStart w:id="31" w:name="_Toc403133941"/>
      <w:bookmarkStart w:id="32" w:name="_Toc421110793"/>
      <w:bookmarkStart w:id="33" w:name="_Toc380162297"/>
      <w:r>
        <w:rPr>
          <w:rStyle w:val="CharSectno"/>
        </w:rPr>
        <w:t>8</w:t>
      </w:r>
      <w:r>
        <w:rPr>
          <w:snapToGrid w:val="0"/>
        </w:rPr>
        <w:t>.</w:t>
      </w:r>
      <w:r>
        <w:rPr>
          <w:snapToGrid w:val="0"/>
        </w:rPr>
        <w:tab/>
        <w:t>Details of involuntary patients to be kept by Registrar — s. 24(a)</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following particulars are to be kept by the Registrar in respect of every involuntary patient — </w:t>
      </w:r>
    </w:p>
    <w:p>
      <w:pPr>
        <w:pStyle w:val="Indenta"/>
        <w:rPr>
          <w:snapToGrid w:val="0"/>
        </w:rPr>
      </w:pPr>
      <w:r>
        <w:rPr>
          <w:snapToGrid w:val="0"/>
        </w:rPr>
        <w:tab/>
        <w:t>(a)</w:t>
      </w:r>
      <w:r>
        <w:rPr>
          <w:snapToGrid w:val="0"/>
        </w:rPr>
        <w:tab/>
        <w:t>the name, address and date of birth of the patient;</w:t>
      </w:r>
    </w:p>
    <w:p>
      <w:pPr>
        <w:pStyle w:val="Indenta"/>
        <w:rPr>
          <w:snapToGrid w:val="0"/>
        </w:rPr>
      </w:pPr>
      <w:r>
        <w:rPr>
          <w:snapToGrid w:val="0"/>
        </w:rPr>
        <w:tab/>
        <w:t>(b)</w:t>
      </w:r>
      <w:r>
        <w:rPr>
          <w:snapToGrid w:val="0"/>
        </w:rPr>
        <w:tab/>
        <w:t>the details of any orders made under sections 43(2)(a), 49(3)(a), 50, 70(1) or 78 in respect of the patient;</w:t>
      </w:r>
    </w:p>
    <w:p>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pPr>
        <w:pStyle w:val="Indenta"/>
        <w:rPr>
          <w:snapToGrid w:val="0"/>
        </w:rPr>
      </w:pPr>
      <w:r>
        <w:rPr>
          <w:snapToGrid w:val="0"/>
        </w:rPr>
        <w:tab/>
        <w:t>(d)</w:t>
      </w:r>
      <w:r>
        <w:rPr>
          <w:snapToGrid w:val="0"/>
        </w:rPr>
        <w:tab/>
        <w:t>any periods where the patient has been absent without leave;</w:t>
      </w:r>
    </w:p>
    <w:p>
      <w:pPr>
        <w:pStyle w:val="Indenta"/>
        <w:rPr>
          <w:snapToGrid w:val="0"/>
        </w:rPr>
      </w:pPr>
      <w:r>
        <w:rPr>
          <w:snapToGrid w:val="0"/>
        </w:rPr>
        <w:tab/>
        <w:t>(e)</w:t>
      </w:r>
      <w:r>
        <w:rPr>
          <w:snapToGrid w:val="0"/>
        </w:rPr>
        <w:tab/>
        <w:t>details of any reports under section 115(b), 120(d) and 124 in respect of the patient;</w:t>
      </w:r>
    </w:p>
    <w:p>
      <w:pPr>
        <w:pStyle w:val="Indenta"/>
        <w:rPr>
          <w:snapToGrid w:val="0"/>
        </w:rPr>
      </w:pPr>
      <w:r>
        <w:rPr>
          <w:snapToGrid w:val="0"/>
        </w:rPr>
        <w:tab/>
        <w:t>(f)</w:t>
      </w:r>
      <w:r>
        <w:rPr>
          <w:snapToGrid w:val="0"/>
        </w:rPr>
        <w:tab/>
        <w:t>details of any periods of leave of absence granted to the patient;</w:t>
      </w:r>
    </w:p>
    <w:p>
      <w:pPr>
        <w:pStyle w:val="Indenta"/>
        <w:rPr>
          <w:snapToGrid w:val="0"/>
        </w:rPr>
      </w:pPr>
      <w:r>
        <w:rPr>
          <w:snapToGrid w:val="0"/>
        </w:rPr>
        <w:tab/>
        <w:t>(g)</w:t>
      </w:r>
      <w:r>
        <w:rPr>
          <w:snapToGrid w:val="0"/>
        </w:rPr>
        <w:tab/>
        <w:t>the date that the patient is released from detention in an authorised hospital or ceases to be an involuntary patient;</w:t>
      </w:r>
    </w:p>
    <w:p>
      <w:pPr>
        <w:pStyle w:val="Indenta"/>
        <w:rPr>
          <w:snapToGrid w:val="0"/>
        </w:rPr>
      </w:pPr>
      <w:r>
        <w:rPr>
          <w:snapToGrid w:val="0"/>
        </w:rPr>
        <w:tab/>
        <w:t>(h)</w:t>
      </w:r>
      <w:r>
        <w:rPr>
          <w:snapToGrid w:val="0"/>
        </w:rPr>
        <w:tab/>
        <w:t>if the patient dies, the date and cause of death; and</w:t>
      </w:r>
    </w:p>
    <w:p>
      <w:pPr>
        <w:pStyle w:val="Indenta"/>
        <w:rPr>
          <w:snapToGrid w:val="0"/>
        </w:rPr>
      </w:pPr>
      <w:r>
        <w:rPr>
          <w:snapToGrid w:val="0"/>
        </w:rPr>
        <w:tab/>
        <w:t>(i)</w:t>
      </w:r>
      <w:r>
        <w:rPr>
          <w:snapToGrid w:val="0"/>
        </w:rPr>
        <w:tab/>
        <w:t>any other details in respect of the patient that the Board requires the Registrar to keep.</w:t>
      </w:r>
    </w:p>
    <w:p>
      <w:pPr>
        <w:pStyle w:val="Heading5"/>
        <w:rPr>
          <w:snapToGrid w:val="0"/>
        </w:rPr>
      </w:pPr>
      <w:bookmarkStart w:id="34" w:name="_Toc377993165"/>
      <w:bookmarkStart w:id="35" w:name="_Toc403133942"/>
      <w:bookmarkStart w:id="36" w:name="_Toc421110794"/>
      <w:bookmarkStart w:id="37" w:name="_Toc380162298"/>
      <w:r>
        <w:rPr>
          <w:rStyle w:val="CharSectno"/>
        </w:rPr>
        <w:t>9</w:t>
      </w:r>
      <w:r>
        <w:rPr>
          <w:snapToGrid w:val="0"/>
        </w:rPr>
        <w:t>.</w:t>
      </w:r>
      <w:r>
        <w:rPr>
          <w:snapToGrid w:val="0"/>
        </w:rPr>
        <w:tab/>
        <w:t>Delegation to Registrar — s. 25</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Board may delegate to the Registrar under section 25 any function of the Board under the following sections — </w:t>
      </w:r>
    </w:p>
    <w:p>
      <w:pPr>
        <w:pStyle w:val="Indenta"/>
        <w:rPr>
          <w:snapToGrid w:val="0"/>
        </w:rPr>
      </w:pPr>
      <w:r>
        <w:rPr>
          <w:snapToGrid w:val="0"/>
        </w:rPr>
        <w:tab/>
        <w:t>(a)</w:t>
      </w:r>
      <w:r>
        <w:rPr>
          <w:snapToGrid w:val="0"/>
        </w:rPr>
        <w:tab/>
        <w:t>section 142;</w:t>
      </w:r>
    </w:p>
    <w:p>
      <w:pPr>
        <w:pStyle w:val="Indenta"/>
        <w:rPr>
          <w:snapToGrid w:val="0"/>
        </w:rPr>
      </w:pPr>
      <w:r>
        <w:rPr>
          <w:snapToGrid w:val="0"/>
        </w:rPr>
        <w:tab/>
        <w:t>(b)</w:t>
      </w:r>
      <w:r>
        <w:rPr>
          <w:snapToGrid w:val="0"/>
        </w:rPr>
        <w:tab/>
        <w:t>section 143(a) or (b);</w:t>
      </w:r>
    </w:p>
    <w:p>
      <w:pPr>
        <w:pStyle w:val="Indenta"/>
        <w:rPr>
          <w:snapToGrid w:val="0"/>
        </w:rPr>
      </w:pPr>
      <w:r>
        <w:rPr>
          <w:snapToGrid w:val="0"/>
        </w:rPr>
        <w:tab/>
        <w:t>(c)</w:t>
      </w:r>
      <w:r>
        <w:rPr>
          <w:snapToGrid w:val="0"/>
        </w:rPr>
        <w:tab/>
        <w:t>section 146;</w:t>
      </w:r>
    </w:p>
    <w:p>
      <w:pPr>
        <w:pStyle w:val="Indenta"/>
        <w:rPr>
          <w:snapToGrid w:val="0"/>
        </w:rPr>
      </w:pPr>
      <w:r>
        <w:rPr>
          <w:snapToGrid w:val="0"/>
        </w:rPr>
        <w:tab/>
        <w:t>(d)</w:t>
      </w:r>
      <w:r>
        <w:rPr>
          <w:snapToGrid w:val="0"/>
        </w:rPr>
        <w:tab/>
        <w:t>section 203(2).</w:t>
      </w:r>
    </w:p>
    <w:p>
      <w:pPr>
        <w:pStyle w:val="Heading5"/>
        <w:ind w:right="1567"/>
        <w:rPr>
          <w:snapToGrid w:val="0"/>
        </w:rPr>
      </w:pPr>
      <w:bookmarkStart w:id="38" w:name="_Toc377993166"/>
      <w:bookmarkStart w:id="39" w:name="_Toc403133943"/>
      <w:bookmarkStart w:id="40" w:name="_Toc421110795"/>
      <w:bookmarkStart w:id="41" w:name="_Toc380162299"/>
      <w:r>
        <w:rPr>
          <w:rStyle w:val="CharSectno"/>
        </w:rPr>
        <w:t>10</w:t>
      </w:r>
      <w:r>
        <w:rPr>
          <w:snapToGrid w:val="0"/>
        </w:rPr>
        <w:t>.</w:t>
      </w:r>
      <w:r>
        <w:rPr>
          <w:snapToGrid w:val="0"/>
        </w:rPr>
        <w:tab/>
        <w:t>Apprehension of person absent without leave — s. 58(1)(a) and (b)</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mental health practitioner is a person qualified as prescribed for the purposes of section 58(1)(a) and (b).</w:t>
      </w:r>
    </w:p>
    <w:p>
      <w:pPr>
        <w:pStyle w:val="Heading5"/>
        <w:rPr>
          <w:snapToGrid w:val="0"/>
        </w:rPr>
      </w:pPr>
      <w:bookmarkStart w:id="42" w:name="_Toc377993167"/>
      <w:bookmarkStart w:id="43" w:name="_Toc403133944"/>
      <w:bookmarkStart w:id="44" w:name="_Toc421110796"/>
      <w:bookmarkStart w:id="45" w:name="_Toc380162300"/>
      <w:r>
        <w:rPr>
          <w:rStyle w:val="CharSectno"/>
        </w:rPr>
        <w:t>11</w:t>
      </w:r>
      <w:r>
        <w:rPr>
          <w:snapToGrid w:val="0"/>
        </w:rPr>
        <w:t>.</w:t>
      </w:r>
      <w:r>
        <w:rPr>
          <w:snapToGrid w:val="0"/>
        </w:rPr>
        <w:tab/>
        <w:t>Particulars to be included in authorisation to keep patient in seclusion — s. 119(2)</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119(1);</w:t>
      </w:r>
    </w:p>
    <w:p>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46" w:name="_Toc377993168"/>
      <w:bookmarkStart w:id="47" w:name="_Toc403133945"/>
      <w:bookmarkStart w:id="48" w:name="_Toc421110797"/>
      <w:bookmarkStart w:id="49" w:name="_Toc380162301"/>
      <w:r>
        <w:rPr>
          <w:rStyle w:val="CharSectno"/>
        </w:rPr>
        <w:t>12</w:t>
      </w:r>
      <w:r>
        <w:rPr>
          <w:snapToGrid w:val="0"/>
        </w:rPr>
        <w:t>.</w:t>
      </w:r>
      <w:r>
        <w:rPr>
          <w:snapToGrid w:val="0"/>
        </w:rPr>
        <w:tab/>
        <w:t>Records to be kept with respect to authorisation to keep patient in seclusion — s. 119(4)</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119(3)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pPr>
        <w:pStyle w:val="Indenta"/>
        <w:rPr>
          <w:snapToGrid w:val="0"/>
        </w:rPr>
      </w:pPr>
      <w:r>
        <w:rPr>
          <w:snapToGrid w:val="0"/>
        </w:rPr>
        <w:tab/>
        <w:t>(g)</w:t>
      </w:r>
      <w:r>
        <w:rPr>
          <w:snapToGrid w:val="0"/>
        </w:rPr>
        <w:tab/>
        <w:t>the dates, times and results of the monitoring carried out under section 120(c); and</w:t>
      </w:r>
    </w:p>
    <w:p>
      <w:pPr>
        <w:pStyle w:val="Indenta"/>
        <w:rPr>
          <w:snapToGrid w:val="0"/>
        </w:rPr>
      </w:pPr>
      <w:r>
        <w:rPr>
          <w:snapToGrid w:val="0"/>
        </w:rPr>
        <w:tab/>
        <w:t>(h)</w:t>
      </w:r>
      <w:r>
        <w:rPr>
          <w:snapToGrid w:val="0"/>
        </w:rPr>
        <w:tab/>
        <w:t>a copy of the report made to the Board under section 120(d).</w:t>
      </w:r>
    </w:p>
    <w:p>
      <w:pPr>
        <w:pStyle w:val="Heading5"/>
        <w:rPr>
          <w:snapToGrid w:val="0"/>
        </w:rPr>
      </w:pPr>
      <w:bookmarkStart w:id="50" w:name="_Toc377993169"/>
      <w:bookmarkStart w:id="51" w:name="_Toc403133946"/>
      <w:bookmarkStart w:id="52" w:name="_Toc421110798"/>
      <w:bookmarkStart w:id="53" w:name="_Toc380162302"/>
      <w:r>
        <w:rPr>
          <w:rStyle w:val="CharSectno"/>
        </w:rPr>
        <w:t>13</w:t>
      </w:r>
      <w:r>
        <w:rPr>
          <w:snapToGrid w:val="0"/>
        </w:rPr>
        <w:t>.</w:t>
      </w:r>
      <w:r>
        <w:rPr>
          <w:snapToGrid w:val="0"/>
        </w:rPr>
        <w:tab/>
        <w:t>Observation of patient in seclusion — s. 120(b)</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pPr>
        <w:pStyle w:val="Heading5"/>
        <w:rPr>
          <w:snapToGrid w:val="0"/>
        </w:rPr>
      </w:pPr>
      <w:bookmarkStart w:id="54" w:name="_Toc377993170"/>
      <w:bookmarkStart w:id="55" w:name="_Toc403133947"/>
      <w:bookmarkStart w:id="56" w:name="_Toc421110799"/>
      <w:bookmarkStart w:id="57" w:name="_Toc380162303"/>
      <w:r>
        <w:rPr>
          <w:rStyle w:val="CharSectno"/>
        </w:rPr>
        <w:t>14</w:t>
      </w:r>
      <w:r>
        <w:rPr>
          <w:snapToGrid w:val="0"/>
        </w:rPr>
        <w:t>.</w:t>
      </w:r>
      <w:r>
        <w:rPr>
          <w:snapToGrid w:val="0"/>
        </w:rPr>
        <w:tab/>
        <w:t>Particulars to be included in authorisation to use mechanical bodily restraint on a patient — s. 123(2)</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123(1) and the type of restraint used;</w:t>
      </w:r>
    </w:p>
    <w:p>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58" w:name="_Toc377993171"/>
      <w:bookmarkStart w:id="59" w:name="_Toc403133948"/>
      <w:bookmarkStart w:id="60" w:name="_Toc421110800"/>
      <w:bookmarkStart w:id="61" w:name="_Toc380162304"/>
      <w:r>
        <w:rPr>
          <w:rStyle w:val="CharSectno"/>
        </w:rPr>
        <w:t>15</w:t>
      </w:r>
      <w:r>
        <w:rPr>
          <w:snapToGrid w:val="0"/>
        </w:rPr>
        <w:t>.</w:t>
      </w:r>
      <w:r>
        <w:rPr>
          <w:snapToGrid w:val="0"/>
        </w:rPr>
        <w:tab/>
        <w:t>Records to be kept with respect to authorisation to use mechanical bodily restraint — s. 123(4)</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123(3)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pPr>
        <w:pStyle w:val="Indenta"/>
        <w:rPr>
          <w:snapToGrid w:val="0"/>
        </w:rPr>
      </w:pPr>
      <w:r>
        <w:rPr>
          <w:snapToGrid w:val="0"/>
        </w:rPr>
        <w:tab/>
        <w:t>(g)</w:t>
      </w:r>
      <w:r>
        <w:rPr>
          <w:snapToGrid w:val="0"/>
        </w:rPr>
        <w:tab/>
        <w:t>the dates, times and results of the observations to be carried out under regulation 14; and</w:t>
      </w:r>
    </w:p>
    <w:p>
      <w:pPr>
        <w:pStyle w:val="Indenta"/>
        <w:rPr>
          <w:snapToGrid w:val="0"/>
        </w:rPr>
      </w:pPr>
      <w:r>
        <w:rPr>
          <w:snapToGrid w:val="0"/>
        </w:rPr>
        <w:tab/>
        <w:t>(h)</w:t>
      </w:r>
      <w:r>
        <w:rPr>
          <w:snapToGrid w:val="0"/>
        </w:rPr>
        <w:tab/>
        <w:t>a copy of the report made to the Board under section 124.</w:t>
      </w:r>
    </w:p>
    <w:p>
      <w:pPr>
        <w:pStyle w:val="Heading5"/>
        <w:rPr>
          <w:snapToGrid w:val="0"/>
        </w:rPr>
      </w:pPr>
      <w:bookmarkStart w:id="62" w:name="_Toc377993172"/>
      <w:bookmarkStart w:id="63" w:name="_Toc403133949"/>
      <w:bookmarkStart w:id="64" w:name="_Toc421110801"/>
      <w:bookmarkStart w:id="65" w:name="_Toc380162305"/>
      <w:r>
        <w:rPr>
          <w:rStyle w:val="CharSectno"/>
        </w:rPr>
        <w:t>16</w:t>
      </w:r>
      <w:r>
        <w:rPr>
          <w:snapToGrid w:val="0"/>
        </w:rPr>
        <w:t>.</w:t>
      </w:r>
      <w:r>
        <w:rPr>
          <w:snapToGrid w:val="0"/>
        </w:rPr>
        <w:tab/>
        <w:t>Special duties where patient under mechanical bodily restraint</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While a patient is under mechanical bodily restraint the treating psychiatrist is to ensure that — </w:t>
      </w:r>
    </w:p>
    <w:p>
      <w:pPr>
        <w:pStyle w:val="Indenta"/>
        <w:rPr>
          <w:snapToGrid w:val="0"/>
        </w:rPr>
      </w:pPr>
      <w:r>
        <w:rPr>
          <w:snapToGrid w:val="0"/>
        </w:rPr>
        <w:tab/>
        <w:t>(a)</w:t>
      </w:r>
      <w:r>
        <w:rPr>
          <w:snapToGrid w:val="0"/>
        </w:rPr>
        <w:tab/>
        <w:t>a mental health practitioner is in physical attendance with the patient;</w:t>
      </w:r>
    </w:p>
    <w:p>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pPr>
        <w:pStyle w:val="Indenta"/>
        <w:rPr>
          <w:snapToGrid w:val="0"/>
        </w:rPr>
      </w:pPr>
      <w:r>
        <w:rPr>
          <w:snapToGrid w:val="0"/>
        </w:rPr>
        <w:tab/>
        <w:t>(c)</w:t>
      </w:r>
      <w:r>
        <w:rPr>
          <w:snapToGrid w:val="0"/>
        </w:rPr>
        <w:tab/>
        <w:t>after the first 15 minutes that the patient is under restraint, a medical practitioner monitors the patient every 30 minutes.</w:t>
      </w:r>
    </w:p>
    <w:p>
      <w:pPr>
        <w:pStyle w:val="Heading5"/>
        <w:rPr>
          <w:snapToGrid w:val="0"/>
        </w:rPr>
      </w:pPr>
      <w:bookmarkStart w:id="66" w:name="_Toc377993173"/>
      <w:bookmarkStart w:id="67" w:name="_Toc403133950"/>
      <w:bookmarkStart w:id="68" w:name="_Toc421110802"/>
      <w:bookmarkStart w:id="69" w:name="_Toc380162306"/>
      <w:r>
        <w:rPr>
          <w:rStyle w:val="CharSectno"/>
        </w:rPr>
        <w:t>17</w:t>
      </w:r>
      <w:r>
        <w:rPr>
          <w:snapToGrid w:val="0"/>
        </w:rPr>
        <w:t>.</w:t>
      </w:r>
      <w:r>
        <w:rPr>
          <w:snapToGrid w:val="0"/>
        </w:rPr>
        <w:tab/>
        <w:t>Register of seclusions and restraints to be kept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psychiatrist in charge of the clinical psychiatric services of each authorised hospital is to — </w:t>
      </w:r>
    </w:p>
    <w:p>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pPr>
        <w:pStyle w:val="Indenta"/>
        <w:rPr>
          <w:snapToGrid w:val="0"/>
        </w:rPr>
      </w:pPr>
      <w:r>
        <w:rPr>
          <w:snapToGrid w:val="0"/>
        </w:rPr>
        <w:tab/>
        <w:t>(b)</w:t>
      </w:r>
      <w:r>
        <w:rPr>
          <w:snapToGrid w:val="0"/>
        </w:rPr>
        <w:tab/>
        <w:t>monitor the use of the powers contained in Divisions 8 and 9 of Part 5 of the Act in respect of patients at the hospital.</w:t>
      </w:r>
    </w:p>
    <w:p>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pPr>
        <w:pStyle w:val="Heading5"/>
        <w:rPr>
          <w:snapToGrid w:val="0"/>
        </w:rPr>
      </w:pPr>
      <w:bookmarkStart w:id="70" w:name="_Toc377993174"/>
      <w:bookmarkStart w:id="71" w:name="_Toc403133951"/>
      <w:bookmarkStart w:id="72" w:name="_Toc421110803"/>
      <w:bookmarkStart w:id="73" w:name="_Toc380162307"/>
      <w:r>
        <w:rPr>
          <w:rStyle w:val="CharSectno"/>
        </w:rPr>
        <w:t>18</w:t>
      </w:r>
      <w:r>
        <w:rPr>
          <w:snapToGrid w:val="0"/>
        </w:rPr>
        <w:t>.</w:t>
      </w:r>
      <w:r>
        <w:rPr>
          <w:snapToGrid w:val="0"/>
        </w:rPr>
        <w:tab/>
        <w:t>Explanation of rights — s. 156(1)</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pPr>
        <w:pStyle w:val="Indenta"/>
        <w:rPr>
          <w:snapToGrid w:val="0"/>
        </w:rPr>
      </w:pPr>
      <w:r>
        <w:rPr>
          <w:snapToGrid w:val="0"/>
        </w:rPr>
        <w:tab/>
        <w:t>(a)</w:t>
      </w:r>
      <w:r>
        <w:rPr>
          <w:snapToGrid w:val="0"/>
        </w:rPr>
        <w:tab/>
        <w:t>legal status;</w:t>
      </w:r>
    </w:p>
    <w:p>
      <w:pPr>
        <w:pStyle w:val="Indenta"/>
        <w:rPr>
          <w:snapToGrid w:val="0"/>
        </w:rPr>
      </w:pPr>
      <w:r>
        <w:rPr>
          <w:snapToGrid w:val="0"/>
        </w:rPr>
        <w:tab/>
        <w:t>(b)</w:t>
      </w:r>
      <w:r>
        <w:rPr>
          <w:snapToGrid w:val="0"/>
        </w:rPr>
        <w:tab/>
        <w:t>detention;</w:t>
      </w:r>
    </w:p>
    <w:p>
      <w:pPr>
        <w:pStyle w:val="Indenta"/>
        <w:rPr>
          <w:snapToGrid w:val="0"/>
        </w:rPr>
      </w:pPr>
      <w:r>
        <w:rPr>
          <w:snapToGrid w:val="0"/>
        </w:rPr>
        <w:tab/>
        <w:t>(c)</w:t>
      </w:r>
      <w:r>
        <w:rPr>
          <w:snapToGrid w:val="0"/>
        </w:rPr>
        <w:tab/>
        <w:t>examination;</w:t>
      </w:r>
    </w:p>
    <w:p>
      <w:pPr>
        <w:pStyle w:val="Indenta"/>
        <w:rPr>
          <w:snapToGrid w:val="0"/>
        </w:rPr>
      </w:pPr>
      <w:r>
        <w:rPr>
          <w:snapToGrid w:val="0"/>
        </w:rPr>
        <w:tab/>
        <w:t>(d)</w:t>
      </w:r>
      <w:r>
        <w:rPr>
          <w:snapToGrid w:val="0"/>
        </w:rPr>
        <w:tab/>
        <w:t>the right to an examination or interview with a psychiatrist;</w:t>
      </w:r>
    </w:p>
    <w:p>
      <w:pPr>
        <w:pStyle w:val="Indenta"/>
        <w:rPr>
          <w:snapToGrid w:val="0"/>
        </w:rPr>
      </w:pPr>
      <w:r>
        <w:rPr>
          <w:snapToGrid w:val="0"/>
        </w:rPr>
        <w:tab/>
        <w:t>(e)</w:t>
      </w:r>
      <w:r>
        <w:rPr>
          <w:snapToGrid w:val="0"/>
        </w:rPr>
        <w:tab/>
        <w:t>receiving copies of, or inspecting, an order made concerning the person or any other relevant document;</w:t>
      </w:r>
    </w:p>
    <w:p>
      <w:pPr>
        <w:pStyle w:val="Indenta"/>
        <w:rPr>
          <w:snapToGrid w:val="0"/>
        </w:rPr>
      </w:pPr>
      <w:r>
        <w:rPr>
          <w:snapToGrid w:val="0"/>
        </w:rPr>
        <w:tab/>
        <w:t>(f)</w:t>
      </w:r>
      <w:r>
        <w:rPr>
          <w:snapToGrid w:val="0"/>
        </w:rPr>
        <w:tab/>
        <w:t>applying for a review;</w:t>
      </w:r>
    </w:p>
    <w:p>
      <w:pPr>
        <w:pStyle w:val="Indenta"/>
        <w:rPr>
          <w:snapToGrid w:val="0"/>
        </w:rPr>
      </w:pPr>
      <w:r>
        <w:rPr>
          <w:snapToGrid w:val="0"/>
        </w:rPr>
        <w:tab/>
        <w:t>(g)</w:t>
      </w:r>
      <w:r>
        <w:rPr>
          <w:snapToGrid w:val="0"/>
        </w:rPr>
        <w:tab/>
        <w:t>access to an official visitor or panel;</w:t>
      </w:r>
    </w:p>
    <w:p>
      <w:pPr>
        <w:pStyle w:val="Indenta"/>
        <w:rPr>
          <w:snapToGrid w:val="0"/>
        </w:rPr>
      </w:pPr>
      <w:r>
        <w:rPr>
          <w:snapToGrid w:val="0"/>
        </w:rPr>
        <w:tab/>
        <w:t>(h)</w:t>
      </w:r>
      <w:r>
        <w:rPr>
          <w:snapToGrid w:val="0"/>
        </w:rPr>
        <w:tab/>
        <w:t>the making of a complaint;</w:t>
      </w:r>
    </w:p>
    <w:p>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pPr>
        <w:pStyle w:val="Indenta"/>
        <w:rPr>
          <w:snapToGrid w:val="0"/>
        </w:rPr>
      </w:pPr>
      <w:r>
        <w:rPr>
          <w:snapToGrid w:val="0"/>
        </w:rPr>
        <w:tab/>
        <w:t>(j)</w:t>
      </w:r>
      <w:r>
        <w:rPr>
          <w:snapToGrid w:val="0"/>
        </w:rPr>
        <w:tab/>
        <w:t>storage and use of personal possessions at hospital; and</w:t>
      </w:r>
    </w:p>
    <w:p>
      <w:pPr>
        <w:pStyle w:val="Indenta"/>
      </w:pPr>
      <w:r>
        <w:tab/>
        <w:t>(k)</w:t>
      </w:r>
      <w:r>
        <w:tab/>
        <w:t>applying to the State Administrative Tribunal for a review of a decision or order of the Mental Health Review Board.</w:t>
      </w:r>
    </w:p>
    <w:p>
      <w:pPr>
        <w:pStyle w:val="Footnotesection"/>
      </w:pPr>
      <w:r>
        <w:tab/>
        <w:t>[Regulation 18 amended in Gazette 30 Dec 2004 p. 6940.]</w:t>
      </w:r>
    </w:p>
    <w:p>
      <w:pPr>
        <w:pStyle w:val="Heading5"/>
        <w:rPr>
          <w:snapToGrid w:val="0"/>
        </w:rPr>
      </w:pPr>
      <w:bookmarkStart w:id="74" w:name="_Toc377993175"/>
      <w:bookmarkStart w:id="75" w:name="_Toc403133952"/>
      <w:bookmarkStart w:id="76" w:name="_Toc421110804"/>
      <w:bookmarkStart w:id="77" w:name="_Toc380162308"/>
      <w:r>
        <w:rPr>
          <w:rStyle w:val="CharSectno"/>
        </w:rPr>
        <w:t>19</w:t>
      </w:r>
      <w:r>
        <w:rPr>
          <w:snapToGrid w:val="0"/>
        </w:rPr>
        <w:t>.</w:t>
      </w:r>
      <w:r>
        <w:rPr>
          <w:snapToGrid w:val="0"/>
        </w:rPr>
        <w:tab/>
        <w:t>Other information to be included in records — s. 204(3)(e)</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pPr>
        <w:pStyle w:val="Indenta"/>
        <w:rPr>
          <w:snapToGrid w:val="0"/>
        </w:rPr>
      </w:pPr>
      <w:r>
        <w:rPr>
          <w:snapToGrid w:val="0"/>
        </w:rPr>
        <w:tab/>
        <w:t>(a)</w:t>
      </w:r>
      <w:r>
        <w:rPr>
          <w:snapToGrid w:val="0"/>
        </w:rPr>
        <w:tab/>
        <w:t>whether the patient is an involuntary patient, a mentally impaired defendant or has been voluntarily admitted;</w:t>
      </w:r>
    </w:p>
    <w:p>
      <w:pPr>
        <w:pStyle w:val="Indenta"/>
        <w:rPr>
          <w:snapToGrid w:val="0"/>
        </w:rPr>
      </w:pPr>
      <w:r>
        <w:rPr>
          <w:snapToGrid w:val="0"/>
        </w:rPr>
        <w:tab/>
        <w:t>(b)</w:t>
      </w:r>
      <w:r>
        <w:rPr>
          <w:snapToGrid w:val="0"/>
        </w:rPr>
        <w:tab/>
        <w:t>the date the patient was received into, or admitted to, the authorised hospital;</w:t>
      </w:r>
    </w:p>
    <w:p>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pPr>
        <w:pStyle w:val="Indenta"/>
        <w:rPr>
          <w:snapToGrid w:val="0"/>
        </w:rPr>
      </w:pPr>
      <w:r>
        <w:rPr>
          <w:snapToGrid w:val="0"/>
        </w:rPr>
        <w:tab/>
        <w:t>(d)</w:t>
      </w:r>
      <w:r>
        <w:rPr>
          <w:snapToGrid w:val="0"/>
        </w:rPr>
        <w:tab/>
        <w:t>particulars of any reports and notices given to the Board relating to the patient;</w:t>
      </w:r>
    </w:p>
    <w:p>
      <w:pPr>
        <w:pStyle w:val="Indenta"/>
        <w:rPr>
          <w:snapToGrid w:val="0"/>
        </w:rPr>
      </w:pPr>
      <w:r>
        <w:rPr>
          <w:snapToGrid w:val="0"/>
        </w:rPr>
        <w:tab/>
        <w:t>(e)</w:t>
      </w:r>
      <w:r>
        <w:rPr>
          <w:snapToGrid w:val="0"/>
        </w:rPr>
        <w:tab/>
        <w:t>particulars of any records required to be made under section 158(2);</w:t>
      </w:r>
    </w:p>
    <w:p>
      <w:pPr>
        <w:pStyle w:val="Indenta"/>
        <w:rPr>
          <w:snapToGrid w:val="0"/>
        </w:rPr>
      </w:pPr>
      <w:r>
        <w:rPr>
          <w:snapToGrid w:val="0"/>
        </w:rPr>
        <w:tab/>
        <w:t>(f)</w:t>
      </w:r>
      <w:r>
        <w:rPr>
          <w:snapToGrid w:val="0"/>
        </w:rPr>
        <w:tab/>
        <w:t>particulars of any notices given under section 201 and the outcome of any such notice; and</w:t>
      </w:r>
    </w:p>
    <w:p>
      <w:pPr>
        <w:pStyle w:val="Indenta"/>
        <w:rPr>
          <w:snapToGrid w:val="0"/>
        </w:rPr>
      </w:pPr>
      <w:r>
        <w:rPr>
          <w:snapToGrid w:val="0"/>
        </w:rPr>
        <w:tab/>
        <w:t>(g)</w:t>
      </w:r>
      <w:r>
        <w:rPr>
          <w:snapToGrid w:val="0"/>
        </w:rPr>
        <w:tab/>
        <w:t>particulars of any periods of leave of absence and absence without leave.</w:t>
      </w:r>
    </w:p>
    <w:p>
      <w:pPr>
        <w:pStyle w:val="Heading5"/>
        <w:ind w:right="859"/>
        <w:rPr>
          <w:snapToGrid w:val="0"/>
        </w:rPr>
      </w:pPr>
      <w:bookmarkStart w:id="78" w:name="_Toc377993176"/>
      <w:bookmarkStart w:id="79" w:name="_Toc403133953"/>
      <w:bookmarkStart w:id="80" w:name="_Toc421110805"/>
      <w:bookmarkStart w:id="81" w:name="_Toc380162309"/>
      <w:r>
        <w:rPr>
          <w:rStyle w:val="CharSectno"/>
        </w:rPr>
        <w:t>20</w:t>
      </w:r>
      <w:r>
        <w:rPr>
          <w:snapToGrid w:val="0"/>
        </w:rPr>
        <w:t>.</w:t>
      </w:r>
      <w:r>
        <w:rPr>
          <w:snapToGrid w:val="0"/>
        </w:rPr>
        <w:tab/>
        <w:t>Disqualifying interest of official visitor where shares held — Schedule 3, clause 2(e)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amount prescribed for the purposes of Schedule 3, clause 2(e)(i) of the Act is $2 000.</w:t>
      </w:r>
    </w:p>
    <w:p>
      <w:pPr>
        <w:pStyle w:val="Subsection"/>
        <w:rPr>
          <w:snapToGrid w:val="0"/>
        </w:rPr>
      </w:pPr>
      <w:r>
        <w:rPr>
          <w:snapToGrid w:val="0"/>
        </w:rPr>
        <w:tab/>
        <w:t>(2)</w:t>
      </w:r>
      <w:r>
        <w:rPr>
          <w:snapToGrid w:val="0"/>
        </w:rPr>
        <w:tab/>
        <w:t>The percentage prescribed for the purposes of Schedule 3, clause 2(e)(ii) of the Act is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2" w:name="_Toc377993177"/>
      <w:bookmarkStart w:id="83" w:name="_Toc380162310"/>
      <w:bookmarkStart w:id="84" w:name="_Toc403133954"/>
      <w:bookmarkStart w:id="85" w:name="_Toc421110783"/>
      <w:bookmarkStart w:id="86" w:name="_Toc421110806"/>
      <w:r>
        <w:t>Notes</w:t>
      </w:r>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w:t>
      </w:r>
      <w:ins w:id="87" w:author="Master Repository Process" w:date="2021-08-29T07:53:00Z">
        <w:r>
          <w:rPr>
            <w:snapToGrid w:val="0"/>
            <w:vertAlign w:val="superscript"/>
          </w:rPr>
          <w:t> 1a</w:t>
        </w:r>
      </w:ins>
      <w:r>
        <w:rPr>
          <w:snapToGrid w:val="0"/>
        </w:rPr>
        <w:t>.  The table also contains information about any reprint.</w:t>
      </w:r>
    </w:p>
    <w:p>
      <w:pPr>
        <w:pStyle w:val="nHeading3"/>
        <w:rPr>
          <w:snapToGrid w:val="0"/>
        </w:rPr>
      </w:pPr>
      <w:bookmarkStart w:id="88" w:name="_Toc377993178"/>
      <w:bookmarkStart w:id="89" w:name="_Toc403133955"/>
      <w:bookmarkStart w:id="90" w:name="_Toc421110807"/>
      <w:bookmarkStart w:id="91" w:name="_Toc380162311"/>
      <w:r>
        <w:rPr>
          <w:snapToGrid w:val="0"/>
        </w:rP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8" w:type="dxa"/>
          </w:tcPr>
          <w:p>
            <w:pPr>
              <w:pStyle w:val="nTable"/>
              <w:rPr>
                <w:i/>
              </w:rPr>
            </w:pPr>
            <w:r>
              <w:rPr>
                <w:i/>
              </w:rPr>
              <w:t>Mental Health Regulations 1997</w:t>
            </w:r>
          </w:p>
        </w:tc>
        <w:tc>
          <w:tcPr>
            <w:tcW w:w="1276" w:type="dxa"/>
          </w:tcPr>
          <w:p>
            <w:pPr>
              <w:pStyle w:val="nTable"/>
            </w:pPr>
            <w:r>
              <w:t>7 Nov 1997 p. 6107</w:t>
            </w:r>
            <w:r>
              <w:noBreakHyphen/>
              <w:t>17</w:t>
            </w:r>
          </w:p>
        </w:tc>
        <w:tc>
          <w:tcPr>
            <w:tcW w:w="2693" w:type="dxa"/>
          </w:tcPr>
          <w:p>
            <w:pPr>
              <w:pStyle w:val="nTable"/>
            </w:pPr>
            <w:r>
              <w:t>13 Nov 1997 (see r. 2)</w:t>
            </w:r>
          </w:p>
        </w:tc>
      </w:tr>
      <w:tr>
        <w:trPr>
          <w:cantSplit/>
        </w:trPr>
        <w:tc>
          <w:tcPr>
            <w:tcW w:w="7087" w:type="dxa"/>
            <w:gridSpan w:val="3"/>
          </w:tcPr>
          <w:p>
            <w:pPr>
              <w:pStyle w:val="nTable"/>
            </w:pPr>
            <w:r>
              <w:rPr>
                <w:b/>
              </w:rPr>
              <w:t xml:space="preserve">Reprint 1: The </w:t>
            </w:r>
            <w:r>
              <w:rPr>
                <w:b/>
                <w:i/>
              </w:rPr>
              <w:t>Mental Health Regulations 1997</w:t>
            </w:r>
            <w:r>
              <w:rPr>
                <w:b/>
              </w:rPr>
              <w:t xml:space="preserve"> as at 23 Apr 2004</w:t>
            </w:r>
          </w:p>
        </w:tc>
      </w:tr>
      <w:tr>
        <w:tc>
          <w:tcPr>
            <w:tcW w:w="3118" w:type="dxa"/>
          </w:tcPr>
          <w:p>
            <w:pPr>
              <w:pStyle w:val="nTable"/>
              <w:rPr>
                <w:i/>
              </w:rPr>
            </w:pPr>
            <w:r>
              <w:rPr>
                <w:i/>
              </w:rPr>
              <w:t>Mental Health Amendment Regulations 2004</w:t>
            </w:r>
          </w:p>
        </w:tc>
        <w:tc>
          <w:tcPr>
            <w:tcW w:w="1276" w:type="dxa"/>
          </w:tcPr>
          <w:p>
            <w:pPr>
              <w:pStyle w:val="nTable"/>
            </w:pPr>
            <w:r>
              <w:t>30 Dec 2004 p. 6940</w:t>
            </w:r>
          </w:p>
        </w:tc>
        <w:tc>
          <w:tcPr>
            <w:tcW w:w="2693" w:type="dxa"/>
          </w:tcPr>
          <w:p>
            <w:pPr>
              <w:pStyle w:val="nTable"/>
            </w:pPr>
            <w:r>
              <w:t xml:space="preserve">1 Jan 2005 (see r. 2 and </w:t>
            </w:r>
            <w:r>
              <w:rPr>
                <w:i/>
                <w:iCs/>
              </w:rPr>
              <w:t>Gazette</w:t>
            </w:r>
            <w:r>
              <w:t xml:space="preserve"> 31 Dec 2004 p. 7130)</w:t>
            </w:r>
          </w:p>
        </w:tc>
      </w:tr>
      <w:tr>
        <w:tc>
          <w:tcPr>
            <w:tcW w:w="3118" w:type="dxa"/>
            <w:tcBorders>
              <w:bottom w:val="single" w:sz="4" w:space="0" w:color="auto"/>
            </w:tcBorders>
          </w:tcPr>
          <w:p>
            <w:pPr>
              <w:pStyle w:val="nTable"/>
              <w:rPr>
                <w:i/>
              </w:rPr>
            </w:pPr>
            <w:r>
              <w:rPr>
                <w:i/>
              </w:rPr>
              <w:t>Mental Health Amendment Regulations 2011</w:t>
            </w:r>
          </w:p>
        </w:tc>
        <w:tc>
          <w:tcPr>
            <w:tcW w:w="1276" w:type="dxa"/>
            <w:tcBorders>
              <w:bottom w:val="single" w:sz="4" w:space="0" w:color="auto"/>
            </w:tcBorders>
          </w:tcPr>
          <w:p>
            <w:pPr>
              <w:pStyle w:val="nTable"/>
            </w:pPr>
            <w:r>
              <w:t>22 Jul 2011 p. 3015</w:t>
            </w:r>
            <w:r>
              <w:noBreakHyphen/>
              <w:t>16</w:t>
            </w:r>
          </w:p>
        </w:tc>
        <w:tc>
          <w:tcPr>
            <w:tcW w:w="2693" w:type="dxa"/>
            <w:tcBorders>
              <w:bottom w:val="single" w:sz="4" w:space="0" w:color="auto"/>
            </w:tcBorders>
          </w:tcPr>
          <w:p>
            <w:pPr>
              <w:pStyle w:val="nTable"/>
            </w:pPr>
            <w:r>
              <w:rPr>
                <w:snapToGrid w:val="0"/>
                <w:spacing w:val="-2"/>
              </w:rPr>
              <w:t>r. 1 and 2: 22 Jul 2011 (see r. 2(a));</w:t>
            </w:r>
            <w:r>
              <w:rPr>
                <w:snapToGrid w:val="0"/>
                <w:spacing w:val="-2"/>
              </w:rPr>
              <w:br/>
              <w:t>Regulations other than r. 1 and 2: 23 Jul 2011 (see r. 2(b))</w:t>
            </w:r>
          </w:p>
        </w:tc>
      </w:tr>
    </w:tbl>
    <w:p>
      <w:pPr>
        <w:pStyle w:val="nSubsection"/>
        <w:spacing w:before="360"/>
        <w:ind w:left="482" w:hanging="482"/>
        <w:rPr>
          <w:ins w:id="92" w:author="Master Repository Process" w:date="2021-08-29T07:53:00Z"/>
        </w:rPr>
      </w:pPr>
      <w:ins w:id="93" w:author="Master Repository Process" w:date="2021-08-29T07:5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 w:author="Master Repository Process" w:date="2021-08-29T07:53:00Z"/>
          <w:snapToGrid w:val="0"/>
        </w:rPr>
      </w:pPr>
      <w:bookmarkStart w:id="95" w:name="_Toc403133956"/>
      <w:bookmarkStart w:id="96" w:name="_Toc421110808"/>
      <w:ins w:id="97" w:author="Master Repository Process" w:date="2021-08-29T07:53:00Z">
        <w:r>
          <w:rPr>
            <w:snapToGrid w:val="0"/>
          </w:rPr>
          <w:t>Provisions that have not come into operation</w:t>
        </w:r>
        <w:bookmarkEnd w:id="95"/>
        <w:bookmarkEnd w:id="96"/>
      </w:ins>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ins w:id="98" w:author="Master Repository Process" w:date="2021-08-29T07:53:00Z"/>
        </w:trPr>
        <w:tc>
          <w:tcPr>
            <w:tcW w:w="2258" w:type="dxa"/>
            <w:shd w:val="clear" w:color="auto" w:fill="auto"/>
          </w:tcPr>
          <w:p>
            <w:pPr>
              <w:pStyle w:val="nTable"/>
              <w:keepNext/>
              <w:keepLines/>
              <w:spacing w:after="40"/>
              <w:rPr>
                <w:ins w:id="99" w:author="Master Repository Process" w:date="2021-08-29T07:53:00Z"/>
                <w:b/>
                <w:snapToGrid w:val="0"/>
              </w:rPr>
            </w:pPr>
            <w:ins w:id="100" w:author="Master Repository Process" w:date="2021-08-29T07:53:00Z">
              <w:r>
                <w:rPr>
                  <w:b/>
                  <w:snapToGrid w:val="0"/>
                </w:rPr>
                <w:t>Short title</w:t>
              </w:r>
            </w:ins>
          </w:p>
        </w:tc>
        <w:tc>
          <w:tcPr>
            <w:tcW w:w="1130" w:type="dxa"/>
            <w:shd w:val="clear" w:color="auto" w:fill="auto"/>
          </w:tcPr>
          <w:p>
            <w:pPr>
              <w:pStyle w:val="nTable"/>
              <w:keepNext/>
              <w:keepLines/>
              <w:spacing w:after="40"/>
              <w:rPr>
                <w:ins w:id="101" w:author="Master Repository Process" w:date="2021-08-29T07:53:00Z"/>
                <w:b/>
                <w:snapToGrid w:val="0"/>
              </w:rPr>
            </w:pPr>
            <w:ins w:id="102" w:author="Master Repository Process" w:date="2021-08-29T07:53:00Z">
              <w:r>
                <w:rPr>
                  <w:b/>
                  <w:snapToGrid w:val="0"/>
                </w:rPr>
                <w:t>Number and year</w:t>
              </w:r>
            </w:ins>
          </w:p>
        </w:tc>
        <w:tc>
          <w:tcPr>
            <w:tcW w:w="1133" w:type="dxa"/>
            <w:shd w:val="clear" w:color="auto" w:fill="auto"/>
          </w:tcPr>
          <w:p>
            <w:pPr>
              <w:pStyle w:val="nTable"/>
              <w:keepNext/>
              <w:keepLines/>
              <w:spacing w:after="40"/>
              <w:rPr>
                <w:ins w:id="103" w:author="Master Repository Process" w:date="2021-08-29T07:53:00Z"/>
                <w:b/>
                <w:snapToGrid w:val="0"/>
              </w:rPr>
            </w:pPr>
            <w:ins w:id="104" w:author="Master Repository Process" w:date="2021-08-29T07:53:00Z">
              <w:r>
                <w:rPr>
                  <w:b/>
                  <w:snapToGrid w:val="0"/>
                </w:rPr>
                <w:t>Assent</w:t>
              </w:r>
            </w:ins>
          </w:p>
        </w:tc>
        <w:tc>
          <w:tcPr>
            <w:tcW w:w="2568" w:type="dxa"/>
            <w:shd w:val="clear" w:color="auto" w:fill="auto"/>
          </w:tcPr>
          <w:p>
            <w:pPr>
              <w:pStyle w:val="nTable"/>
              <w:keepNext/>
              <w:keepLines/>
              <w:spacing w:after="40"/>
              <w:rPr>
                <w:ins w:id="105" w:author="Master Repository Process" w:date="2021-08-29T07:53:00Z"/>
                <w:b/>
                <w:snapToGrid w:val="0"/>
              </w:rPr>
            </w:pPr>
            <w:ins w:id="106" w:author="Master Repository Process" w:date="2021-08-29T07:53:00Z">
              <w:r>
                <w:rPr>
                  <w:b/>
                  <w:snapToGrid w:val="0"/>
                </w:rPr>
                <w:t>Commencement</w:t>
              </w:r>
            </w:ins>
          </w:p>
        </w:tc>
      </w:tr>
      <w:tr>
        <w:trPr>
          <w:ins w:id="107" w:author="Master Repository Process" w:date="2021-08-29T07:53:00Z"/>
        </w:trPr>
        <w:tc>
          <w:tcPr>
            <w:tcW w:w="2258" w:type="dxa"/>
            <w:shd w:val="clear" w:color="auto" w:fill="auto"/>
          </w:tcPr>
          <w:p>
            <w:pPr>
              <w:pStyle w:val="nTable"/>
              <w:keepNext/>
              <w:spacing w:after="40"/>
              <w:rPr>
                <w:ins w:id="108" w:author="Master Repository Process" w:date="2021-08-29T07:53:00Z"/>
                <w:i/>
              </w:rPr>
            </w:pPr>
            <w:ins w:id="109" w:author="Master Repository Process" w:date="2021-08-29T07:53:00Z">
              <w:r>
                <w:rPr>
                  <w:i/>
                </w:rPr>
                <w:t>Mental Health Act 2014</w:t>
              </w:r>
              <w:r>
                <w:t xml:space="preserve"> s. 589(a) </w:t>
              </w:r>
              <w:r>
                <w:rPr>
                  <w:vertAlign w:val="superscript"/>
                </w:rPr>
                <w:t>2</w:t>
              </w:r>
            </w:ins>
          </w:p>
        </w:tc>
        <w:tc>
          <w:tcPr>
            <w:tcW w:w="1130" w:type="dxa"/>
            <w:shd w:val="clear" w:color="auto" w:fill="auto"/>
          </w:tcPr>
          <w:p>
            <w:pPr>
              <w:pStyle w:val="nTable"/>
              <w:keepNext/>
              <w:spacing w:after="40"/>
              <w:rPr>
                <w:ins w:id="110" w:author="Master Repository Process" w:date="2021-08-29T07:53:00Z"/>
              </w:rPr>
            </w:pPr>
            <w:ins w:id="111" w:author="Master Repository Process" w:date="2021-08-29T07:53:00Z">
              <w:r>
                <w:rPr>
                  <w:snapToGrid w:val="0"/>
                  <w:lang w:val="en-US"/>
                </w:rPr>
                <w:t>24 of 2014 (as amended by 25 of 2014 s. 9)</w:t>
              </w:r>
            </w:ins>
          </w:p>
        </w:tc>
        <w:tc>
          <w:tcPr>
            <w:tcW w:w="1133" w:type="dxa"/>
            <w:shd w:val="clear" w:color="auto" w:fill="auto"/>
          </w:tcPr>
          <w:p>
            <w:pPr>
              <w:pStyle w:val="nTable"/>
              <w:keepNext/>
              <w:spacing w:after="40"/>
              <w:rPr>
                <w:ins w:id="112" w:author="Master Repository Process" w:date="2021-08-29T07:53:00Z"/>
              </w:rPr>
            </w:pPr>
            <w:ins w:id="113" w:author="Master Repository Process" w:date="2021-08-29T07:53:00Z">
              <w:r>
                <w:t>3 Nov 2014</w:t>
              </w:r>
            </w:ins>
          </w:p>
        </w:tc>
        <w:tc>
          <w:tcPr>
            <w:tcW w:w="2568" w:type="dxa"/>
            <w:shd w:val="clear" w:color="auto" w:fill="auto"/>
          </w:tcPr>
          <w:p>
            <w:pPr>
              <w:pStyle w:val="nTable"/>
              <w:keepNext/>
              <w:spacing w:after="40"/>
              <w:rPr>
                <w:ins w:id="114" w:author="Master Repository Process" w:date="2021-08-29T07:53:00Z"/>
                <w:snapToGrid w:val="0"/>
              </w:rPr>
            </w:pPr>
            <w:ins w:id="115" w:author="Master Repository Process" w:date="2021-08-29T07:53:00Z">
              <w:r>
                <w:rPr>
                  <w:snapToGrid w:val="0"/>
                  <w:lang w:val="en-US"/>
                </w:rPr>
                <w:t>To be proclaimed (see s. 2(b) and s. 9 of 25 of 2014)</w:t>
              </w:r>
            </w:ins>
          </w:p>
        </w:tc>
      </w:tr>
    </w:tbl>
    <w:p>
      <w:pPr>
        <w:pStyle w:val="nSubsection"/>
        <w:keepNext/>
        <w:keepLines/>
        <w:rPr>
          <w:ins w:id="116" w:author="Master Repository Process" w:date="2021-08-29T07:53:00Z"/>
          <w:snapToGrid w:val="0"/>
        </w:rPr>
      </w:pPr>
      <w:ins w:id="117" w:author="Master Repository Process" w:date="2021-08-29T07:53:00Z">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Act 2014</w:t>
        </w:r>
        <w:r>
          <w:t xml:space="preserve"> s. 589(a)</w:t>
        </w:r>
        <w:r>
          <w:rPr>
            <w:snapToGrid w:val="0"/>
          </w:rPr>
          <w:t xml:space="preserve"> (as amended by the </w:t>
        </w:r>
        <w:r>
          <w:rPr>
            <w:i/>
            <w:snapToGrid w:val="0"/>
          </w:rPr>
          <w:t>Mental Health Legislation Amendment Act 2014</w:t>
        </w:r>
        <w:r>
          <w:rPr>
            <w:snapToGrid w:val="0"/>
          </w:rPr>
          <w:t xml:space="preserve"> s. 9) had not come into operation.  It reads as follows:</w:t>
        </w:r>
      </w:ins>
    </w:p>
    <w:p>
      <w:pPr>
        <w:pStyle w:val="BlankOpen"/>
        <w:rPr>
          <w:ins w:id="118" w:author="Master Repository Process" w:date="2021-08-29T07:53:00Z"/>
        </w:rPr>
      </w:pPr>
    </w:p>
    <w:p>
      <w:pPr>
        <w:pStyle w:val="nzHeading5"/>
        <w:rPr>
          <w:ins w:id="119" w:author="Master Repository Process" w:date="2021-08-29T07:53:00Z"/>
        </w:rPr>
      </w:pPr>
      <w:bookmarkStart w:id="120" w:name="_Toc402180108"/>
      <w:ins w:id="121" w:author="Master Repository Process" w:date="2021-08-29T07:53:00Z">
        <w:r>
          <w:t>589.</w:t>
        </w:r>
        <w:r>
          <w:tab/>
          <w:t>Regulations repealed</w:t>
        </w:r>
        <w:bookmarkEnd w:id="120"/>
      </w:ins>
    </w:p>
    <w:p>
      <w:pPr>
        <w:pStyle w:val="nzSubsection"/>
        <w:rPr>
          <w:ins w:id="122" w:author="Master Repository Process" w:date="2021-08-29T07:53:00Z"/>
        </w:rPr>
      </w:pPr>
      <w:ins w:id="123" w:author="Master Repository Process" w:date="2021-08-29T07:53:00Z">
        <w:r>
          <w:tab/>
        </w:r>
        <w:r>
          <w:tab/>
          <w:t>These regulations are repealed:</w:t>
        </w:r>
      </w:ins>
    </w:p>
    <w:p>
      <w:pPr>
        <w:pStyle w:val="nzIndenta"/>
        <w:rPr>
          <w:ins w:id="124" w:author="Master Repository Process" w:date="2021-08-29T07:53:00Z"/>
        </w:rPr>
      </w:pPr>
      <w:ins w:id="125" w:author="Master Repository Process" w:date="2021-08-29T07:53:00Z">
        <w:r>
          <w:tab/>
          <w:t>(a)</w:t>
        </w:r>
        <w:r>
          <w:tab/>
          <w:t xml:space="preserve">the </w:t>
        </w:r>
        <w:r>
          <w:rPr>
            <w:i/>
            <w:iCs/>
          </w:rPr>
          <w:t>Mental Health Regulations 1997</w:t>
        </w:r>
        <w:r>
          <w:t>;</w:t>
        </w:r>
      </w:ins>
    </w:p>
    <w:p>
      <w:pPr>
        <w:pStyle w:val="BlankClose"/>
        <w:rPr>
          <w:ins w:id="126" w:author="Master Repository Process" w:date="2021-08-29T07:53: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126"/>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 w:name="WAFER_20150603153052" w:val="ResetPageSize,UpdateArrangement,UpdateNTable"/>
    <w:docVar w:name="WAFER_20150603153052_GUID" w:val="26e8aa2a-0b49-426f-b0ad-235b562784c7"/>
    <w:docVar w:name="WAFER_20151106151126" w:val="UpdateStyles,UsedStyles"/>
    <w:docVar w:name="WAFER_20151106151126_GUID" w:val="b07dac6a-bf21-4fad-b861-273c1355e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223FCE6-D380-4BE7-9C83-B98A0C6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2893</Words>
  <Characters>14439</Characters>
  <Application>Microsoft Office Word</Application>
  <DocSecurity>0</DocSecurity>
  <Lines>401</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01-c0-03 - 01-d0-02</dc:title>
  <dc:subject/>
  <dc:creator/>
  <cp:keywords/>
  <dc:description/>
  <cp:lastModifiedBy>Master Repository Process</cp:lastModifiedBy>
  <cp:revision>2</cp:revision>
  <cp:lastPrinted>2004-04-14T08:06:00Z</cp:lastPrinted>
  <dcterms:created xsi:type="dcterms:W3CDTF">2021-08-28T23:53:00Z</dcterms:created>
  <dcterms:modified xsi:type="dcterms:W3CDTF">2021-08-28T23:53:00Z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CommencementDate">
    <vt:lpwstr>20141103</vt:lpwstr>
  </property>
  <property fmtid="{D5CDD505-2E9C-101B-9397-08002B2CF9AE}" pid="4" name="DocumentType">
    <vt:lpwstr>Reg</vt:lpwstr>
  </property>
  <property fmtid="{D5CDD505-2E9C-101B-9397-08002B2CF9AE}" pid="5" name="OwlsUID">
    <vt:i4>4621</vt:i4>
  </property>
  <property fmtid="{D5CDD505-2E9C-101B-9397-08002B2CF9AE}" pid="6" name="FromSuffix">
    <vt:lpwstr>01-c0-03</vt:lpwstr>
  </property>
  <property fmtid="{D5CDD505-2E9C-101B-9397-08002B2CF9AE}" pid="7" name="FromAsAtDate">
    <vt:lpwstr>23 Jul 2011</vt:lpwstr>
  </property>
  <property fmtid="{D5CDD505-2E9C-101B-9397-08002B2CF9AE}" pid="8" name="ToSuffix">
    <vt:lpwstr>01-d0-02</vt:lpwstr>
  </property>
  <property fmtid="{D5CDD505-2E9C-101B-9397-08002B2CF9AE}" pid="9" name="ToAsAtDate">
    <vt:lpwstr>03 Nov 2014</vt:lpwstr>
  </property>
</Properties>
</file>