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May 2014</w:t>
      </w:r>
      <w:r>
        <w:fldChar w:fldCharType="end"/>
      </w:r>
      <w:r>
        <w:t xml:space="preserve">, </w:t>
      </w:r>
      <w:r>
        <w:fldChar w:fldCharType="begin"/>
      </w:r>
      <w:r>
        <w:instrText xml:space="preserve"> DocProperty FromSuffix </w:instrText>
      </w:r>
      <w:r>
        <w:fldChar w:fldCharType="separate"/>
      </w:r>
      <w:r>
        <w:t>06-a0-00</w:t>
      </w:r>
      <w:r>
        <w:fldChar w:fldCharType="end"/>
      </w:r>
      <w:r>
        <w:t>] and [</w:t>
      </w:r>
      <w:r>
        <w:fldChar w:fldCharType="begin"/>
      </w:r>
      <w:r>
        <w:instrText xml:space="preserve"> DocProperty ToAsAtDate</w:instrText>
      </w:r>
      <w:r>
        <w:fldChar w:fldCharType="separate"/>
      </w:r>
      <w:r>
        <w:t>14 Nov 2014</w:t>
      </w:r>
      <w:r>
        <w:fldChar w:fldCharType="end"/>
      </w:r>
      <w:r>
        <w:t xml:space="preserve">, </w:t>
      </w:r>
      <w:r>
        <w:fldChar w:fldCharType="begin"/>
      </w:r>
      <w:r>
        <w:instrText xml:space="preserve"> DocProperty ToSuffix</w:instrText>
      </w:r>
      <w:r>
        <w:fldChar w:fldCharType="separate"/>
      </w:r>
      <w:r>
        <w:t>06-b0-00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8T10:57:00Z"/>
        </w:trPr>
        <w:tc>
          <w:tcPr>
            <w:tcW w:w="2434" w:type="dxa"/>
            <w:vMerge w:val="restart"/>
          </w:tcPr>
          <w:p>
            <w:pPr>
              <w:rPr>
                <w:del w:id="1" w:author="Master Repository Process" w:date="2021-08-28T10:57:00Z"/>
              </w:rPr>
            </w:pPr>
          </w:p>
        </w:tc>
        <w:tc>
          <w:tcPr>
            <w:tcW w:w="2434" w:type="dxa"/>
            <w:vMerge w:val="restart"/>
          </w:tcPr>
          <w:p>
            <w:pPr>
              <w:jc w:val="center"/>
              <w:rPr>
                <w:del w:id="2" w:author="Master Repository Process" w:date="2021-08-28T10:57:00Z"/>
              </w:rPr>
            </w:pPr>
            <w:del w:id="3" w:author="Master Repository Process" w:date="2021-08-28T10:57: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8T10:57:00Z"/>
              </w:rPr>
            </w:pPr>
            <w:del w:id="5" w:author="Master Repository Process" w:date="2021-08-28T10:57: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8T10:57:00Z"/>
        </w:trPr>
        <w:tc>
          <w:tcPr>
            <w:tcW w:w="2434" w:type="dxa"/>
            <w:vMerge/>
          </w:tcPr>
          <w:p>
            <w:pPr>
              <w:rPr>
                <w:del w:id="7" w:author="Master Repository Process" w:date="2021-08-28T10:57:00Z"/>
              </w:rPr>
            </w:pPr>
          </w:p>
        </w:tc>
        <w:tc>
          <w:tcPr>
            <w:tcW w:w="2434" w:type="dxa"/>
            <w:vMerge/>
          </w:tcPr>
          <w:p>
            <w:pPr>
              <w:jc w:val="center"/>
              <w:rPr>
                <w:del w:id="8" w:author="Master Repository Process" w:date="2021-08-28T10:57:00Z"/>
              </w:rPr>
            </w:pPr>
          </w:p>
        </w:tc>
        <w:tc>
          <w:tcPr>
            <w:tcW w:w="2434" w:type="dxa"/>
          </w:tcPr>
          <w:p>
            <w:pPr>
              <w:keepNext/>
              <w:rPr>
                <w:del w:id="9" w:author="Master Repository Process" w:date="2021-08-28T10:57:00Z"/>
                <w:b/>
                <w:sz w:val="22"/>
              </w:rPr>
            </w:pPr>
            <w:del w:id="10" w:author="Master Repository Process" w:date="2021-08-28T10:57:00Z">
              <w:r>
                <w:rPr>
                  <w:b/>
                  <w:sz w:val="22"/>
                </w:rPr>
                <w:delText>at 16</w:delText>
              </w:r>
              <w:r>
                <w:rPr>
                  <w:b/>
                  <w:snapToGrid w:val="0"/>
                  <w:sz w:val="22"/>
                </w:rPr>
                <w:delText xml:space="preserve"> May 2014</w:delText>
              </w:r>
            </w:del>
          </w:p>
        </w:tc>
      </w:tr>
    </w:tbl>
    <w:p>
      <w:pPr>
        <w:pStyle w:val="WA"/>
        <w:spacing w:before="120"/>
      </w:pPr>
      <w:r>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spacing w:before="240" w:after="240"/>
      </w:pPr>
      <w:bookmarkStart w:id="11" w:name="_Toc403656817"/>
      <w:bookmarkStart w:id="12" w:name="_Toc403720563"/>
      <w:bookmarkStart w:id="13" w:name="_Toc389038869"/>
      <w:r>
        <w:rPr>
          <w:rStyle w:val="CharPartNo"/>
        </w:rPr>
        <w:t>P</w:t>
      </w:r>
      <w:bookmarkStart w:id="14" w:name="_GoBack"/>
      <w:bookmarkEnd w:id="14"/>
      <w:r>
        <w:rPr>
          <w:rStyle w:val="CharPartNo"/>
        </w:rPr>
        <w:t>art 1</w:t>
      </w:r>
      <w:r>
        <w:rPr>
          <w:rStyle w:val="CharDivNo"/>
        </w:rPr>
        <w:t> </w:t>
      </w:r>
      <w:r>
        <w:t>—</w:t>
      </w:r>
      <w:r>
        <w:rPr>
          <w:rStyle w:val="CharDivText"/>
        </w:rPr>
        <w:t> </w:t>
      </w:r>
      <w:r>
        <w:rPr>
          <w:rStyle w:val="CharPartText"/>
        </w:rPr>
        <w:t>Preliminary</w:t>
      </w:r>
      <w:bookmarkEnd w:id="11"/>
      <w:bookmarkEnd w:id="12"/>
      <w:bookmarkEnd w:id="13"/>
    </w:p>
    <w:p>
      <w:pPr>
        <w:pStyle w:val="Heading5"/>
        <w:rPr>
          <w:snapToGrid w:val="0"/>
        </w:rPr>
      </w:pPr>
      <w:bookmarkStart w:id="15" w:name="_Toc403720564"/>
      <w:bookmarkStart w:id="16" w:name="_Toc389038870"/>
      <w:r>
        <w:rPr>
          <w:rStyle w:val="CharSectno"/>
        </w:rPr>
        <w:t>1</w:t>
      </w:r>
      <w:r>
        <w:rPr>
          <w:snapToGrid w:val="0"/>
        </w:rPr>
        <w:t>.</w:t>
      </w:r>
      <w:r>
        <w:rPr>
          <w:snapToGrid w:val="0"/>
        </w:rPr>
        <w:tab/>
        <w:t>Citation</w:t>
      </w:r>
      <w:bookmarkEnd w:id="15"/>
      <w:bookmarkEnd w:id="16"/>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17" w:name="_Toc403720565"/>
      <w:bookmarkStart w:id="18" w:name="_Toc389038871"/>
      <w:r>
        <w:rPr>
          <w:rStyle w:val="CharSectno"/>
        </w:rPr>
        <w:t>2</w:t>
      </w:r>
      <w:r>
        <w:rPr>
          <w:snapToGrid w:val="0"/>
        </w:rPr>
        <w:t>.</w:t>
      </w:r>
      <w:r>
        <w:rPr>
          <w:snapToGrid w:val="0"/>
        </w:rPr>
        <w:tab/>
        <w:t>Commencement</w:t>
      </w:r>
      <w:bookmarkEnd w:id="17"/>
      <w:bookmarkEnd w:id="18"/>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19" w:name="_Toc403720566"/>
      <w:bookmarkStart w:id="20" w:name="_Toc389038872"/>
      <w:r>
        <w:rPr>
          <w:rStyle w:val="CharSectno"/>
        </w:rPr>
        <w:t>3</w:t>
      </w:r>
      <w:r>
        <w:rPr>
          <w:snapToGrid w:val="0"/>
        </w:rPr>
        <w:t>.</w:t>
      </w:r>
      <w:r>
        <w:rPr>
          <w:snapToGrid w:val="0"/>
        </w:rPr>
        <w:tab/>
        <w:t>Interpretation; compliance with forms</w:t>
      </w:r>
      <w:bookmarkEnd w:id="19"/>
      <w:bookmarkEnd w:id="20"/>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pPr>
      <w:bookmarkStart w:id="21" w:name="_Toc403720567"/>
      <w:bookmarkStart w:id="22" w:name="_Toc389038873"/>
      <w:r>
        <w:rPr>
          <w:rStyle w:val="CharSectno"/>
        </w:rPr>
        <w:t>4A</w:t>
      </w:r>
      <w:r>
        <w:t>.</w:t>
      </w:r>
      <w:r>
        <w:tab/>
        <w:t>Notes in the text</w:t>
      </w:r>
      <w:bookmarkEnd w:id="21"/>
      <w:bookmarkEnd w:id="22"/>
    </w:p>
    <w:p>
      <w:pPr>
        <w:pStyle w:val="Subsection"/>
      </w:pPr>
      <w:r>
        <w:tab/>
      </w:r>
      <w:r>
        <w:tab/>
        <w:t>A note included in these regulations (other than in a form in Schedule 3) is explanatory and is not part of these regulations.</w:t>
      </w:r>
    </w:p>
    <w:p>
      <w:pPr>
        <w:pStyle w:val="Footnotesection"/>
      </w:pPr>
      <w:r>
        <w:tab/>
        <w:t>[Regulation 4A inserted in Gazette 12 Aug 2011 p. 3249.]</w:t>
      </w:r>
    </w:p>
    <w:p>
      <w:pPr>
        <w:pStyle w:val="Heading5"/>
        <w:rPr>
          <w:snapToGrid w:val="0"/>
        </w:rPr>
      </w:pPr>
      <w:bookmarkStart w:id="23" w:name="_Toc403720568"/>
      <w:bookmarkStart w:id="24" w:name="_Toc389038874"/>
      <w:r>
        <w:rPr>
          <w:rStyle w:val="CharSectno"/>
        </w:rPr>
        <w:t>4</w:t>
      </w:r>
      <w:r>
        <w:rPr>
          <w:snapToGrid w:val="0"/>
        </w:rPr>
        <w:t>.</w:t>
      </w:r>
      <w:r>
        <w:rPr>
          <w:snapToGrid w:val="0"/>
        </w:rPr>
        <w:tab/>
        <w:t>Prescribed fees</w:t>
      </w:r>
      <w:bookmarkEnd w:id="23"/>
      <w:bookmarkEnd w:id="24"/>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 30 Oct 2009 p. 4316.]</w:t>
      </w:r>
    </w:p>
    <w:p>
      <w:pPr>
        <w:pStyle w:val="Heading2"/>
      </w:pPr>
      <w:bookmarkStart w:id="25" w:name="_Toc403656823"/>
      <w:bookmarkStart w:id="26" w:name="_Toc403720569"/>
      <w:bookmarkStart w:id="27" w:name="_Toc389038875"/>
      <w:r>
        <w:rPr>
          <w:rStyle w:val="CharPartNo"/>
        </w:rPr>
        <w:t>Part 2</w:t>
      </w:r>
      <w:r>
        <w:rPr>
          <w:rStyle w:val="CharDivNo"/>
        </w:rPr>
        <w:t> </w:t>
      </w:r>
      <w:r>
        <w:t>—</w:t>
      </w:r>
      <w:r>
        <w:rPr>
          <w:rStyle w:val="CharDivText"/>
        </w:rPr>
        <w:t> </w:t>
      </w:r>
      <w:r>
        <w:rPr>
          <w:rStyle w:val="CharPartText"/>
        </w:rPr>
        <w:t>Enforcement</w:t>
      </w:r>
      <w:bookmarkEnd w:id="25"/>
      <w:bookmarkEnd w:id="26"/>
      <w:bookmarkEnd w:id="27"/>
    </w:p>
    <w:p>
      <w:pPr>
        <w:pStyle w:val="Heading5"/>
        <w:rPr>
          <w:snapToGrid w:val="0"/>
        </w:rPr>
      </w:pPr>
      <w:bookmarkStart w:id="28" w:name="_Toc403720570"/>
      <w:bookmarkStart w:id="29" w:name="_Toc389038876"/>
      <w:r>
        <w:rPr>
          <w:rStyle w:val="CharSectno"/>
        </w:rPr>
        <w:t>5</w:t>
      </w:r>
      <w:r>
        <w:rPr>
          <w:snapToGrid w:val="0"/>
        </w:rPr>
        <w:t>.</w:t>
      </w:r>
      <w:r>
        <w:rPr>
          <w:snapToGrid w:val="0"/>
        </w:rPr>
        <w:tab/>
        <w:t>Forfeiture, offences prescribed (Act s. 32(2))</w:t>
      </w:r>
      <w:bookmarkEnd w:id="28"/>
      <w:bookmarkEnd w:id="29"/>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30" w:name="_Toc403720571"/>
      <w:bookmarkStart w:id="31" w:name="_Toc389038877"/>
      <w:r>
        <w:rPr>
          <w:rStyle w:val="CharSectno"/>
        </w:rPr>
        <w:t>6</w:t>
      </w:r>
      <w:r>
        <w:rPr>
          <w:snapToGrid w:val="0"/>
        </w:rPr>
        <w:t>.</w:t>
      </w:r>
      <w:r>
        <w:rPr>
          <w:snapToGrid w:val="0"/>
        </w:rPr>
        <w:tab/>
        <w:t>Modified penalties and infringement notices (Act s. 36(1))</w:t>
      </w:r>
      <w:bookmarkEnd w:id="30"/>
      <w:bookmarkEnd w:id="31"/>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32" w:name="_Toc403720572"/>
      <w:bookmarkStart w:id="33" w:name="_Toc389038878"/>
      <w:r>
        <w:rPr>
          <w:rStyle w:val="CharSectno"/>
        </w:rPr>
        <w:t>6A</w:t>
      </w:r>
      <w:r>
        <w:rPr>
          <w:snapToGrid w:val="0"/>
        </w:rPr>
        <w:t>.</w:t>
      </w:r>
      <w:r>
        <w:rPr>
          <w:snapToGrid w:val="0"/>
        </w:rPr>
        <w:tab/>
        <w:t>Warrant, form of (Act s. 25)</w:t>
      </w:r>
      <w:bookmarkEnd w:id="32"/>
      <w:bookmarkEnd w:id="33"/>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34" w:name="_Toc403656827"/>
      <w:bookmarkStart w:id="35" w:name="_Toc403720573"/>
      <w:bookmarkStart w:id="36" w:name="_Toc389038879"/>
      <w:r>
        <w:rPr>
          <w:rStyle w:val="CharPartNo"/>
        </w:rPr>
        <w:t>Part 3</w:t>
      </w:r>
      <w:r>
        <w:rPr>
          <w:rStyle w:val="CharDivNo"/>
        </w:rPr>
        <w:t> </w:t>
      </w:r>
      <w:r>
        <w:t>—</w:t>
      </w:r>
      <w:r>
        <w:rPr>
          <w:rStyle w:val="CharDivText"/>
        </w:rPr>
        <w:t> </w:t>
      </w:r>
      <w:r>
        <w:rPr>
          <w:rStyle w:val="CharPartText"/>
        </w:rPr>
        <w:t>The register</w:t>
      </w:r>
      <w:bookmarkEnd w:id="34"/>
      <w:bookmarkEnd w:id="35"/>
      <w:bookmarkEnd w:id="36"/>
    </w:p>
    <w:p>
      <w:pPr>
        <w:pStyle w:val="Heading5"/>
        <w:rPr>
          <w:snapToGrid w:val="0"/>
        </w:rPr>
      </w:pPr>
      <w:bookmarkStart w:id="37" w:name="_Toc403720574"/>
      <w:bookmarkStart w:id="38" w:name="_Toc389038880"/>
      <w:r>
        <w:rPr>
          <w:rStyle w:val="CharSectno"/>
        </w:rPr>
        <w:t>7</w:t>
      </w:r>
      <w:r>
        <w:rPr>
          <w:snapToGrid w:val="0"/>
        </w:rPr>
        <w:t>.</w:t>
      </w:r>
      <w:r>
        <w:rPr>
          <w:snapToGrid w:val="0"/>
        </w:rPr>
        <w:tab/>
        <w:t>Manner of recording and search fees prescribed (Act s. 50)</w:t>
      </w:r>
      <w:bookmarkEnd w:id="37"/>
      <w:bookmarkEnd w:id="38"/>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39" w:name="_Toc403656829"/>
      <w:bookmarkStart w:id="40" w:name="_Toc403720575"/>
      <w:bookmarkStart w:id="41" w:name="_Toc389038881"/>
      <w:r>
        <w:rPr>
          <w:rStyle w:val="CharPartNo"/>
        </w:rPr>
        <w:t>Part 4</w:t>
      </w:r>
      <w:r>
        <w:t> — </w:t>
      </w:r>
      <w:r>
        <w:rPr>
          <w:rStyle w:val="CharPartText"/>
        </w:rPr>
        <w:t>Permitted gaming</w:t>
      </w:r>
      <w:bookmarkEnd w:id="39"/>
      <w:bookmarkEnd w:id="40"/>
      <w:bookmarkEnd w:id="41"/>
    </w:p>
    <w:p>
      <w:pPr>
        <w:pStyle w:val="Heading3"/>
        <w:spacing w:before="220"/>
      </w:pPr>
      <w:bookmarkStart w:id="42" w:name="_Toc403656830"/>
      <w:bookmarkStart w:id="43" w:name="_Toc403720576"/>
      <w:bookmarkStart w:id="44" w:name="_Toc389038882"/>
      <w:r>
        <w:rPr>
          <w:rStyle w:val="CharDivNo"/>
        </w:rPr>
        <w:t>Division 1</w:t>
      </w:r>
      <w:r>
        <w:rPr>
          <w:snapToGrid w:val="0"/>
        </w:rPr>
        <w:t> — </w:t>
      </w:r>
      <w:r>
        <w:rPr>
          <w:rStyle w:val="CharDivText"/>
        </w:rPr>
        <w:t>Gaming generally</w:t>
      </w:r>
      <w:bookmarkEnd w:id="42"/>
      <w:bookmarkEnd w:id="43"/>
      <w:bookmarkEnd w:id="44"/>
    </w:p>
    <w:p>
      <w:pPr>
        <w:pStyle w:val="Heading5"/>
      </w:pPr>
      <w:bookmarkStart w:id="45" w:name="_Toc403720577"/>
      <w:bookmarkStart w:id="46" w:name="_Toc389038883"/>
      <w:r>
        <w:rPr>
          <w:rStyle w:val="CharSectno"/>
        </w:rPr>
        <w:t>8A</w:t>
      </w:r>
      <w:r>
        <w:t>.</w:t>
      </w:r>
      <w:r>
        <w:tab/>
        <w:t>Gaming on cruise ships</w:t>
      </w:r>
      <w:bookmarkEnd w:id="45"/>
      <w:bookmarkEnd w:id="46"/>
    </w:p>
    <w:p>
      <w:pPr>
        <w:pStyle w:val="Subsection"/>
      </w:pPr>
      <w:r>
        <w:tab/>
        <w:t>(1)</w:t>
      </w:r>
      <w:r>
        <w:tab/>
        <w:t xml:space="preserve">In this regulation — </w:t>
      </w:r>
    </w:p>
    <w:p>
      <w:pPr>
        <w:pStyle w:val="Defstart"/>
      </w:pPr>
      <w:r>
        <w:tab/>
      </w:r>
      <w:r>
        <w:rPr>
          <w:rStyle w:val="CharDefText"/>
        </w:rPr>
        <w:t>baseline</w:t>
      </w:r>
      <w:r>
        <w:t xml:space="preserve"> has the meaning given in the </w:t>
      </w:r>
      <w:r>
        <w:rPr>
          <w:i/>
        </w:rPr>
        <w:t>Crimes at Sea Act 2000</w:t>
      </w:r>
      <w:r>
        <w:t xml:space="preserve"> Schedule 1 clause 1(1);</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 and</w:t>
      </w:r>
    </w:p>
    <w:p>
      <w:pPr>
        <w:pStyle w:val="Defpara"/>
      </w:pPr>
      <w:r>
        <w:tab/>
        <w:t>(c)</w:t>
      </w:r>
      <w:r>
        <w:tab/>
        <w:t>is transiting through Western Australian ports from and to locations overseas or interstate.</w:t>
      </w:r>
    </w:p>
    <w:p>
      <w:pPr>
        <w:pStyle w:val="Subsection"/>
      </w:pPr>
      <w:r>
        <w:tab/>
        <w:t>(2)</w:t>
      </w:r>
      <w:r>
        <w:tab/>
        <w:t>For the purposes of section 46(2A), gaming on a cruise ship outside a distance of 12 nautical miles from the Western Australian baseline is prescribed.</w:t>
      </w:r>
    </w:p>
    <w:p>
      <w:pPr>
        <w:pStyle w:val="Footnotesection"/>
      </w:pPr>
      <w:r>
        <w:tab/>
        <w:t>[Regulation 8A inserted in Gazette 12 Aug 2011 p. 3249.]</w:t>
      </w:r>
    </w:p>
    <w:p>
      <w:pPr>
        <w:pStyle w:val="Heading5"/>
        <w:rPr>
          <w:snapToGrid w:val="0"/>
        </w:rPr>
      </w:pPr>
      <w:bookmarkStart w:id="47" w:name="_Toc403720578"/>
      <w:bookmarkStart w:id="48" w:name="_Toc389038884"/>
      <w:r>
        <w:rPr>
          <w:rStyle w:val="CharSectno"/>
        </w:rPr>
        <w:t>8</w:t>
      </w:r>
      <w:r>
        <w:rPr>
          <w:snapToGrid w:val="0"/>
        </w:rPr>
        <w:t>.</w:t>
      </w:r>
      <w:r>
        <w:rPr>
          <w:snapToGrid w:val="0"/>
        </w:rPr>
        <w:tab/>
        <w:t>Gaming permits, form and conditions of (Act s. 47(1)(a) or (b))</w:t>
      </w:r>
      <w:bookmarkEnd w:id="47"/>
      <w:bookmarkEnd w:id="48"/>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49" w:name="_Toc403720579"/>
      <w:bookmarkStart w:id="50" w:name="_Toc389038885"/>
      <w:r>
        <w:rPr>
          <w:rStyle w:val="CharSectno"/>
        </w:rPr>
        <w:t>9</w:t>
      </w:r>
      <w:r>
        <w:rPr>
          <w:snapToGrid w:val="0"/>
        </w:rPr>
        <w:t>.</w:t>
      </w:r>
      <w:r>
        <w:rPr>
          <w:snapToGrid w:val="0"/>
        </w:rPr>
        <w:tab/>
        <w:t>Gaming permits, application for</w:t>
      </w:r>
      <w:bookmarkEnd w:id="49"/>
      <w:bookmarkEnd w:id="50"/>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spacing w:before="100"/>
        <w:rPr>
          <w:snapToGrid w:val="0"/>
        </w:rPr>
      </w:pPr>
      <w:r>
        <w:rPr>
          <w:snapToGrid w:val="0"/>
        </w:rPr>
        <w:tab/>
        <w:t>(a)</w:t>
      </w:r>
      <w:r>
        <w:rPr>
          <w:snapToGrid w:val="0"/>
        </w:rPr>
        <w:tab/>
        <w:t>details of relevant experience in the conduct of gaming;</w:t>
      </w:r>
    </w:p>
    <w:p>
      <w:pPr>
        <w:pStyle w:val="Indenta"/>
        <w:spacing w:before="100"/>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10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spacing w:before="100"/>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spacing w:before="100"/>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spacing w:before="100"/>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4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4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spacing w:before="100"/>
      </w:pPr>
      <w:r>
        <w:tab/>
        <w:t>[Regulation 9 amended in Gazette 30 Jan 2004 p. 415; 18 May 2004 p. 1572.]</w:t>
      </w:r>
    </w:p>
    <w:p>
      <w:pPr>
        <w:pStyle w:val="Heading5"/>
        <w:rPr>
          <w:snapToGrid w:val="0"/>
        </w:rPr>
      </w:pPr>
      <w:bookmarkStart w:id="51" w:name="_Toc403720580"/>
      <w:bookmarkStart w:id="52" w:name="_Toc389038886"/>
      <w:r>
        <w:rPr>
          <w:rStyle w:val="CharSectno"/>
        </w:rPr>
        <w:t>10</w:t>
      </w:r>
      <w:r>
        <w:rPr>
          <w:snapToGrid w:val="0"/>
        </w:rPr>
        <w:t>.</w:t>
      </w:r>
      <w:r>
        <w:rPr>
          <w:snapToGrid w:val="0"/>
        </w:rPr>
        <w:tab/>
        <w:t>Approval to use premises, application for (Act s. 55)</w:t>
      </w:r>
      <w:bookmarkEnd w:id="51"/>
      <w:bookmarkEnd w:id="52"/>
    </w:p>
    <w:p>
      <w:pPr>
        <w:pStyle w:val="Subsection"/>
        <w:spacing w:before="14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60"/>
        <w:rPr>
          <w:snapToGrid w:val="0"/>
        </w:rPr>
      </w:pPr>
      <w:r>
        <w:rPr>
          <w:snapToGrid w:val="0"/>
        </w:rPr>
        <w:tab/>
        <w:t>(a)</w:t>
      </w:r>
      <w:r>
        <w:rPr>
          <w:snapToGrid w:val="0"/>
        </w:rPr>
        <w:tab/>
        <w:t>disclose the nature and extent of the interest in the premises held by the applicant; and</w:t>
      </w:r>
    </w:p>
    <w:p>
      <w:pPr>
        <w:pStyle w:val="Indenta"/>
        <w:spacing w:before="60"/>
        <w:rPr>
          <w:snapToGrid w:val="0"/>
        </w:rPr>
      </w:pPr>
      <w:r>
        <w:rPr>
          <w:snapToGrid w:val="0"/>
        </w:rPr>
        <w:tab/>
        <w:t>(b)</w:t>
      </w:r>
      <w:r>
        <w:rPr>
          <w:snapToGrid w:val="0"/>
        </w:rPr>
        <w:tab/>
        <w:t>describe, and give details of the title to, the premises; and</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53" w:name="_Toc403720581"/>
      <w:bookmarkStart w:id="54" w:name="_Toc389038887"/>
      <w:r>
        <w:rPr>
          <w:rStyle w:val="CharSectno"/>
        </w:rPr>
        <w:t>11</w:t>
      </w:r>
      <w:r>
        <w:rPr>
          <w:snapToGrid w:val="0"/>
        </w:rPr>
        <w:t>.</w:t>
      </w:r>
      <w:r>
        <w:rPr>
          <w:snapToGrid w:val="0"/>
        </w:rPr>
        <w:tab/>
        <w:t>Renewals etc., applications for (Act s. 56)</w:t>
      </w:r>
      <w:bookmarkEnd w:id="53"/>
      <w:bookmarkEnd w:id="54"/>
    </w:p>
    <w:p>
      <w:pPr>
        <w:pStyle w:val="Subsection"/>
        <w:keepNext/>
        <w:keepLines/>
        <w:rPr>
          <w:snapToGrid w:val="0"/>
        </w:rPr>
      </w:pPr>
      <w:r>
        <w:rPr>
          <w:snapToGrid w:val="0"/>
        </w:rPr>
        <w:tab/>
        <w:t>(1)</w:t>
      </w:r>
      <w:r>
        <w:rPr>
          <w:snapToGrid w:val="0"/>
        </w:rPr>
        <w:tab/>
        <w:t>An application under section 56 for the renewal or re</w:t>
      </w:r>
      <w:r>
        <w:rPr>
          <w:snapToGrid w:val="0"/>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55" w:name="_Toc403720582"/>
      <w:bookmarkStart w:id="56" w:name="_Toc389038888"/>
      <w:r>
        <w:rPr>
          <w:rStyle w:val="CharSectno"/>
        </w:rPr>
        <w:t>12</w:t>
      </w:r>
      <w:r>
        <w:rPr>
          <w:snapToGrid w:val="0"/>
        </w:rPr>
        <w:t>.</w:t>
      </w:r>
      <w:r>
        <w:rPr>
          <w:snapToGrid w:val="0"/>
        </w:rPr>
        <w:tab/>
        <w:t>Financial statements, permit holders to provide etc.</w:t>
      </w:r>
      <w:bookmarkEnd w:id="55"/>
      <w:bookmarkEnd w:id="56"/>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pPr>
      <w:r>
        <w:tab/>
        <w:t>[Regulation 12 amended in Gazette 28 Jun 1996 p. 3099; 16 May 1997 p. 2393.]</w:t>
      </w:r>
    </w:p>
    <w:p>
      <w:pPr>
        <w:pStyle w:val="Heading5"/>
        <w:rPr>
          <w:snapToGrid w:val="0"/>
        </w:rPr>
      </w:pPr>
      <w:bookmarkStart w:id="57" w:name="_Toc403720583"/>
      <w:bookmarkStart w:id="58" w:name="_Toc389038889"/>
      <w:r>
        <w:rPr>
          <w:rStyle w:val="CharSectno"/>
        </w:rPr>
        <w:t>13</w:t>
      </w:r>
      <w:r>
        <w:rPr>
          <w:snapToGrid w:val="0"/>
        </w:rPr>
        <w:t>.</w:t>
      </w:r>
      <w:r>
        <w:rPr>
          <w:snapToGrid w:val="0"/>
        </w:rPr>
        <w:tab/>
        <w:t>No permit required if gaming etc. deemed permitted</w:t>
      </w:r>
      <w:bookmarkEnd w:id="57"/>
      <w:bookmarkEnd w:id="58"/>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59" w:name="_Toc403720584"/>
      <w:bookmarkStart w:id="60" w:name="_Toc389038890"/>
      <w:r>
        <w:rPr>
          <w:rStyle w:val="CharSectno"/>
        </w:rPr>
        <w:t>13A</w:t>
      </w:r>
      <w:r>
        <w:t>.</w:t>
      </w:r>
      <w:r>
        <w:tab/>
        <w:t>Conviction of license holder etc., holders to notify Commission</w:t>
      </w:r>
      <w:bookmarkEnd w:id="59"/>
      <w:bookmarkEnd w:id="60"/>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spacing w:before="200"/>
      </w:pPr>
      <w:bookmarkStart w:id="61" w:name="_Toc403656839"/>
      <w:bookmarkStart w:id="62" w:name="_Toc403720585"/>
      <w:bookmarkStart w:id="63" w:name="_Toc389038891"/>
      <w:r>
        <w:rPr>
          <w:rStyle w:val="CharDivNo"/>
        </w:rPr>
        <w:t>Division 2</w:t>
      </w:r>
      <w:r>
        <w:t> — </w:t>
      </w:r>
      <w:r>
        <w:rPr>
          <w:rStyle w:val="CharDivText"/>
        </w:rPr>
        <w:t>Continuing lotteries</w:t>
      </w:r>
      <w:bookmarkEnd w:id="61"/>
      <w:bookmarkEnd w:id="62"/>
      <w:bookmarkEnd w:id="63"/>
    </w:p>
    <w:p>
      <w:pPr>
        <w:pStyle w:val="Footnoteheading"/>
      </w:pPr>
      <w:r>
        <w:tab/>
        <w:t>[Heading inserted in Gazette 23 Jun 2000 p. 3206]</w:t>
      </w:r>
    </w:p>
    <w:p>
      <w:pPr>
        <w:pStyle w:val="Heading5"/>
        <w:keepLines w:val="0"/>
        <w:spacing w:before="240"/>
      </w:pPr>
      <w:bookmarkStart w:id="64" w:name="_Toc403720586"/>
      <w:bookmarkStart w:id="65" w:name="_Toc389038892"/>
      <w:r>
        <w:rPr>
          <w:rStyle w:val="CharSectno"/>
        </w:rPr>
        <w:t>14</w:t>
      </w:r>
      <w:r>
        <w:t>.</w:t>
      </w:r>
      <w:r>
        <w:tab/>
        <w:t>Maximum number of tickets prescribed (Act s. 104L(1))</w:t>
      </w:r>
      <w:bookmarkEnd w:id="64"/>
      <w:bookmarkEnd w:id="65"/>
    </w:p>
    <w:p>
      <w:pPr>
        <w:pStyle w:val="Subsection"/>
        <w:spacing w:before="180"/>
      </w:pPr>
      <w:r>
        <w:tab/>
      </w:r>
      <w:r>
        <w:tab/>
        <w:t>For the purposes of section 104L(1) of the Act the maximum number of tickets that may be in one batch shall be 5 000.</w:t>
      </w:r>
    </w:p>
    <w:p>
      <w:pPr>
        <w:pStyle w:val="Footnotesection"/>
      </w:pPr>
      <w:r>
        <w:tab/>
        <w:t>[Regulation 14 inserted in Gazette 23 Jun 2000 p. 3206.]</w:t>
      </w:r>
    </w:p>
    <w:p>
      <w:pPr>
        <w:pStyle w:val="Heading5"/>
        <w:spacing w:before="240"/>
      </w:pPr>
      <w:bookmarkStart w:id="66" w:name="_Toc403720587"/>
      <w:bookmarkStart w:id="67" w:name="_Toc389038893"/>
      <w:r>
        <w:rPr>
          <w:rStyle w:val="CharSectno"/>
        </w:rPr>
        <w:t>15</w:t>
      </w:r>
      <w:r>
        <w:t>.</w:t>
      </w:r>
      <w:r>
        <w:tab/>
        <w:t>Records to be kept by licensed suppliers for Act Part V Div. 7</w:t>
      </w:r>
      <w:bookmarkEnd w:id="66"/>
      <w:bookmarkEnd w:id="67"/>
    </w:p>
    <w:p>
      <w:pPr>
        <w:pStyle w:val="Subsection"/>
        <w:spacing w:before="180"/>
      </w:pPr>
      <w:r>
        <w:tab/>
        <w:t>(1)</w:t>
      </w:r>
      <w:r>
        <w:tab/>
        <w:t>A person who is a licensed supplier under Part V, Division 7 of the Act shall maintain —</w:t>
      </w:r>
    </w:p>
    <w:p>
      <w:pPr>
        <w:pStyle w:val="Indenta"/>
      </w:pPr>
      <w:r>
        <w:tab/>
        <w:t>(a)</w:t>
      </w:r>
      <w:r>
        <w:tab/>
        <w:t>a record in which there shall be recorded in respect of all tickets obtained by the licensed supplier —</w:t>
      </w:r>
    </w:p>
    <w:p>
      <w:pPr>
        <w:pStyle w:val="Indenti"/>
      </w:pPr>
      <w:r>
        <w:tab/>
        <w:t>(i)</w:t>
      </w:r>
      <w:r>
        <w:tab/>
        <w:t>the name of the person from whom the tickets were obtained; and</w:t>
      </w:r>
    </w:p>
    <w:p>
      <w:pPr>
        <w:pStyle w:val="Indenti"/>
      </w:pPr>
      <w:r>
        <w:tab/>
        <w:t>(ii)</w:t>
      </w:r>
      <w:r>
        <w:tab/>
        <w:t>the day on which the tickets were obtained; and</w:t>
      </w:r>
    </w:p>
    <w:p>
      <w:pPr>
        <w:pStyle w:val="Indenti"/>
      </w:pPr>
      <w:r>
        <w:tab/>
        <w:t>(iii)</w:t>
      </w:r>
      <w:r>
        <w:tab/>
        <w:t>the number of batches obtained; and</w:t>
      </w:r>
    </w:p>
    <w:p>
      <w:pPr>
        <w:pStyle w:val="Indenti"/>
      </w:pPr>
      <w:r>
        <w:tab/>
        <w:t>(iv)</w:t>
      </w:r>
      <w:r>
        <w:tab/>
        <w:t>the number of tickets in each batch; and</w:t>
      </w:r>
    </w:p>
    <w:p>
      <w:pPr>
        <w:pStyle w:val="Indenti"/>
      </w:pPr>
      <w:r>
        <w:tab/>
        <w:t>(v)</w:t>
      </w:r>
      <w:r>
        <w:tab/>
        <w:t>the face value of the tickets in each batch; and</w:t>
      </w:r>
    </w:p>
    <w:p>
      <w:pPr>
        <w:pStyle w:val="Indenti"/>
      </w:pPr>
      <w:r>
        <w:tab/>
        <w:t>(vi)</w:t>
      </w:r>
      <w:r>
        <w:tab/>
        <w:t>the series number of the tickets in each batch;</w:t>
      </w:r>
    </w:p>
    <w:p>
      <w:pPr>
        <w:pStyle w:val="Indenta"/>
      </w:pPr>
      <w:r>
        <w:tab/>
      </w:r>
      <w:r>
        <w:tab/>
        <w:t>and</w:t>
      </w:r>
    </w:p>
    <w:p>
      <w:pPr>
        <w:pStyle w:val="Indenta"/>
      </w:pPr>
      <w:r>
        <w:tab/>
        <w:t>(b)</w:t>
      </w:r>
      <w:r>
        <w:tab/>
        <w:t>a record in which there shall be recorded in respect of all tickets supplied by the licensed supplier —</w:t>
      </w:r>
    </w:p>
    <w:p>
      <w:pPr>
        <w:pStyle w:val="Indenti"/>
      </w:pPr>
      <w:r>
        <w:tab/>
        <w:t>(i)</w:t>
      </w:r>
      <w:r>
        <w:tab/>
        <w:t>the name of the person to whom the tickets were supplied; and</w:t>
      </w:r>
    </w:p>
    <w:p>
      <w:pPr>
        <w:pStyle w:val="Indenti"/>
      </w:pPr>
      <w:r>
        <w:tab/>
        <w:t>(ii)</w:t>
      </w:r>
      <w:r>
        <w:tab/>
        <w:t>the day on which the tickets were supplied; and</w:t>
      </w:r>
    </w:p>
    <w:p>
      <w:pPr>
        <w:pStyle w:val="Indenti"/>
      </w:pPr>
      <w:r>
        <w:tab/>
        <w:t>(iii)</w:t>
      </w:r>
      <w:r>
        <w:tab/>
        <w:t>the number of batches supplied; and</w:t>
      </w:r>
    </w:p>
    <w:p>
      <w:pPr>
        <w:pStyle w:val="Indenti"/>
      </w:pPr>
      <w:r>
        <w:tab/>
        <w:t>(iv)</w:t>
      </w:r>
      <w:r>
        <w:tab/>
        <w:t>the number of tickets in each batch; and</w:t>
      </w:r>
    </w:p>
    <w:p>
      <w:pPr>
        <w:pStyle w:val="Indenti"/>
        <w:keepNext/>
      </w:pPr>
      <w:r>
        <w:tab/>
        <w:t>(v)</w:t>
      </w:r>
      <w:r>
        <w:tab/>
        <w:t>the face value of the tickets in each batch; and</w:t>
      </w:r>
    </w:p>
    <w:p>
      <w:pPr>
        <w:pStyle w:val="Indenti"/>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keepNext/>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68" w:name="_Toc403656842"/>
      <w:bookmarkStart w:id="69" w:name="_Toc403720588"/>
      <w:bookmarkStart w:id="70" w:name="_Toc389038894"/>
      <w:r>
        <w:rPr>
          <w:rStyle w:val="CharDivNo"/>
        </w:rPr>
        <w:t>Division 3</w:t>
      </w:r>
      <w:r>
        <w:rPr>
          <w:snapToGrid w:val="0"/>
        </w:rPr>
        <w:t> — </w:t>
      </w:r>
      <w:r>
        <w:rPr>
          <w:rStyle w:val="CharDivText"/>
        </w:rPr>
        <w:t>Permitted two</w:t>
      </w:r>
      <w:r>
        <w:rPr>
          <w:rStyle w:val="CharDivText"/>
        </w:rPr>
        <w:noBreakHyphen/>
        <w:t>up</w:t>
      </w:r>
      <w:bookmarkEnd w:id="68"/>
      <w:bookmarkEnd w:id="69"/>
      <w:bookmarkEnd w:id="70"/>
    </w:p>
    <w:p>
      <w:pPr>
        <w:pStyle w:val="Heading5"/>
        <w:spacing w:before="240"/>
        <w:rPr>
          <w:snapToGrid w:val="0"/>
        </w:rPr>
      </w:pPr>
      <w:bookmarkStart w:id="71" w:name="_Toc403720589"/>
      <w:bookmarkStart w:id="72" w:name="_Toc389038895"/>
      <w:r>
        <w:rPr>
          <w:rStyle w:val="CharSectno"/>
        </w:rPr>
        <w:t>16</w:t>
      </w:r>
      <w:r>
        <w:rPr>
          <w:snapToGrid w:val="0"/>
        </w:rPr>
        <w:t>.</w:t>
      </w:r>
      <w:r>
        <w:rPr>
          <w:snapToGrid w:val="0"/>
        </w:rPr>
        <w:tab/>
        <w:t>Financial information to be provided about games</w:t>
      </w:r>
      <w:bookmarkEnd w:id="71"/>
      <w:bookmarkEnd w:id="72"/>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or its representative such further information as to the conduct of the game and the moneys involved as is requested.</w:t>
      </w:r>
    </w:p>
    <w:p>
      <w:pPr>
        <w:pStyle w:val="Subsection"/>
        <w:spacing w:before="180"/>
        <w:rPr>
          <w:snapToGrid w:val="0"/>
        </w:rPr>
      </w:pPr>
      <w:r>
        <w:rPr>
          <w:snapToGrid w:val="0"/>
        </w:rPr>
        <w:tab/>
        <w:t>(2)</w:t>
      </w:r>
      <w:r>
        <w:rPr>
          <w:snapToGrid w:val="0"/>
        </w:rPr>
        <w:tab/>
        <w:t>Within 7 days of conduct of a game to which section 80 applies, the committee of the club on behalf of which the permit relating to that game was issued shall prepare and furnish to the Commission a financial statement in or substantially complying with —</w:t>
      </w:r>
    </w:p>
    <w:p>
      <w:pPr>
        <w:pStyle w:val="Indenta"/>
        <w:rPr>
          <w:snapToGrid w:val="0"/>
        </w:rPr>
      </w:pPr>
      <w:r>
        <w:rPr>
          <w:snapToGrid w:val="0"/>
        </w:rPr>
        <w:tab/>
        <w:t>(a)</w:t>
      </w:r>
      <w:r>
        <w:rPr>
          <w:snapToGrid w:val="0"/>
        </w:rPr>
        <w:tab/>
        <w:t>the form that is annexed to the permit, in accordance with the directions of the Commission specified in, or which relate to, that annexure; or</w:t>
      </w:r>
    </w:p>
    <w:p>
      <w:pPr>
        <w:pStyle w:val="Indenta"/>
        <w:rPr>
          <w:snapToGrid w:val="0"/>
        </w:rPr>
      </w:pPr>
      <w:r>
        <w:rPr>
          <w:snapToGrid w:val="0"/>
        </w:rPr>
        <w:tab/>
        <w:t>(b)</w:t>
      </w:r>
      <w:r>
        <w:rPr>
          <w:snapToGrid w:val="0"/>
        </w:rPr>
        <w:tab/>
        <w:t>any other form that may be required under section 82.</w:t>
      </w:r>
    </w:p>
    <w:p>
      <w:pPr>
        <w:pStyle w:val="Subsection"/>
        <w:spacing w:before="180"/>
        <w:rPr>
          <w:snapToGrid w:val="0"/>
        </w:rPr>
      </w:pPr>
      <w:r>
        <w:rPr>
          <w:snapToGrid w:val="0"/>
        </w:rPr>
        <w:tab/>
        <w:t>(2a)</w:t>
      </w:r>
      <w:r>
        <w:rPr>
          <w:snapToGrid w:val="0"/>
        </w:rPr>
        <w:tab/>
        <w:t>Where a person to whom subregulation (1) applies fails to give the committee the information required to enable the committee to comply with subregulation (2), the committee shall be deemed to have been required under section 82 to furnish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or any person required to furnish information under section 82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or section 82 as that officer or member of the Police Force may by notice in writing require.</w:t>
      </w:r>
    </w:p>
    <w:p>
      <w:pPr>
        <w:pStyle w:val="Footnotesection"/>
      </w:pPr>
      <w:r>
        <w:tab/>
        <w:t>[Regulation 16 amended in Gazette 28 Jun 1996 p. 3099; 16 May 1997 p. 2393.]</w:t>
      </w:r>
    </w:p>
    <w:p>
      <w:pPr>
        <w:pStyle w:val="Heading5"/>
        <w:rPr>
          <w:snapToGrid w:val="0"/>
        </w:rPr>
      </w:pPr>
      <w:bookmarkStart w:id="73" w:name="_Toc403720590"/>
      <w:bookmarkStart w:id="74" w:name="_Toc389038896"/>
      <w:r>
        <w:rPr>
          <w:rStyle w:val="CharSectno"/>
        </w:rPr>
        <w:t>17</w:t>
      </w:r>
      <w:r>
        <w:rPr>
          <w:snapToGrid w:val="0"/>
        </w:rPr>
        <w:t>.</w:t>
      </w:r>
      <w:r>
        <w:rPr>
          <w:snapToGrid w:val="0"/>
        </w:rPr>
        <w:tab/>
        <w:t>Suspending permit for game</w:t>
      </w:r>
      <w:bookmarkEnd w:id="73"/>
      <w:bookmarkEnd w:id="74"/>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75" w:name="_Toc403720591"/>
      <w:bookmarkStart w:id="76" w:name="_Toc389038897"/>
      <w:r>
        <w:rPr>
          <w:rStyle w:val="CharSectno"/>
        </w:rPr>
        <w:t>17A</w:t>
      </w:r>
      <w:r>
        <w:t>.</w:t>
      </w:r>
      <w:r>
        <w:tab/>
        <w:t>Prescribed gaming equipment (Act s. 84(1))</w:t>
      </w:r>
      <w:bookmarkEnd w:id="75"/>
      <w:bookmarkEnd w:id="76"/>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in Gazette 30 Jan 2004 p. 402.]</w:t>
      </w:r>
    </w:p>
    <w:p>
      <w:pPr>
        <w:pStyle w:val="Heading3"/>
        <w:keepLines/>
      </w:pPr>
      <w:bookmarkStart w:id="77" w:name="_Toc403656846"/>
      <w:bookmarkStart w:id="78" w:name="_Toc403720592"/>
      <w:bookmarkStart w:id="79" w:name="_Toc389038898"/>
      <w:r>
        <w:rPr>
          <w:rStyle w:val="CharDivNo"/>
        </w:rPr>
        <w:t>Division 4</w:t>
      </w:r>
      <w:r>
        <w:rPr>
          <w:snapToGrid w:val="0"/>
        </w:rPr>
        <w:t> — </w:t>
      </w:r>
      <w:r>
        <w:rPr>
          <w:rStyle w:val="CharDivText"/>
        </w:rPr>
        <w:t>Gaming machines and other equipment</w:t>
      </w:r>
      <w:bookmarkEnd w:id="77"/>
      <w:bookmarkEnd w:id="78"/>
      <w:bookmarkEnd w:id="79"/>
    </w:p>
    <w:p>
      <w:pPr>
        <w:pStyle w:val="Heading5"/>
        <w:rPr>
          <w:snapToGrid w:val="0"/>
        </w:rPr>
      </w:pPr>
      <w:bookmarkStart w:id="80" w:name="_Toc403720593"/>
      <w:bookmarkStart w:id="81" w:name="_Toc389038899"/>
      <w:r>
        <w:rPr>
          <w:rStyle w:val="CharSectno"/>
        </w:rPr>
        <w:t>18</w:t>
      </w:r>
      <w:r>
        <w:rPr>
          <w:snapToGrid w:val="0"/>
        </w:rPr>
        <w:t>.</w:t>
      </w:r>
      <w:r>
        <w:rPr>
          <w:snapToGrid w:val="0"/>
        </w:rPr>
        <w:tab/>
        <w:t>Records etc. to be kept etc. by persons renting equipment from others</w:t>
      </w:r>
      <w:bookmarkEnd w:id="80"/>
      <w:bookmarkEnd w:id="81"/>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82" w:name="_Toc403720594"/>
      <w:bookmarkStart w:id="83" w:name="_Toc389038900"/>
      <w:r>
        <w:rPr>
          <w:rStyle w:val="CharSectno"/>
        </w:rPr>
        <w:t>18A</w:t>
      </w:r>
      <w:r>
        <w:rPr>
          <w:snapToGrid w:val="0"/>
        </w:rPr>
        <w:t>.</w:t>
      </w:r>
      <w:r>
        <w:rPr>
          <w:snapToGrid w:val="0"/>
        </w:rPr>
        <w:tab/>
        <w:t>Skilltester, Merchandiser and similar machines, possession etc. of</w:t>
      </w:r>
      <w:bookmarkEnd w:id="82"/>
      <w:bookmarkEnd w:id="83"/>
    </w:p>
    <w:p>
      <w:pPr>
        <w:pStyle w:val="Subsection"/>
        <w:spacing w:before="120"/>
        <w:rPr>
          <w:snapToGrid w:val="0"/>
        </w:rPr>
      </w:pPr>
      <w:r>
        <w:rPr>
          <w:snapToGrid w:val="0"/>
        </w:rPr>
        <w:tab/>
        <w:t>(1)</w:t>
      </w:r>
      <w:r>
        <w:rPr>
          <w:snapToGrid w:val="0"/>
        </w:rPr>
        <w:tab/>
        <w:t>The possession or use of a gaming machine that is —</w:t>
      </w:r>
    </w:p>
    <w:p>
      <w:pPr>
        <w:pStyle w:val="Indenta"/>
        <w:spacing w:before="60"/>
        <w:rPr>
          <w:snapToGrid w:val="0"/>
        </w:rPr>
      </w:pPr>
      <w:r>
        <w:rPr>
          <w:snapToGrid w:val="0"/>
        </w:rPr>
        <w:tab/>
        <w:t>(a)</w:t>
      </w:r>
      <w:r>
        <w:rPr>
          <w:snapToGrid w:val="0"/>
        </w:rPr>
        <w:tab/>
        <w:t>a machine of the kind generally known or described as a “Skilltester” or “Merchandiser” machine; or</w:t>
      </w:r>
    </w:p>
    <w:p>
      <w:pPr>
        <w:pStyle w:val="Indenta"/>
        <w:spacing w:before="60"/>
        <w:rPr>
          <w:snapToGrid w:val="0"/>
        </w:rPr>
      </w:pPr>
      <w:r>
        <w:rPr>
          <w:snapToGrid w:val="0"/>
        </w:rPr>
        <w:tab/>
        <w:t>(b)</w:t>
      </w:r>
      <w:r>
        <w:rPr>
          <w:snapToGrid w:val="0"/>
        </w:rPr>
        <w:tab/>
        <w:t>a display case machine containing prizes that is in the nature of, or similar to a machine referred to in paragraph (a); or</w:t>
      </w:r>
    </w:p>
    <w:p>
      <w:pPr>
        <w:pStyle w:val="Indenta"/>
        <w:spacing w:before="60"/>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spacing w:before="60"/>
        <w:rPr>
          <w:snapToGrid w:val="0"/>
        </w:rPr>
      </w:pPr>
      <w:r>
        <w:rPr>
          <w:snapToGrid w:val="0"/>
        </w:rPr>
        <w:tab/>
        <w:t>(a)</w:t>
      </w:r>
      <w:r>
        <w:rPr>
          <w:snapToGrid w:val="0"/>
        </w:rPr>
        <w:tab/>
        <w:t>an amusement centre; or</w:t>
      </w:r>
    </w:p>
    <w:p>
      <w:pPr>
        <w:pStyle w:val="Indenta"/>
        <w:spacing w:before="60"/>
        <w:rPr>
          <w:snapToGrid w:val="0"/>
        </w:rPr>
      </w:pPr>
      <w:r>
        <w:rPr>
          <w:snapToGrid w:val="0"/>
        </w:rPr>
        <w:tab/>
        <w:t>(b)</w:t>
      </w:r>
      <w:r>
        <w:rPr>
          <w:snapToGrid w:val="0"/>
        </w:rPr>
        <w:tab/>
        <w:t>an arcade; or</w:t>
      </w:r>
    </w:p>
    <w:p>
      <w:pPr>
        <w:pStyle w:val="Indenta"/>
        <w:spacing w:before="60"/>
        <w:rPr>
          <w:snapToGrid w:val="0"/>
        </w:rPr>
      </w:pPr>
      <w:r>
        <w:rPr>
          <w:snapToGrid w:val="0"/>
        </w:rPr>
        <w:tab/>
        <w:t>(c)</w:t>
      </w:r>
      <w:r>
        <w:rPr>
          <w:snapToGrid w:val="0"/>
        </w:rPr>
        <w:tab/>
        <w:t>a shopping centre; or</w:t>
      </w:r>
    </w:p>
    <w:p>
      <w:pPr>
        <w:pStyle w:val="Indenta"/>
        <w:spacing w:before="60"/>
        <w:rPr>
          <w:snapToGrid w:val="0"/>
        </w:rPr>
      </w:pPr>
      <w:r>
        <w:rPr>
          <w:snapToGrid w:val="0"/>
        </w:rPr>
        <w:tab/>
        <w:t>(d)</w:t>
      </w:r>
      <w:r>
        <w:rPr>
          <w:snapToGrid w:val="0"/>
        </w:rPr>
        <w:tab/>
        <w:t>a mall; or</w:t>
      </w:r>
    </w:p>
    <w:p>
      <w:pPr>
        <w:pStyle w:val="Indenta"/>
        <w:spacing w:before="60"/>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pPr>
      <w:r>
        <w:tab/>
        <w:t>[Regulation 18A inserted in Gazette 22 Oct 1993 p. 5805</w:t>
      </w:r>
      <w:r>
        <w:noBreakHyphen/>
        <w:t>6; amended in Gazette 22 Apr 1994 p. 1710; 30 Jan 2004 p. 415.]</w:t>
      </w:r>
    </w:p>
    <w:p>
      <w:pPr>
        <w:pStyle w:val="Heading5"/>
        <w:rPr>
          <w:snapToGrid w:val="0"/>
        </w:rPr>
      </w:pPr>
      <w:bookmarkStart w:id="84" w:name="_Toc403720595"/>
      <w:bookmarkStart w:id="85" w:name="_Toc389038901"/>
      <w:r>
        <w:rPr>
          <w:rStyle w:val="CharSectno"/>
        </w:rPr>
        <w:t>18AA</w:t>
      </w:r>
      <w:r>
        <w:rPr>
          <w:snapToGrid w:val="0"/>
        </w:rPr>
        <w:t>.</w:t>
      </w:r>
      <w:r>
        <w:rPr>
          <w:snapToGrid w:val="0"/>
        </w:rPr>
        <w:tab/>
        <w:t>Video lottery terminals, possession etc. of</w:t>
      </w:r>
      <w:bookmarkEnd w:id="84"/>
      <w:bookmarkEnd w:id="85"/>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86" w:name="_Toc403720596"/>
      <w:bookmarkStart w:id="87" w:name="_Toc389038902"/>
      <w:r>
        <w:rPr>
          <w:rStyle w:val="CharSectno"/>
        </w:rPr>
        <w:t>18B</w:t>
      </w:r>
      <w:r>
        <w:rPr>
          <w:snapToGrid w:val="0"/>
        </w:rPr>
        <w:t>.</w:t>
      </w:r>
      <w:r>
        <w:rPr>
          <w:snapToGrid w:val="0"/>
        </w:rPr>
        <w:tab/>
        <w:t>Machines that dispense vouchers, possession etc. of</w:t>
      </w:r>
      <w:bookmarkEnd w:id="86"/>
      <w:bookmarkEnd w:id="87"/>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5"/>
      </w:pPr>
      <w:bookmarkStart w:id="88" w:name="_Toc403720597"/>
      <w:bookmarkStart w:id="89" w:name="_Toc389038903"/>
      <w:r>
        <w:rPr>
          <w:rStyle w:val="CharSectno"/>
        </w:rPr>
        <w:t>18C</w:t>
      </w:r>
      <w:r>
        <w:t>.</w:t>
      </w:r>
      <w:r>
        <w:tab/>
        <w:t>Possession of certain gaming machines on cruise ships</w:t>
      </w:r>
      <w:bookmarkEnd w:id="88"/>
      <w:bookmarkEnd w:id="89"/>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w:t>
      </w:r>
    </w:p>
    <w:p>
      <w:pPr>
        <w:pStyle w:val="Subsection"/>
      </w:pPr>
      <w:r>
        <w:tab/>
        <w:t>(2)</w:t>
      </w:r>
      <w:r>
        <w:tab/>
        <w:t>For the purposes of section 85(6A), on board a cruise ship in waters in an area to which section 85(4) applies is a prescribed circumstance.</w:t>
      </w:r>
    </w:p>
    <w:p>
      <w:pPr>
        <w:pStyle w:val="NotesPerm"/>
        <w:tabs>
          <w:tab w:val="clear" w:pos="879"/>
          <w:tab w:val="left" w:pos="851"/>
        </w:tabs>
        <w:ind w:left="1418" w:hanging="1418"/>
      </w:pPr>
      <w:r>
        <w:tab/>
        <w:t>Note:</w:t>
      </w:r>
      <w:r>
        <w:tab/>
        <w:t xml:space="preserve">The substantive criminal law of the State applies throughout the inner adjacent area for the State under the </w:t>
      </w:r>
      <w:r>
        <w:rPr>
          <w:i/>
        </w:rPr>
        <w:t>Crimes at Sea Act 2000</w:t>
      </w:r>
      <w:r>
        <w:t xml:space="preserve"> (</w:t>
      </w:r>
      <w:smartTag w:uri="urn:schemas-microsoft-com:office:smarttags" w:element="place">
        <w:smartTag w:uri="urn:schemas-microsoft-com:office:smarttags" w:element="State">
          <w:r>
            <w:t>Western Australia</w:t>
          </w:r>
        </w:smartTag>
      </w:smartTag>
      <w:r>
        <w:t xml:space="preserve">) and throughout the outer adjacent area for the State under the </w:t>
      </w:r>
      <w:r>
        <w:rPr>
          <w:i/>
        </w:rPr>
        <w:t>Crimes at Sea Act 2000</w:t>
      </w:r>
      <w:r>
        <w:t xml:space="preserve"> (Commonwealth).</w:t>
      </w:r>
    </w:p>
    <w:p>
      <w:pPr>
        <w:pStyle w:val="Footnotesection"/>
      </w:pPr>
      <w:r>
        <w:tab/>
        <w:t>[Regulation 18C inserted in Gazette 12 Aug 2011 p. 3249-50.]</w:t>
      </w:r>
    </w:p>
    <w:p>
      <w:pPr>
        <w:pStyle w:val="Heading3"/>
      </w:pPr>
      <w:bookmarkStart w:id="90" w:name="_Toc403656852"/>
      <w:bookmarkStart w:id="91" w:name="_Toc403720598"/>
      <w:bookmarkStart w:id="92" w:name="_Toc389038904"/>
      <w:r>
        <w:rPr>
          <w:rStyle w:val="CharDivNo"/>
        </w:rPr>
        <w:t>Division 5</w:t>
      </w:r>
      <w:r>
        <w:rPr>
          <w:snapToGrid w:val="0"/>
        </w:rPr>
        <w:t> — </w:t>
      </w:r>
      <w:r>
        <w:rPr>
          <w:rStyle w:val="CharDivText"/>
        </w:rPr>
        <w:t>Permitted bingo</w:t>
      </w:r>
      <w:bookmarkEnd w:id="90"/>
      <w:bookmarkEnd w:id="91"/>
      <w:bookmarkEnd w:id="92"/>
    </w:p>
    <w:p>
      <w:pPr>
        <w:pStyle w:val="Heading5"/>
        <w:rPr>
          <w:snapToGrid w:val="0"/>
        </w:rPr>
      </w:pPr>
      <w:bookmarkStart w:id="93" w:name="_Toc403720599"/>
      <w:bookmarkStart w:id="94" w:name="_Toc389038905"/>
      <w:r>
        <w:rPr>
          <w:rStyle w:val="CharSectno"/>
        </w:rPr>
        <w:t>19</w:t>
      </w:r>
      <w:r>
        <w:rPr>
          <w:snapToGrid w:val="0"/>
        </w:rPr>
        <w:t>.</w:t>
      </w:r>
      <w:r>
        <w:rPr>
          <w:snapToGrid w:val="0"/>
        </w:rPr>
        <w:tab/>
        <w:t>Rules for conducting bingo; rules to be displayed</w:t>
      </w:r>
      <w:bookmarkEnd w:id="93"/>
      <w:bookmarkEnd w:id="94"/>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95" w:name="_Toc403720600"/>
      <w:bookmarkStart w:id="96" w:name="_Toc389038906"/>
      <w:r>
        <w:rPr>
          <w:rStyle w:val="CharSectno"/>
        </w:rPr>
        <w:t>20</w:t>
      </w:r>
      <w:r>
        <w:rPr>
          <w:snapToGrid w:val="0"/>
        </w:rPr>
        <w:t>.</w:t>
      </w:r>
      <w:r>
        <w:rPr>
          <w:snapToGrid w:val="0"/>
        </w:rPr>
        <w:tab/>
        <w:t>Bingo for senior citizens’ clubs, no fees payable for</w:t>
      </w:r>
      <w:bookmarkEnd w:id="95"/>
      <w:bookmarkEnd w:id="96"/>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97" w:name="_Toc403720601"/>
      <w:bookmarkStart w:id="98" w:name="_Toc389038907"/>
      <w:r>
        <w:rPr>
          <w:rStyle w:val="CharSectno"/>
        </w:rPr>
        <w:t>21</w:t>
      </w:r>
      <w:r>
        <w:rPr>
          <w:snapToGrid w:val="0"/>
        </w:rPr>
        <w:t>.</w:t>
      </w:r>
      <w:r>
        <w:rPr>
          <w:snapToGrid w:val="0"/>
        </w:rPr>
        <w:tab/>
        <w:t>Percentage of receipts to be paid to Commission</w:t>
      </w:r>
      <w:bookmarkEnd w:id="97"/>
      <w:bookmarkEnd w:id="98"/>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99" w:name="_Toc403720602"/>
      <w:bookmarkStart w:id="100" w:name="_Toc389038908"/>
      <w:r>
        <w:rPr>
          <w:rStyle w:val="CharSectno"/>
        </w:rPr>
        <w:t>21A</w:t>
      </w:r>
      <w:r>
        <w:rPr>
          <w:snapToGrid w:val="0"/>
        </w:rPr>
        <w:t>.</w:t>
      </w:r>
      <w:r>
        <w:rPr>
          <w:snapToGrid w:val="0"/>
        </w:rPr>
        <w:tab/>
        <w:t>Times and number of sessions</w:t>
      </w:r>
      <w:bookmarkEnd w:id="99"/>
      <w:bookmarkEnd w:id="100"/>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101" w:name="_Toc403720603"/>
      <w:bookmarkStart w:id="102" w:name="_Toc389038909"/>
      <w:r>
        <w:rPr>
          <w:rStyle w:val="CharSectno"/>
        </w:rPr>
        <w:t>22</w:t>
      </w:r>
      <w:r>
        <w:rPr>
          <w:snapToGrid w:val="0"/>
        </w:rPr>
        <w:t>.</w:t>
      </w:r>
      <w:r>
        <w:rPr>
          <w:snapToGrid w:val="0"/>
        </w:rPr>
        <w:tab/>
        <w:t>Sessions of bingo</w:t>
      </w:r>
      <w:bookmarkEnd w:id="101"/>
      <w:bookmarkEnd w:id="102"/>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103" w:name="_Toc403720604"/>
      <w:bookmarkStart w:id="104" w:name="_Toc389038910"/>
      <w:r>
        <w:rPr>
          <w:rStyle w:val="CharSectno"/>
        </w:rPr>
        <w:t>23</w:t>
      </w:r>
      <w:r>
        <w:rPr>
          <w:snapToGrid w:val="0"/>
        </w:rPr>
        <w:t>.</w:t>
      </w:r>
      <w:r>
        <w:rPr>
          <w:snapToGrid w:val="0"/>
        </w:rPr>
        <w:tab/>
        <w:t>Controllers of sessions, appointment and duties of</w:t>
      </w:r>
      <w:bookmarkEnd w:id="103"/>
      <w:bookmarkEnd w:id="104"/>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 and</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keepNext/>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105" w:name="_Toc403720605"/>
      <w:bookmarkStart w:id="106" w:name="_Toc389038911"/>
      <w:r>
        <w:rPr>
          <w:rStyle w:val="CharSectno"/>
        </w:rPr>
        <w:t>23A</w:t>
      </w:r>
      <w:r>
        <w:rPr>
          <w:snapToGrid w:val="0"/>
        </w:rPr>
        <w:t>.</w:t>
      </w:r>
      <w:r>
        <w:rPr>
          <w:snapToGrid w:val="0"/>
        </w:rPr>
        <w:tab/>
        <w:t>Advertising value of prizes prohibited</w:t>
      </w:r>
      <w:bookmarkEnd w:id="105"/>
      <w:bookmarkEnd w:id="106"/>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prize</w:t>
      </w:r>
      <w:r>
        <w:t xml:space="preserve"> includes a jackpot prize;</w:t>
      </w:r>
    </w:p>
    <w:p>
      <w:pPr>
        <w:pStyle w:val="Defstart"/>
      </w:pPr>
      <w:r>
        <w:rPr>
          <w:b/>
        </w:rPr>
        <w:tab/>
      </w:r>
      <w:r>
        <w:rPr>
          <w:rStyle w:val="CharDefText"/>
        </w:rPr>
        <w:t>value</w:t>
      </w:r>
      <w:r>
        <w:rPr>
          <w:bCs/>
        </w:rPr>
        <w:t>,</w:t>
      </w:r>
      <w:r>
        <w:t xml:space="preserve"> in relation to a prize, includes any projected value, estimated value or potential value of the prize.</w:t>
      </w:r>
    </w:p>
    <w:p>
      <w:pPr>
        <w:pStyle w:val="Footnotesection"/>
      </w:pPr>
      <w:r>
        <w:tab/>
        <w:t>[Regulation 23A inserted in Gazette 27 Feb 1991 p. 5068; amended in Gazette 22 Aug 2006 p. 3465</w:t>
      </w:r>
      <w:r>
        <w:noBreakHyphen/>
        <w:t>6.]</w:t>
      </w:r>
    </w:p>
    <w:p>
      <w:pPr>
        <w:pStyle w:val="Heading5"/>
        <w:rPr>
          <w:snapToGrid w:val="0"/>
        </w:rPr>
      </w:pPr>
      <w:bookmarkStart w:id="107" w:name="_Toc403720606"/>
      <w:bookmarkStart w:id="108" w:name="_Toc389038912"/>
      <w:r>
        <w:rPr>
          <w:rStyle w:val="CharSectno"/>
        </w:rPr>
        <w:t>24</w:t>
      </w:r>
      <w:r>
        <w:rPr>
          <w:snapToGrid w:val="0"/>
        </w:rPr>
        <w:t>.</w:t>
      </w:r>
      <w:r>
        <w:rPr>
          <w:snapToGrid w:val="0"/>
        </w:rPr>
        <w:tab/>
        <w:t>Prizes, permitted value of</w:t>
      </w:r>
      <w:bookmarkEnd w:id="107"/>
      <w:bookmarkEnd w:id="108"/>
    </w:p>
    <w:p>
      <w:pPr>
        <w:pStyle w:val="Subsection"/>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MiscellaneousHeading"/>
        <w:rPr>
          <w:snapToGrid w:val="0"/>
        </w:rPr>
      </w:pPr>
      <w:r>
        <w:rPr>
          <w:b/>
          <w:bCs/>
          <w:snapToGrid w:val="0"/>
        </w:rP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NAm"/>
              <w:rPr>
                <w:b/>
                <w:bCs/>
                <w:sz w:val="22"/>
              </w:rPr>
            </w:pPr>
            <w:r>
              <w:rPr>
                <w:b/>
                <w:bCs/>
                <w:sz w:val="22"/>
              </w:rPr>
              <w:t>Gross receipts</w:t>
            </w:r>
          </w:p>
        </w:tc>
        <w:tc>
          <w:tcPr>
            <w:tcW w:w="2040" w:type="dxa"/>
            <w:tcBorders>
              <w:top w:val="single" w:sz="4" w:space="0" w:color="auto"/>
              <w:bottom w:val="single" w:sz="4" w:space="0" w:color="auto"/>
            </w:tcBorders>
          </w:tcPr>
          <w:p>
            <w:pPr>
              <w:pStyle w:val="TableNAm"/>
              <w:rPr>
                <w:b/>
                <w:bCs/>
                <w:sz w:val="22"/>
              </w:rPr>
            </w:pPr>
            <w:r>
              <w:rPr>
                <w:b/>
                <w:bCs/>
                <w:sz w:val="22"/>
              </w:rPr>
              <w:t>Total of prizes</w:t>
            </w:r>
          </w:p>
        </w:tc>
        <w:tc>
          <w:tcPr>
            <w:tcW w:w="1680" w:type="dxa"/>
            <w:tcBorders>
              <w:top w:val="single" w:sz="4" w:space="0" w:color="auto"/>
              <w:bottom w:val="single" w:sz="4" w:space="0" w:color="auto"/>
            </w:tcBorders>
          </w:tcPr>
          <w:p>
            <w:pPr>
              <w:pStyle w:val="TableNAm"/>
              <w:rPr>
                <w:b/>
                <w:bCs/>
                <w:sz w:val="22"/>
              </w:rPr>
            </w:pPr>
            <w:r>
              <w:rPr>
                <w:b/>
                <w:bCs/>
                <w:sz w:val="22"/>
              </w:rPr>
              <w:t>Permitted variation</w:t>
            </w:r>
          </w:p>
        </w:tc>
      </w:tr>
      <w:tr>
        <w:tc>
          <w:tcPr>
            <w:tcW w:w="2400" w:type="dxa"/>
            <w:tcBorders>
              <w:top w:val="single" w:sz="4" w:space="0" w:color="auto"/>
            </w:tcBorders>
          </w:tcPr>
          <w:p>
            <w:pPr>
              <w:pStyle w:val="TableNAm"/>
              <w:rPr>
                <w:sz w:val="22"/>
              </w:rPr>
            </w:pPr>
            <w:r>
              <w:rPr>
                <w:sz w:val="22"/>
              </w:rPr>
              <w:t>$3 000 and under</w:t>
            </w:r>
          </w:p>
        </w:tc>
        <w:tc>
          <w:tcPr>
            <w:tcW w:w="2040" w:type="dxa"/>
            <w:tcBorders>
              <w:top w:val="single" w:sz="4" w:space="0" w:color="auto"/>
            </w:tcBorders>
          </w:tcPr>
          <w:p>
            <w:pPr>
              <w:pStyle w:val="TableNAm"/>
              <w:rPr>
                <w:sz w:val="22"/>
              </w:rPr>
            </w:pPr>
            <w:r>
              <w:rPr>
                <w:sz w:val="22"/>
              </w:rPr>
              <w:t>no limit</w:t>
            </w:r>
          </w:p>
        </w:tc>
        <w:tc>
          <w:tcPr>
            <w:tcW w:w="1680" w:type="dxa"/>
            <w:tcBorders>
              <w:top w:val="single" w:sz="4" w:space="0" w:color="auto"/>
            </w:tcBorders>
          </w:tcPr>
          <w:p>
            <w:pPr>
              <w:pStyle w:val="TableNAm"/>
              <w:rPr>
                <w:sz w:val="22"/>
              </w:rPr>
            </w:pPr>
            <w:r>
              <w:rPr>
                <w:sz w:val="22"/>
              </w:rPr>
              <w:t>—</w:t>
            </w:r>
          </w:p>
        </w:tc>
      </w:tr>
      <w:tr>
        <w:tc>
          <w:tcPr>
            <w:tcW w:w="2400" w:type="dxa"/>
            <w:tcBorders>
              <w:bottom w:val="single" w:sz="4" w:space="0" w:color="auto"/>
            </w:tcBorders>
          </w:tcPr>
          <w:p>
            <w:pPr>
              <w:pStyle w:val="TableNAm"/>
              <w:rPr>
                <w:sz w:val="22"/>
              </w:rPr>
            </w:pPr>
            <w:r>
              <w:rPr>
                <w:sz w:val="22"/>
              </w:rPr>
              <w:t>$3 001 and above</w:t>
            </w:r>
          </w:p>
        </w:tc>
        <w:tc>
          <w:tcPr>
            <w:tcW w:w="2040" w:type="dxa"/>
            <w:tcBorders>
              <w:bottom w:val="single" w:sz="4" w:space="0" w:color="auto"/>
            </w:tcBorders>
          </w:tcPr>
          <w:p>
            <w:pPr>
              <w:pStyle w:val="TableNAm"/>
              <w:rPr>
                <w:sz w:val="22"/>
              </w:rPr>
            </w:pPr>
            <w:r>
              <w:rPr>
                <w:sz w:val="22"/>
              </w:rPr>
              <w:t>60%</w:t>
            </w:r>
          </w:p>
        </w:tc>
        <w:tc>
          <w:tcPr>
            <w:tcW w:w="1680" w:type="dxa"/>
            <w:tcBorders>
              <w:bottom w:val="single" w:sz="4" w:space="0" w:color="auto"/>
            </w:tcBorders>
          </w:tcPr>
          <w:p>
            <w:pPr>
              <w:pStyle w:val="TableNAm"/>
              <w:rPr>
                <w:sz w:val="22"/>
              </w:rPr>
            </w:pPr>
            <w:r>
              <w:rPr>
                <w:sz w:val="22"/>
              </w:rPr>
              <w:t>5%</w:t>
            </w:r>
          </w:p>
        </w:tc>
      </w:tr>
    </w:tbl>
    <w:p>
      <w:pPr>
        <w:pStyle w:val="Subsection"/>
        <w:keepNext/>
      </w:pPr>
      <w:r>
        <w:tab/>
        <w:t>(2)</w:t>
      </w:r>
      <w:r>
        <w:tab/>
        <w:t>If —</w:t>
      </w:r>
    </w:p>
    <w:p>
      <w:pPr>
        <w:pStyle w:val="Indenta"/>
      </w:pPr>
      <w:r>
        <w:tab/>
        <w:t>(a)</w:t>
      </w:r>
      <w:r>
        <w:tab/>
        <w:t>a jackpot prize is offered at a session of bingo; and</w:t>
      </w:r>
    </w:p>
    <w:p>
      <w:pPr>
        <w:pStyle w:val="Indenta"/>
        <w:keepNext/>
        <w:keepLines/>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w:t>
      </w:r>
    </w:p>
    <w:p>
      <w:pPr>
        <w:pStyle w:val="Heading5"/>
        <w:rPr>
          <w:snapToGrid w:val="0"/>
        </w:rPr>
      </w:pPr>
      <w:bookmarkStart w:id="109" w:name="_Toc403720607"/>
      <w:bookmarkStart w:id="110" w:name="_Toc389038913"/>
      <w:r>
        <w:rPr>
          <w:rStyle w:val="CharSectno"/>
        </w:rPr>
        <w:t>25</w:t>
      </w:r>
      <w:r>
        <w:rPr>
          <w:snapToGrid w:val="0"/>
        </w:rPr>
        <w:t>.</w:t>
      </w:r>
      <w:r>
        <w:rPr>
          <w:snapToGrid w:val="0"/>
        </w:rPr>
        <w:tab/>
        <w:t>Expenses, maximum and calculation of</w:t>
      </w:r>
      <w:bookmarkEnd w:id="109"/>
      <w:bookmarkEnd w:id="110"/>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keepNext/>
      </w:pPr>
      <w:r>
        <w:tab/>
        <w:t>(2a)</w:t>
      </w:r>
      <w:r>
        <w:tab/>
        <w:t>If —</w:t>
      </w:r>
    </w:p>
    <w:p>
      <w:pPr>
        <w:pStyle w:val="Indenta"/>
        <w:spacing w:before="60"/>
      </w:pPr>
      <w:r>
        <w:tab/>
        <w:t>(a)</w:t>
      </w:r>
      <w:r>
        <w:tab/>
        <w:t>a jackpot prize is offered at a session of bingo; and</w:t>
      </w:r>
    </w:p>
    <w:p>
      <w:pPr>
        <w:pStyle w:val="Indenta"/>
        <w:spacing w:before="6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spacing w:before="60"/>
      </w:pPr>
      <w:r>
        <w:tab/>
        <w:t>(c)</w:t>
      </w:r>
      <w:r>
        <w:tab/>
        <w:t>in the total retail value of incentives; or</w:t>
      </w:r>
    </w:p>
    <w:p>
      <w:pPr>
        <w:pStyle w:val="Indenta"/>
        <w:spacing w:before="60"/>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spacing w:before="60"/>
      </w:pPr>
      <w:r>
        <w:tab/>
        <w:t>(a)</w:t>
      </w:r>
      <w:r>
        <w:tab/>
        <w:t>receipts from bingo;</w:t>
      </w:r>
    </w:p>
    <w:p>
      <w:pPr>
        <w:pStyle w:val="Indenta"/>
        <w:keepNext/>
        <w:keepLines/>
        <w:spacing w:before="60"/>
      </w:pPr>
      <w:r>
        <w:tab/>
        <w:t>(b)</w:t>
      </w:r>
      <w:r>
        <w:tab/>
        <w:t>receipts from any —</w:t>
      </w:r>
    </w:p>
    <w:p>
      <w:pPr>
        <w:pStyle w:val="Indenti"/>
        <w:spacing w:before="60"/>
      </w:pPr>
      <w:r>
        <w:tab/>
        <w:t>(i)</w:t>
      </w:r>
      <w:r>
        <w:tab/>
        <w:t>continuing lottery; or</w:t>
      </w:r>
    </w:p>
    <w:p>
      <w:pPr>
        <w:pStyle w:val="Indenti"/>
        <w:spacing w:before="60"/>
      </w:pPr>
      <w:r>
        <w:tab/>
        <w:t>(ii)</w:t>
      </w:r>
      <w:r>
        <w:tab/>
        <w:t>lottery deemed to be permitted under section 103,</w:t>
      </w:r>
    </w:p>
    <w:p>
      <w:pPr>
        <w:pStyle w:val="Indenta"/>
        <w:spacing w:before="60"/>
      </w:pPr>
      <w:r>
        <w:tab/>
      </w:r>
      <w:r>
        <w:tab/>
        <w:t>that is conducted at or in connection with a session of bingo.</w:t>
      </w:r>
    </w:p>
    <w:p>
      <w:pPr>
        <w:pStyle w:val="Footnotesection"/>
      </w:pPr>
      <w:r>
        <w:tab/>
        <w:t>[Regulation 25 inserted in Gazette 6 Apr 1990 p. 1768; amended in Gazette 22 Aug 2006 p. 3466</w:t>
      </w:r>
      <w:r>
        <w:noBreakHyphen/>
        <w:t>7.]</w:t>
      </w:r>
    </w:p>
    <w:p>
      <w:pPr>
        <w:pStyle w:val="Heading5"/>
        <w:rPr>
          <w:snapToGrid w:val="0"/>
        </w:rPr>
      </w:pPr>
      <w:bookmarkStart w:id="111" w:name="_Toc403720608"/>
      <w:bookmarkStart w:id="112" w:name="_Toc389038914"/>
      <w:r>
        <w:rPr>
          <w:rStyle w:val="CharSectno"/>
        </w:rPr>
        <w:t>26</w:t>
      </w:r>
      <w:r>
        <w:rPr>
          <w:snapToGrid w:val="0"/>
        </w:rPr>
        <w:t>.</w:t>
      </w:r>
      <w:r>
        <w:rPr>
          <w:snapToGrid w:val="0"/>
        </w:rPr>
        <w:tab/>
        <w:t>Playing other games of chance at bingo premises</w:t>
      </w:r>
      <w:bookmarkEnd w:id="111"/>
      <w:bookmarkEnd w:id="112"/>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spacing w:before="60"/>
        <w:rPr>
          <w:snapToGrid w:val="0"/>
        </w:rPr>
      </w:pPr>
      <w:r>
        <w:rPr>
          <w:snapToGrid w:val="0"/>
        </w:rPr>
        <w:tab/>
        <w:t>(a)</w:t>
      </w:r>
      <w:r>
        <w:rPr>
          <w:snapToGrid w:val="0"/>
        </w:rPr>
        <w:tab/>
      </w:r>
      <w:r>
        <w:t xml:space="preserve">a </w:t>
      </w:r>
      <w:r>
        <w:rPr>
          <w:snapToGrid w:val="0"/>
        </w:rPr>
        <w:t>continuing lottery;</w:t>
      </w:r>
    </w:p>
    <w:p>
      <w:pPr>
        <w:pStyle w:val="Indenta"/>
        <w:spacing w:before="60"/>
        <w:rPr>
          <w:snapToGrid w:val="0"/>
        </w:rPr>
      </w:pPr>
      <w:r>
        <w:rPr>
          <w:snapToGrid w:val="0"/>
        </w:rPr>
        <w:tab/>
        <w:t>(b)</w:t>
      </w:r>
      <w:r>
        <w:rPr>
          <w:snapToGrid w:val="0"/>
        </w:rPr>
        <w:tab/>
        <w:t>a lottery deemed to be permitted under section 103;</w:t>
      </w:r>
    </w:p>
    <w:p>
      <w:pPr>
        <w:pStyle w:val="Indenta"/>
        <w:spacing w:before="60"/>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spacing w:before="140"/>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spacing w:before="60"/>
        <w:rPr>
          <w:snapToGrid w:val="0"/>
        </w:rPr>
      </w:pPr>
      <w:r>
        <w:rPr>
          <w:snapToGrid w:val="0"/>
        </w:rPr>
        <w:tab/>
        <w:t>(a)</w:t>
      </w:r>
      <w:r>
        <w:rPr>
          <w:snapToGrid w:val="0"/>
        </w:rPr>
        <w:tab/>
        <w:t>the gross receipts for each such lottery; and</w:t>
      </w:r>
    </w:p>
    <w:p>
      <w:pPr>
        <w:pStyle w:val="Indenta"/>
        <w:keepNext/>
        <w:spacing w:before="60"/>
        <w:rPr>
          <w:snapToGrid w:val="0"/>
        </w:rPr>
      </w:pPr>
      <w:r>
        <w:rPr>
          <w:snapToGrid w:val="0"/>
        </w:rPr>
        <w:tab/>
        <w:t>(b)</w:t>
      </w:r>
      <w:r>
        <w:rPr>
          <w:snapToGrid w:val="0"/>
        </w:rPr>
        <w:tab/>
        <w:t>the amount of prizes awarded for each such lottery.</w:t>
      </w:r>
    </w:p>
    <w:p>
      <w:pPr>
        <w:pStyle w:val="Footnotesection"/>
        <w:spacing w:before="100"/>
      </w:pPr>
      <w:r>
        <w:tab/>
        <w:t>[Regulation 26 inserted in Gazette 6 Apr 1990 p. 1768</w:t>
      </w:r>
      <w:r>
        <w:noBreakHyphen/>
        <w:t>9; amended in Gazette 22 Aug 2006 p. 3467.]</w:t>
      </w:r>
    </w:p>
    <w:p>
      <w:pPr>
        <w:pStyle w:val="Heading3"/>
      </w:pPr>
      <w:bookmarkStart w:id="113" w:name="_Toc403656863"/>
      <w:bookmarkStart w:id="114" w:name="_Toc403720609"/>
      <w:bookmarkStart w:id="115" w:name="_Toc389038915"/>
      <w:r>
        <w:rPr>
          <w:rStyle w:val="CharDivNo"/>
        </w:rPr>
        <w:t>Division 6</w:t>
      </w:r>
      <w:r>
        <w:rPr>
          <w:snapToGrid w:val="0"/>
        </w:rPr>
        <w:t> — </w:t>
      </w:r>
      <w:r>
        <w:rPr>
          <w:rStyle w:val="CharDivText"/>
        </w:rPr>
        <w:t>Lotteries, etc.</w:t>
      </w:r>
      <w:bookmarkEnd w:id="113"/>
      <w:bookmarkEnd w:id="114"/>
      <w:bookmarkEnd w:id="115"/>
    </w:p>
    <w:p>
      <w:pPr>
        <w:pStyle w:val="Heading4"/>
        <w:spacing w:before="220"/>
        <w:rPr>
          <w:snapToGrid w:val="0"/>
        </w:rPr>
      </w:pPr>
      <w:bookmarkStart w:id="116" w:name="_Toc403656864"/>
      <w:bookmarkStart w:id="117" w:name="_Toc403720610"/>
      <w:bookmarkStart w:id="118" w:name="_Toc389038916"/>
      <w:r>
        <w:rPr>
          <w:snapToGrid w:val="0"/>
        </w:rPr>
        <w:t>Subdivision A — Standard lotteries</w:t>
      </w:r>
      <w:bookmarkEnd w:id="116"/>
      <w:bookmarkEnd w:id="117"/>
      <w:bookmarkEnd w:id="118"/>
    </w:p>
    <w:p>
      <w:pPr>
        <w:pStyle w:val="Heading5"/>
        <w:rPr>
          <w:snapToGrid w:val="0"/>
        </w:rPr>
      </w:pPr>
      <w:bookmarkStart w:id="119" w:name="_Toc403720611"/>
      <w:bookmarkStart w:id="120" w:name="_Toc389038917"/>
      <w:r>
        <w:rPr>
          <w:rStyle w:val="CharSectno"/>
        </w:rPr>
        <w:t>27</w:t>
      </w:r>
      <w:r>
        <w:rPr>
          <w:snapToGrid w:val="0"/>
        </w:rPr>
        <w:t>.</w:t>
      </w:r>
      <w:r>
        <w:rPr>
          <w:snapToGrid w:val="0"/>
        </w:rPr>
        <w:tab/>
        <w:t>Rules for conducting standard lottery</w:t>
      </w:r>
      <w:bookmarkEnd w:id="119"/>
      <w:bookmarkEnd w:id="120"/>
    </w:p>
    <w:p>
      <w:pPr>
        <w:pStyle w:val="Subsection"/>
        <w:spacing w:before="14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121" w:name="_Toc403720612"/>
      <w:bookmarkStart w:id="122" w:name="_Toc389038918"/>
      <w:r>
        <w:rPr>
          <w:rStyle w:val="CharSectno"/>
        </w:rPr>
        <w:t>28</w:t>
      </w:r>
      <w:r>
        <w:rPr>
          <w:snapToGrid w:val="0"/>
        </w:rPr>
        <w:t>.</w:t>
      </w:r>
      <w:r>
        <w:rPr>
          <w:snapToGrid w:val="0"/>
        </w:rPr>
        <w:tab/>
        <w:t>Conditions relating to standard lottery</w:t>
      </w:r>
      <w:bookmarkEnd w:id="121"/>
      <w:bookmarkEnd w:id="122"/>
    </w:p>
    <w:p>
      <w:pPr>
        <w:pStyle w:val="Subsection"/>
        <w:spacing w:before="140"/>
        <w:rPr>
          <w:snapToGrid w:val="0"/>
        </w:rPr>
      </w:pPr>
      <w:r>
        <w:rPr>
          <w:snapToGrid w:val="0"/>
        </w:rPr>
        <w:tab/>
      </w:r>
      <w:r>
        <w:rPr>
          <w:snapToGrid w:val="0"/>
        </w:rPr>
        <w:tab/>
        <w:t>A permit for a standard lottery shall contain conditions limiting —</w:t>
      </w:r>
    </w:p>
    <w:p>
      <w:pPr>
        <w:pStyle w:val="Indenta"/>
        <w:spacing w:before="60"/>
        <w:rPr>
          <w:snapToGrid w:val="0"/>
        </w:rPr>
      </w:pPr>
      <w:r>
        <w:rPr>
          <w:snapToGrid w:val="0"/>
        </w:rPr>
        <w:tab/>
        <w:t>(a)</w:t>
      </w:r>
      <w:r>
        <w:rPr>
          <w:snapToGrid w:val="0"/>
        </w:rPr>
        <w:tab/>
        <w:t>the total number of —</w:t>
      </w:r>
    </w:p>
    <w:p>
      <w:pPr>
        <w:pStyle w:val="Indenti"/>
        <w:spacing w:before="60"/>
        <w:rPr>
          <w:snapToGrid w:val="0"/>
        </w:rPr>
      </w:pPr>
      <w:r>
        <w:rPr>
          <w:snapToGrid w:val="0"/>
        </w:rPr>
        <w:tab/>
        <w:t>(i)</w:t>
      </w:r>
      <w:r>
        <w:rPr>
          <w:snapToGrid w:val="0"/>
        </w:rPr>
        <w:tab/>
        <w:t>chances which may be offered for sale; or</w:t>
      </w:r>
    </w:p>
    <w:p>
      <w:pPr>
        <w:pStyle w:val="Indenti"/>
        <w:spacing w:before="60"/>
        <w:rPr>
          <w:snapToGrid w:val="0"/>
        </w:rPr>
      </w:pPr>
      <w:r>
        <w:rPr>
          <w:snapToGrid w:val="0"/>
        </w:rPr>
        <w:tab/>
        <w:t>(ii)</w:t>
      </w:r>
      <w:r>
        <w:rPr>
          <w:snapToGrid w:val="0"/>
        </w:rPr>
        <w:tab/>
        <w:t>subscriptions which may be received;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price of each chance or subscription; and</w:t>
      </w:r>
    </w:p>
    <w:p>
      <w:pPr>
        <w:pStyle w:val="Indenta"/>
        <w:spacing w:before="60"/>
        <w:rPr>
          <w:snapToGrid w:val="0"/>
        </w:rPr>
      </w:pPr>
      <w:r>
        <w:rPr>
          <w:snapToGrid w:val="0"/>
        </w:rPr>
        <w:tab/>
        <w:t>(c)</w:t>
      </w:r>
      <w:r>
        <w:rPr>
          <w:snapToGrid w:val="0"/>
        </w:rPr>
        <w:tab/>
        <w:t>the dates between which chances may be sold or subscriptions called; and</w:t>
      </w:r>
    </w:p>
    <w:p>
      <w:pPr>
        <w:pStyle w:val="Indenta"/>
        <w:spacing w:before="60"/>
        <w:rPr>
          <w:snapToGrid w:val="0"/>
        </w:rPr>
      </w:pPr>
      <w:r>
        <w:rPr>
          <w:snapToGrid w:val="0"/>
        </w:rPr>
        <w:tab/>
        <w:t>(d)</w:t>
      </w:r>
      <w:r>
        <w:rPr>
          <w:snapToGrid w:val="0"/>
        </w:rPr>
        <w:tab/>
        <w:t>the maximum retail value of prizes or amount of prize money which may be distributed and offered.</w:t>
      </w:r>
    </w:p>
    <w:p>
      <w:pPr>
        <w:pStyle w:val="Footnotesection"/>
        <w:spacing w:before="100"/>
      </w:pPr>
      <w:r>
        <w:tab/>
        <w:t>[Regulation 28 amended in Gazette 11 May 1993 p. 2397.]</w:t>
      </w:r>
    </w:p>
    <w:p>
      <w:pPr>
        <w:pStyle w:val="Ednotesection"/>
      </w:pPr>
      <w:r>
        <w:t>[</w:t>
      </w:r>
      <w:r>
        <w:rPr>
          <w:b/>
        </w:rPr>
        <w:t>28A, 28B.</w:t>
      </w:r>
      <w:r>
        <w:tab/>
        <w:t>Deleted in Gazette 6 Jul 1993 p. 3312.]</w:t>
      </w:r>
    </w:p>
    <w:p>
      <w:pPr>
        <w:pStyle w:val="Heading5"/>
        <w:rPr>
          <w:snapToGrid w:val="0"/>
        </w:rPr>
      </w:pPr>
      <w:bookmarkStart w:id="123" w:name="_Toc403720613"/>
      <w:bookmarkStart w:id="124" w:name="_Toc389038919"/>
      <w:r>
        <w:rPr>
          <w:rStyle w:val="CharSectno"/>
        </w:rPr>
        <w:t>28C</w:t>
      </w:r>
      <w:r>
        <w:rPr>
          <w:snapToGrid w:val="0"/>
        </w:rPr>
        <w:t>.</w:t>
      </w:r>
      <w:r>
        <w:rPr>
          <w:snapToGrid w:val="0"/>
        </w:rPr>
        <w:tab/>
        <w:t>Lottery tickets etc. not to be sent etc. to persons for sale etc. without their consent</w:t>
      </w:r>
      <w:bookmarkEnd w:id="123"/>
      <w:bookmarkEnd w:id="124"/>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rPr>
          <w:snapToGrid w:val="0"/>
        </w:rPr>
      </w:pPr>
      <w:bookmarkStart w:id="125" w:name="_Toc403720614"/>
      <w:bookmarkStart w:id="126" w:name="_Toc389038920"/>
      <w:r>
        <w:rPr>
          <w:rStyle w:val="CharSectno"/>
        </w:rPr>
        <w:t>29</w:t>
      </w:r>
      <w:r>
        <w:rPr>
          <w:snapToGrid w:val="0"/>
        </w:rPr>
        <w:t>.</w:t>
      </w:r>
      <w:r>
        <w:rPr>
          <w:snapToGrid w:val="0"/>
        </w:rPr>
        <w:tab/>
        <w:t>When standard lottery must be drawn</w:t>
      </w:r>
      <w:bookmarkEnd w:id="125"/>
      <w:bookmarkEnd w:id="126"/>
    </w:p>
    <w:p>
      <w:pPr>
        <w:pStyle w:val="Subsection"/>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spacing w:before="100"/>
      </w:pPr>
      <w:r>
        <w:tab/>
        <w:t>[Regulation 29 inserted in Gazette 11 May 1993 p. 2398; amended in Gazette 23 Feb 1996 p. 674.]</w:t>
      </w:r>
    </w:p>
    <w:p>
      <w:pPr>
        <w:pStyle w:val="Heading5"/>
        <w:rPr>
          <w:snapToGrid w:val="0"/>
        </w:rPr>
      </w:pPr>
      <w:bookmarkStart w:id="127" w:name="_Toc403720615"/>
      <w:bookmarkStart w:id="128" w:name="_Toc389038921"/>
      <w:r>
        <w:rPr>
          <w:rStyle w:val="CharSectno"/>
        </w:rPr>
        <w:t>30</w:t>
      </w:r>
      <w:r>
        <w:rPr>
          <w:snapToGrid w:val="0"/>
        </w:rPr>
        <w:t>.</w:t>
      </w:r>
      <w:r>
        <w:rPr>
          <w:snapToGrid w:val="0"/>
        </w:rPr>
        <w:tab/>
        <w:t>Unclaimed prizes in standard lotteries</w:t>
      </w:r>
      <w:bookmarkEnd w:id="127"/>
      <w:bookmarkEnd w:id="128"/>
    </w:p>
    <w:p>
      <w:pPr>
        <w:pStyle w:val="Subsection"/>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129" w:name="_Toc403720616"/>
      <w:bookmarkStart w:id="130" w:name="_Toc389038922"/>
      <w:r>
        <w:rPr>
          <w:rStyle w:val="CharSectno"/>
        </w:rPr>
        <w:t>30A</w:t>
      </w:r>
      <w:r>
        <w:rPr>
          <w:snapToGrid w:val="0"/>
        </w:rPr>
        <w:t>.</w:t>
      </w:r>
      <w:r>
        <w:rPr>
          <w:snapToGrid w:val="0"/>
        </w:rPr>
        <w:tab/>
        <w:t>Prizes from donor organizations</w:t>
      </w:r>
      <w:bookmarkEnd w:id="129"/>
      <w:bookmarkEnd w:id="130"/>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131" w:name="_Toc403720617"/>
      <w:bookmarkStart w:id="132" w:name="_Toc389038923"/>
      <w:r>
        <w:rPr>
          <w:rStyle w:val="CharSectno"/>
        </w:rPr>
        <w:t>30B</w:t>
      </w:r>
      <w:r>
        <w:rPr>
          <w:snapToGrid w:val="0"/>
        </w:rPr>
        <w:t>.</w:t>
      </w:r>
      <w:r>
        <w:rPr>
          <w:snapToGrid w:val="0"/>
        </w:rPr>
        <w:tab/>
        <w:t>Body not to buy ticket etc. in its own lottery</w:t>
      </w:r>
      <w:bookmarkEnd w:id="131"/>
      <w:bookmarkEnd w:id="132"/>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133" w:name="_Toc403720618"/>
      <w:bookmarkStart w:id="134" w:name="_Toc389038924"/>
      <w:r>
        <w:rPr>
          <w:rStyle w:val="CharSectno"/>
        </w:rPr>
        <w:t>31</w:t>
      </w:r>
      <w:r>
        <w:rPr>
          <w:snapToGrid w:val="0"/>
        </w:rPr>
        <w:t>.</w:t>
      </w:r>
      <w:r>
        <w:rPr>
          <w:snapToGrid w:val="0"/>
        </w:rPr>
        <w:tab/>
        <w:t>Small private lotteries (Act s. 103)</w:t>
      </w:r>
      <w:bookmarkEnd w:id="133"/>
      <w:bookmarkEnd w:id="134"/>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w:t>
      </w:r>
      <w:r>
        <w:noBreakHyphen/>
        <w:t>8.]</w:t>
      </w:r>
    </w:p>
    <w:p>
      <w:pPr>
        <w:pStyle w:val="Heading4"/>
        <w:rPr>
          <w:snapToGrid w:val="0"/>
        </w:rPr>
      </w:pPr>
      <w:bookmarkStart w:id="135" w:name="_Toc403656873"/>
      <w:bookmarkStart w:id="136" w:name="_Toc403720619"/>
      <w:bookmarkStart w:id="137" w:name="_Toc389038925"/>
      <w:r>
        <w:rPr>
          <w:snapToGrid w:val="0"/>
        </w:rPr>
        <w:t>Subdivision B — Continuing lotteries</w:t>
      </w:r>
      <w:bookmarkEnd w:id="135"/>
      <w:bookmarkEnd w:id="136"/>
      <w:bookmarkEnd w:id="137"/>
    </w:p>
    <w:p>
      <w:pPr>
        <w:pStyle w:val="Heading5"/>
        <w:rPr>
          <w:snapToGrid w:val="0"/>
        </w:rPr>
      </w:pPr>
      <w:bookmarkStart w:id="138" w:name="_Toc403720620"/>
      <w:bookmarkStart w:id="139" w:name="_Toc389038926"/>
      <w:r>
        <w:rPr>
          <w:rStyle w:val="CharSectno"/>
        </w:rPr>
        <w:t>32</w:t>
      </w:r>
      <w:r>
        <w:rPr>
          <w:snapToGrid w:val="0"/>
        </w:rPr>
        <w:t>.</w:t>
      </w:r>
      <w:r>
        <w:rPr>
          <w:snapToGrid w:val="0"/>
        </w:rPr>
        <w:tab/>
        <w:t>Rules for conducting continuing lotteries</w:t>
      </w:r>
      <w:bookmarkEnd w:id="138"/>
      <w:bookmarkEnd w:id="139"/>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140" w:name="_Toc403720621"/>
      <w:bookmarkStart w:id="141" w:name="_Toc389038927"/>
      <w:r>
        <w:rPr>
          <w:rStyle w:val="CharSectno"/>
        </w:rPr>
        <w:t>33</w:t>
      </w:r>
      <w:r>
        <w:rPr>
          <w:snapToGrid w:val="0"/>
        </w:rPr>
        <w:t>.</w:t>
      </w:r>
      <w:r>
        <w:rPr>
          <w:snapToGrid w:val="0"/>
        </w:rPr>
        <w:tab/>
        <w:t>Conditions relating to continuing lottery</w:t>
      </w:r>
      <w:bookmarkEnd w:id="140"/>
      <w:bookmarkEnd w:id="141"/>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that all tickets offered for sale in that lottery are obtained from a person who is a licensed supplier within the meaning of section 108</w:t>
      </w:r>
      <w:r>
        <w:rPr>
          <w:snapToGrid w:val="0"/>
          <w:vertAlign w:val="superscript"/>
        </w:rPr>
        <w:t> 4</w:t>
      </w:r>
      <w:r>
        <w:rPr>
          <w:snapToGrid w:val="0"/>
        </w:rPr>
        <w:t xml:space="preserve"> of the </w:t>
      </w:r>
      <w:r>
        <w:rPr>
          <w:i/>
          <w:snapToGrid w:val="0"/>
        </w:rPr>
        <w:t>Stamp Act 1921</w:t>
      </w:r>
      <w:r>
        <w:rPr>
          <w:snapToGrid w:val="0"/>
        </w:rPr>
        <w:t>;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Heading5"/>
        <w:rPr>
          <w:snapToGrid w:val="0"/>
        </w:rPr>
      </w:pPr>
      <w:bookmarkStart w:id="142" w:name="_Toc403720622"/>
      <w:bookmarkStart w:id="143" w:name="_Toc389038928"/>
      <w:r>
        <w:rPr>
          <w:rStyle w:val="CharSectno"/>
        </w:rPr>
        <w:t>34</w:t>
      </w:r>
      <w:r>
        <w:rPr>
          <w:snapToGrid w:val="0"/>
        </w:rPr>
        <w:t>.</w:t>
      </w:r>
      <w:r>
        <w:rPr>
          <w:snapToGrid w:val="0"/>
        </w:rPr>
        <w:tab/>
        <w:t>Vending machines for continuing lotteries, location of and conditions as to (Act s. 105(2))</w:t>
      </w:r>
      <w:bookmarkEnd w:id="142"/>
      <w:bookmarkEnd w:id="143"/>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144" w:name="_Toc403720623"/>
      <w:bookmarkStart w:id="145" w:name="_Toc389038929"/>
      <w:r>
        <w:rPr>
          <w:rStyle w:val="CharSectno"/>
        </w:rPr>
        <w:t>35</w:t>
      </w:r>
      <w:r>
        <w:rPr>
          <w:snapToGrid w:val="0"/>
        </w:rPr>
        <w:t>.</w:t>
      </w:r>
      <w:r>
        <w:rPr>
          <w:snapToGrid w:val="0"/>
        </w:rPr>
        <w:tab/>
        <w:t>Accounts etc. of continuing lottery to be available for inspection</w:t>
      </w:r>
      <w:bookmarkEnd w:id="144"/>
      <w:bookmarkEnd w:id="145"/>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146" w:name="_Toc403720624"/>
      <w:bookmarkStart w:id="147" w:name="_Toc389038930"/>
      <w:r>
        <w:rPr>
          <w:rStyle w:val="CharSectno"/>
        </w:rPr>
        <w:t>36</w:t>
      </w:r>
      <w:r>
        <w:rPr>
          <w:snapToGrid w:val="0"/>
        </w:rPr>
        <w:t>.</w:t>
      </w:r>
      <w:r>
        <w:rPr>
          <w:snapToGrid w:val="0"/>
        </w:rPr>
        <w:tab/>
        <w:t>Distribution of benefit</w:t>
      </w:r>
      <w:bookmarkEnd w:id="146"/>
      <w:bookmarkEnd w:id="147"/>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148" w:name="_Toc403656879"/>
      <w:bookmarkStart w:id="149" w:name="_Toc403720625"/>
      <w:bookmarkStart w:id="150" w:name="_Toc389038931"/>
      <w:r>
        <w:rPr>
          <w:snapToGrid w:val="0"/>
        </w:rPr>
        <w:t>Subdivision C — Lotteries generally</w:t>
      </w:r>
      <w:bookmarkEnd w:id="148"/>
      <w:bookmarkEnd w:id="149"/>
      <w:bookmarkEnd w:id="150"/>
    </w:p>
    <w:p>
      <w:pPr>
        <w:pStyle w:val="Heading5"/>
        <w:rPr>
          <w:snapToGrid w:val="0"/>
        </w:rPr>
      </w:pPr>
      <w:bookmarkStart w:id="151" w:name="_Toc403720626"/>
      <w:bookmarkStart w:id="152" w:name="_Toc389038932"/>
      <w:r>
        <w:rPr>
          <w:rStyle w:val="CharSectno"/>
        </w:rPr>
        <w:t>37</w:t>
      </w:r>
      <w:r>
        <w:rPr>
          <w:snapToGrid w:val="0"/>
        </w:rPr>
        <w:t>.</w:t>
      </w:r>
      <w:r>
        <w:rPr>
          <w:snapToGrid w:val="0"/>
        </w:rPr>
        <w:tab/>
        <w:t>Account book, form of (Act s. 104(3)(a))</w:t>
      </w:r>
      <w:bookmarkEnd w:id="151"/>
      <w:bookmarkEnd w:id="152"/>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spacing w:before="70"/>
        <w:rPr>
          <w:snapToGrid w:val="0"/>
        </w:rPr>
      </w:pPr>
      <w:r>
        <w:rPr>
          <w:snapToGrid w:val="0"/>
        </w:rPr>
        <w:tab/>
        <w:t>(a)</w:t>
      </w:r>
      <w:r>
        <w:rPr>
          <w:snapToGrid w:val="0"/>
        </w:rPr>
        <w:tab/>
        <w:t>from what sources property or moneys are received in connection with the lottery, and the nature and value of each item; and</w:t>
      </w:r>
    </w:p>
    <w:p>
      <w:pPr>
        <w:pStyle w:val="Indenta"/>
        <w:spacing w:before="70"/>
        <w:rPr>
          <w:snapToGrid w:val="0"/>
        </w:rPr>
      </w:pPr>
      <w:r>
        <w:rPr>
          <w:snapToGrid w:val="0"/>
        </w:rPr>
        <w:tab/>
        <w:t>(b)</w:t>
      </w:r>
      <w:r>
        <w:rPr>
          <w:snapToGrid w:val="0"/>
        </w:rPr>
        <w:tab/>
        <w:t>the retail value placed on any prize other than a monetary prize; and</w:t>
      </w:r>
    </w:p>
    <w:p>
      <w:pPr>
        <w:pStyle w:val="Indenta"/>
        <w:spacing w:before="70"/>
        <w:rPr>
          <w:snapToGrid w:val="0"/>
        </w:rPr>
      </w:pPr>
      <w:r>
        <w:rPr>
          <w:snapToGrid w:val="0"/>
        </w:rPr>
        <w:tab/>
        <w:t>(c)</w:t>
      </w:r>
      <w:r>
        <w:rPr>
          <w:snapToGrid w:val="0"/>
        </w:rPr>
        <w:tab/>
        <w:t>the nature and purpose of all outgoings, the amount or item disbursed and the recipient; and</w:t>
      </w:r>
    </w:p>
    <w:p>
      <w:pPr>
        <w:pStyle w:val="Indenta"/>
        <w:spacing w:before="70"/>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spacing w:before="70"/>
        <w:rPr>
          <w:snapToGrid w:val="0"/>
        </w:rPr>
      </w:pPr>
      <w:r>
        <w:rPr>
          <w:snapToGrid w:val="0"/>
        </w:rPr>
        <w:tab/>
        <w:t>(e)</w:t>
      </w:r>
      <w:r>
        <w:rPr>
          <w:snapToGrid w:val="0"/>
        </w:rPr>
        <w:tab/>
        <w:t>the manner in which the prizes were distributed, and the recipients; and</w:t>
      </w:r>
    </w:p>
    <w:p>
      <w:pPr>
        <w:pStyle w:val="Indenta"/>
        <w:spacing w:before="70"/>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spacing w:before="70"/>
        <w:rPr>
          <w:snapToGrid w:val="0"/>
        </w:rPr>
      </w:pPr>
      <w:r>
        <w:rPr>
          <w:snapToGrid w:val="0"/>
        </w:rPr>
        <w:tab/>
        <w:t>(g)</w:t>
      </w:r>
      <w:r>
        <w:rPr>
          <w:snapToGrid w:val="0"/>
        </w:rPr>
        <w:tab/>
        <w:t>any unclaimed prizes or moneys; and</w:t>
      </w:r>
    </w:p>
    <w:p>
      <w:pPr>
        <w:pStyle w:val="Indenta"/>
        <w:keepNext/>
        <w:spacing w:before="70"/>
        <w:rPr>
          <w:snapToGrid w:val="0"/>
        </w:rPr>
      </w:pPr>
      <w:r>
        <w:rPr>
          <w:snapToGrid w:val="0"/>
        </w:rPr>
        <w:tab/>
        <w:t>(h)</w:t>
      </w:r>
      <w:r>
        <w:rPr>
          <w:snapToGrid w:val="0"/>
        </w:rPr>
        <w:tab/>
        <w:t>whether any and what property or moneys remain,</w:t>
      </w:r>
    </w:p>
    <w:p>
      <w:pPr>
        <w:pStyle w:val="Subsection"/>
        <w:spacing w:before="120"/>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153" w:name="_Toc403720627"/>
      <w:bookmarkStart w:id="154" w:name="_Toc389038933"/>
      <w:r>
        <w:rPr>
          <w:rStyle w:val="CharSectno"/>
        </w:rPr>
        <w:t>38</w:t>
      </w:r>
      <w:r>
        <w:rPr>
          <w:snapToGrid w:val="0"/>
        </w:rPr>
        <w:t>.</w:t>
      </w:r>
      <w:r>
        <w:rPr>
          <w:snapToGrid w:val="0"/>
        </w:rPr>
        <w:tab/>
        <w:t>Prohibition as to private gain etc.</w:t>
      </w:r>
      <w:bookmarkEnd w:id="153"/>
      <w:bookmarkEnd w:id="154"/>
    </w:p>
    <w:p>
      <w:pPr>
        <w:pStyle w:val="Subsection"/>
        <w:rPr>
          <w:snapToGrid w:val="0"/>
        </w:rPr>
      </w:pPr>
      <w:r>
        <w:rPr>
          <w:snapToGrid w:val="0"/>
        </w:rPr>
        <w:tab/>
      </w:r>
      <w:r>
        <w:rPr>
          <w:snapToGrid w:val="0"/>
        </w:rPr>
        <w:tab/>
        <w:t>Every permit relating to a lottery is issued subject to the conditions that —</w:t>
      </w:r>
    </w:p>
    <w:p>
      <w:pPr>
        <w:pStyle w:val="Indenta"/>
        <w:spacing w:before="70"/>
        <w:rPr>
          <w:snapToGrid w:val="0"/>
        </w:rPr>
      </w:pPr>
      <w:r>
        <w:rPr>
          <w:snapToGrid w:val="0"/>
        </w:rPr>
        <w:tab/>
        <w:t>(a)</w:t>
      </w:r>
      <w:r>
        <w:rPr>
          <w:snapToGrid w:val="0"/>
        </w:rPr>
        <w:tab/>
        <w:t>no part of any property or money donated for the purposes of the lottery is to be used for any other purpose; and</w:t>
      </w:r>
    </w:p>
    <w:p>
      <w:pPr>
        <w:pStyle w:val="Indenta"/>
        <w:spacing w:before="70"/>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155" w:name="_Toc403720628"/>
      <w:bookmarkStart w:id="156" w:name="_Toc389038934"/>
      <w:r>
        <w:rPr>
          <w:rStyle w:val="CharSectno"/>
        </w:rPr>
        <w:t>38A</w:t>
      </w:r>
      <w:r>
        <w:rPr>
          <w:snapToGrid w:val="0"/>
        </w:rPr>
        <w:t>.</w:t>
      </w:r>
      <w:r>
        <w:rPr>
          <w:snapToGrid w:val="0"/>
        </w:rPr>
        <w:tab/>
        <w:t>Offences related to permitted lotteries</w:t>
      </w:r>
      <w:bookmarkEnd w:id="155"/>
      <w:bookmarkEnd w:id="156"/>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157" w:name="_Toc403656883"/>
      <w:bookmarkStart w:id="158" w:name="_Toc403720629"/>
      <w:bookmarkStart w:id="159" w:name="_Toc389038935"/>
      <w:r>
        <w:rPr>
          <w:snapToGrid w:val="0"/>
        </w:rPr>
        <w:t>Subdivision D — Amusements, etc.</w:t>
      </w:r>
      <w:bookmarkEnd w:id="157"/>
      <w:bookmarkEnd w:id="158"/>
      <w:bookmarkEnd w:id="159"/>
    </w:p>
    <w:p>
      <w:pPr>
        <w:pStyle w:val="Heading5"/>
        <w:rPr>
          <w:snapToGrid w:val="0"/>
        </w:rPr>
      </w:pPr>
      <w:bookmarkStart w:id="160" w:name="_Toc403720630"/>
      <w:bookmarkStart w:id="161" w:name="_Toc389038936"/>
      <w:r>
        <w:rPr>
          <w:rStyle w:val="CharSectno"/>
        </w:rPr>
        <w:t>39</w:t>
      </w:r>
      <w:r>
        <w:rPr>
          <w:snapToGrid w:val="0"/>
        </w:rPr>
        <w:t>.</w:t>
      </w:r>
      <w:r>
        <w:rPr>
          <w:snapToGrid w:val="0"/>
        </w:rPr>
        <w:tab/>
        <w:t>Amusements with prizes at agricultural shows etc., matters prescribed for (Act s. 107(4))</w:t>
      </w:r>
      <w:bookmarkEnd w:id="160"/>
      <w:bookmarkEnd w:id="161"/>
    </w:p>
    <w:p>
      <w:pPr>
        <w:pStyle w:val="Subsection"/>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rPr>
          <w:snapToGrid w:val="0"/>
        </w:rPr>
      </w:pPr>
      <w:bookmarkStart w:id="162" w:name="_Toc403720631"/>
      <w:bookmarkStart w:id="163" w:name="_Toc389038937"/>
      <w:r>
        <w:rPr>
          <w:rStyle w:val="CharSectno"/>
        </w:rPr>
        <w:t>39A</w:t>
      </w:r>
      <w:r>
        <w:rPr>
          <w:snapToGrid w:val="0"/>
        </w:rPr>
        <w:t>.</w:t>
      </w:r>
      <w:r>
        <w:rPr>
          <w:snapToGrid w:val="0"/>
        </w:rPr>
        <w:tab/>
        <w:t>Amusements with prizes at sporting events etc., matters prescribed for (Act s. 107(1))</w:t>
      </w:r>
      <w:bookmarkEnd w:id="162"/>
      <w:bookmarkEnd w:id="163"/>
    </w:p>
    <w:p>
      <w:pPr>
        <w:pStyle w:val="Subsection"/>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rPr>
          <w:snapToGrid w:val="0"/>
        </w:rPr>
      </w:pPr>
      <w:bookmarkStart w:id="164" w:name="_Toc403720632"/>
      <w:bookmarkStart w:id="165" w:name="_Toc389038938"/>
      <w:r>
        <w:rPr>
          <w:rStyle w:val="CharSectno"/>
        </w:rPr>
        <w:t>40</w:t>
      </w:r>
      <w:r>
        <w:rPr>
          <w:snapToGrid w:val="0"/>
        </w:rPr>
        <w:t>.</w:t>
      </w:r>
      <w:r>
        <w:rPr>
          <w:snapToGrid w:val="0"/>
        </w:rPr>
        <w:tab/>
        <w:t>Minor fund raising activities (Act s. 108)</w:t>
      </w:r>
      <w:bookmarkEnd w:id="164"/>
      <w:bookmarkEnd w:id="165"/>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pPr>
      <w:bookmarkStart w:id="166" w:name="_Toc403720633"/>
      <w:bookmarkStart w:id="167" w:name="_Toc389038939"/>
      <w:r>
        <w:rPr>
          <w:rStyle w:val="CharSectno"/>
        </w:rPr>
        <w:t>40A</w:t>
      </w:r>
      <w:r>
        <w:t>.</w:t>
      </w:r>
      <w:r>
        <w:tab/>
        <w:t>Football tipping competitions (Act s. 108)</w:t>
      </w:r>
      <w:bookmarkEnd w:id="166"/>
      <w:bookmarkEnd w:id="167"/>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168" w:name="_Toc403656888"/>
      <w:bookmarkStart w:id="169" w:name="_Toc403720634"/>
      <w:bookmarkStart w:id="170" w:name="_Toc389038940"/>
      <w:r>
        <w:rPr>
          <w:rStyle w:val="CharPartNo"/>
        </w:rPr>
        <w:t>Part 5</w:t>
      </w:r>
      <w:r>
        <w:rPr>
          <w:rStyle w:val="CharDivText"/>
        </w:rPr>
        <w:t> </w:t>
      </w:r>
      <w:r>
        <w:t>—</w:t>
      </w:r>
      <w:r>
        <w:rPr>
          <w:rStyle w:val="CharDivNo"/>
        </w:rPr>
        <w:t xml:space="preserve"> </w:t>
      </w:r>
      <w:r>
        <w:rPr>
          <w:rStyle w:val="CharPartText"/>
        </w:rPr>
        <w:t>Miscellaneous</w:t>
      </w:r>
      <w:bookmarkEnd w:id="168"/>
      <w:bookmarkEnd w:id="169"/>
      <w:bookmarkEnd w:id="170"/>
    </w:p>
    <w:p>
      <w:pPr>
        <w:pStyle w:val="Footnoteheading"/>
      </w:pPr>
      <w:r>
        <w:tab/>
        <w:t>[Heading inserted in Gazette 4 Aug 1998 p. 3989.]</w:t>
      </w:r>
    </w:p>
    <w:p>
      <w:pPr>
        <w:pStyle w:val="Heading5"/>
      </w:pPr>
      <w:bookmarkStart w:id="171" w:name="_Toc403720635"/>
      <w:bookmarkStart w:id="172" w:name="_Toc389038941"/>
      <w:r>
        <w:rPr>
          <w:rStyle w:val="CharSectno"/>
        </w:rPr>
        <w:t>41</w:t>
      </w:r>
      <w:r>
        <w:t>.</w:t>
      </w:r>
      <w:r>
        <w:tab/>
        <w:t>Premises where amusement machines are permitted (Act s. 39(2)(e))</w:t>
      </w:r>
      <w:bookmarkEnd w:id="171"/>
      <w:bookmarkEnd w:id="172"/>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173" w:name="_Toc403720636"/>
      <w:bookmarkStart w:id="174" w:name="_Toc389038942"/>
      <w:r>
        <w:rPr>
          <w:rStyle w:val="CharSectno"/>
        </w:rPr>
        <w:t>42</w:t>
      </w:r>
      <w:r>
        <w:t>.</w:t>
      </w:r>
      <w:r>
        <w:tab/>
        <w:t>Unclaimed winnings (Act s. 109B(1))</w:t>
      </w:r>
      <w:bookmarkEnd w:id="173"/>
      <w:bookmarkEnd w:id="174"/>
    </w:p>
    <w:p>
      <w:pPr>
        <w:pStyle w:val="Subsection"/>
      </w:pPr>
      <w:r>
        <w:tab/>
      </w:r>
      <w:r>
        <w:tab/>
        <w:t>For the purposes of section 109B(1)(a) and (b), the prescribed amount is 99 cents.</w:t>
      </w:r>
    </w:p>
    <w:p>
      <w:pPr>
        <w:pStyle w:val="Footnotesection"/>
      </w:pPr>
      <w:r>
        <w:tab/>
        <w:t>[Regulation 42 inserted in Gazette 4 Aug 1998 p. 3989.]</w:t>
      </w:r>
    </w:p>
    <w:p>
      <w:pPr>
        <w:pStyle w:val="Heading5"/>
      </w:pPr>
      <w:bookmarkStart w:id="175" w:name="_Toc403720637"/>
      <w:bookmarkStart w:id="176" w:name="_Toc389038943"/>
      <w:r>
        <w:rPr>
          <w:rStyle w:val="CharSectno"/>
        </w:rPr>
        <w:t>43</w:t>
      </w:r>
      <w:r>
        <w:t>.</w:t>
      </w:r>
      <w:r>
        <w:tab/>
        <w:t>Certain advertising prohibited</w:t>
      </w:r>
      <w:bookmarkEnd w:id="175"/>
      <w:bookmarkEnd w:id="176"/>
    </w:p>
    <w:p>
      <w:pPr>
        <w:pStyle w:val="Subsection"/>
      </w:pPr>
      <w:r>
        <w:tab/>
        <w:t>(1)</w:t>
      </w:r>
      <w:r>
        <w:tab/>
        <w:t xml:space="preserve">In this regulation — </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publish, or cause to be published, an advertisement in this State that conveys, or is likely to be understood as conveying, the existence in this State or elsewhere of a gambling operator if the advertisement —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the operator will be successful; or</w:t>
      </w:r>
    </w:p>
    <w:p>
      <w:pPr>
        <w:pStyle w:val="Indenta"/>
      </w:pPr>
      <w:r>
        <w:tab/>
        <w:t>(e)</w:t>
      </w:r>
      <w:r>
        <w:tab/>
        <w:t xml:space="preserve">offers a benefit, consideration or reward in return for the person — </w:t>
      </w:r>
    </w:p>
    <w:p>
      <w:pPr>
        <w:pStyle w:val="Indenti"/>
      </w:pPr>
      <w:r>
        <w:tab/>
        <w:t>(i)</w:t>
      </w:r>
      <w:r>
        <w:tab/>
        <w:t>participating in gambling; or</w:t>
      </w:r>
    </w:p>
    <w:p>
      <w:pPr>
        <w:pStyle w:val="Indenti"/>
      </w:pPr>
      <w:r>
        <w:tab/>
        <w:t>(ii)</w:t>
      </w:r>
      <w:r>
        <w:tab/>
        <w:t>continuing to gamble; or</w:t>
      </w:r>
    </w:p>
    <w:p>
      <w:pPr>
        <w:pStyle w:val="Indenti"/>
      </w:pPr>
      <w:r>
        <w:tab/>
        <w:t>(iii)</w:t>
      </w:r>
      <w:r>
        <w:tab/>
        <w:t>opening a betting account with the operator;</w:t>
      </w:r>
    </w:p>
    <w:p>
      <w:pPr>
        <w:pStyle w:val="Indenta"/>
      </w:pPr>
      <w:r>
        <w:tab/>
      </w:r>
      <w:r>
        <w:tab/>
        <w:t>or</w:t>
      </w:r>
    </w:p>
    <w:p>
      <w:pPr>
        <w:pStyle w:val="Indenta"/>
      </w:pPr>
      <w:r>
        <w:tab/>
        <w:t>(f)</w:t>
      </w:r>
      <w:r>
        <w:tab/>
        <w:t>contains an express or implied inducement for a person to contact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a fine of $1 000.</w:t>
      </w:r>
    </w:p>
    <w:p>
      <w:pPr>
        <w:pStyle w:val="Subsection"/>
      </w:pPr>
      <w:r>
        <w:tab/>
        <w:t>(3)</w:t>
      </w:r>
      <w:r>
        <w:tab/>
        <w:t>Subregulation (2)(e)(i) and (ii) do not apply to a trade promotion lottery conducted by a gambling operator.</w:t>
      </w:r>
    </w:p>
    <w:p>
      <w:pPr>
        <w:pStyle w:val="Subsection"/>
      </w:pPr>
      <w:r>
        <w:tab/>
        <w:t>(4)</w:t>
      </w:r>
      <w:r>
        <w:tab/>
        <w:t xml:space="preserve">A gambling operator who publishes, or causes to be published, an advertisement that conveys, or is likely to be understood as conveying, the existence in this State or elsewhere of the gambling operator must include in the advertisement — </w:t>
      </w:r>
    </w:p>
    <w:p>
      <w:pPr>
        <w:pStyle w:val="Indenta"/>
      </w:pPr>
      <w:r>
        <w:tab/>
        <w:t>(a)</w:t>
      </w:r>
      <w:r>
        <w:tab/>
        <w:t>the telephone number of the national problem gambling helpline; and</w:t>
      </w:r>
    </w:p>
    <w:p>
      <w:pPr>
        <w:pStyle w:val="Indenta"/>
      </w:pPr>
      <w:r>
        <w:tab/>
        <w:t>(b)</w:t>
      </w:r>
      <w:r>
        <w:tab/>
        <w:t>details of the national problem on</w:t>
      </w:r>
      <w:r>
        <w:noBreakHyphen/>
        <w:t>line counselling website.</w:t>
      </w:r>
    </w:p>
    <w:p>
      <w:pPr>
        <w:pStyle w:val="Penstart"/>
      </w:pPr>
      <w:r>
        <w:tab/>
        <w:t>Penalty: a fine of $1 000.</w:t>
      </w:r>
    </w:p>
    <w:p>
      <w:pPr>
        <w:pStyle w:val="Footnotesection"/>
      </w:pPr>
      <w:r>
        <w:tab/>
        <w:t>[Regulation 43 inserted in Gazette 8 Jan 2010 p. 17</w:t>
      </w:r>
      <w:r>
        <w:noBreakHyphen/>
        <w:t>19.]</w:t>
      </w:r>
    </w:p>
    <w:p>
      <w:pPr>
        <w:pStyle w:val="Heading5"/>
      </w:pPr>
      <w:bookmarkStart w:id="177" w:name="_Toc403720638"/>
      <w:bookmarkStart w:id="178" w:name="_Toc389038944"/>
      <w:r>
        <w:rPr>
          <w:rStyle w:val="CharSectno"/>
        </w:rPr>
        <w:t>44</w:t>
      </w:r>
      <w:r>
        <w:t>.</w:t>
      </w:r>
      <w:r>
        <w:tab/>
        <w:t>Prescribed interval (Act s. 110B(4)(b))</w:t>
      </w:r>
      <w:bookmarkEnd w:id="177"/>
      <w:bookmarkEnd w:id="178"/>
    </w:p>
    <w:p>
      <w:pPr>
        <w:pStyle w:val="Subsection"/>
      </w:pPr>
      <w:r>
        <w:tab/>
      </w:r>
      <w:r>
        <w:tab/>
        <w:t>For the purposes of section 110B(4)(b) of the Act, the prescribed interval is one month.</w:t>
      </w:r>
    </w:p>
    <w:p>
      <w:pPr>
        <w:pStyle w:val="Footnotesection"/>
      </w:pPr>
      <w:r>
        <w:tab/>
        <w:t>[Regulation 44 inserted in Gazette 8 Jan 2010 p. 19.]</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179" w:name="_Toc403656893"/>
      <w:bookmarkStart w:id="180" w:name="_Toc403720639"/>
      <w:bookmarkStart w:id="181" w:name="_Toc389038945"/>
      <w:r>
        <w:rPr>
          <w:rStyle w:val="CharSchNo"/>
        </w:rPr>
        <w:t>Schedule 1</w:t>
      </w:r>
      <w:r>
        <w:t> — </w:t>
      </w:r>
      <w:r>
        <w:rPr>
          <w:rStyle w:val="CharSchText"/>
        </w:rPr>
        <w:t>Prescribed fees</w:t>
      </w:r>
      <w:bookmarkEnd w:id="179"/>
      <w:bookmarkEnd w:id="180"/>
      <w:bookmarkEnd w:id="181"/>
    </w:p>
    <w:p>
      <w:pPr>
        <w:pStyle w:val="yShoulderClause"/>
      </w:pPr>
      <w:r>
        <w:t>[r. 4]</w:t>
      </w:r>
    </w:p>
    <w:p>
      <w:pPr>
        <w:pStyle w:val="yFootnoteheading"/>
        <w:spacing w:after="120"/>
      </w:pPr>
      <w:r>
        <w:tab/>
        <w:t>[Heading inserted in Gazette 30 Oct 2009 p. 4317.]</w:t>
      </w:r>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5245"/>
        <w:gridCol w:w="992"/>
      </w:tblGrid>
      <w:tr>
        <w:trPr>
          <w:tblHeader/>
        </w:trPr>
        <w:tc>
          <w:tcPr>
            <w:tcW w:w="851" w:type="dxa"/>
            <w:tcBorders>
              <w:bottom w:val="single" w:sz="4" w:space="0" w:color="auto"/>
            </w:tcBorders>
          </w:tcPr>
          <w:p>
            <w:pPr>
              <w:pStyle w:val="yTableNAm"/>
              <w:rPr>
                <w:b/>
                <w:bCs/>
              </w:rPr>
            </w:pPr>
            <w:r>
              <w:rPr>
                <w:b/>
                <w:bCs/>
              </w:rPr>
              <w:t>Item</w:t>
            </w:r>
          </w:p>
        </w:tc>
        <w:tc>
          <w:tcPr>
            <w:tcW w:w="5245" w:type="dxa"/>
            <w:tcBorders>
              <w:bottom w:val="single" w:sz="4" w:space="0" w:color="auto"/>
            </w:tcBorders>
          </w:tcPr>
          <w:p>
            <w:pPr>
              <w:pStyle w:val="yTableNAm"/>
              <w:jc w:val="center"/>
              <w:rPr>
                <w:b/>
                <w:bCs/>
              </w:rPr>
            </w:pPr>
            <w:r>
              <w:rPr>
                <w:b/>
                <w:bCs/>
              </w:rPr>
              <w:t>Description</w:t>
            </w:r>
          </w:p>
        </w:tc>
        <w:tc>
          <w:tcPr>
            <w:tcW w:w="992" w:type="dxa"/>
            <w:tcBorders>
              <w:bottom w:val="single" w:sz="4" w:space="0" w:color="auto"/>
            </w:tcBorders>
          </w:tcPr>
          <w:p>
            <w:pPr>
              <w:pStyle w:val="yTableNAm"/>
              <w:jc w:val="center"/>
              <w:rPr>
                <w:b/>
                <w:bCs/>
              </w:rPr>
            </w:pPr>
            <w:r>
              <w:rPr>
                <w:b/>
                <w:bCs/>
              </w:rPr>
              <w:t>Fee</w:t>
            </w:r>
            <w:r>
              <w:rPr>
                <w:b/>
                <w:bCs/>
              </w:rPr>
              <w:br/>
              <w:t>$</w:t>
            </w:r>
          </w:p>
        </w:tc>
      </w:tr>
      <w:tr>
        <w:tc>
          <w:tcPr>
            <w:tcW w:w="851" w:type="dxa"/>
            <w:tcBorders>
              <w:top w:val="single" w:sz="4" w:space="0" w:color="auto"/>
              <w:bottom w:val="single" w:sz="4" w:space="0" w:color="auto"/>
            </w:tcBorders>
          </w:tcPr>
          <w:p>
            <w:pPr>
              <w:pStyle w:val="yTableNAm"/>
            </w:pPr>
            <w:r>
              <w:t>1.</w:t>
            </w:r>
          </w:p>
        </w:tc>
        <w:tc>
          <w:tcPr>
            <w:tcW w:w="5245" w:type="dxa"/>
            <w:tcBorders>
              <w:top w:val="single" w:sz="4" w:space="0" w:color="auto"/>
              <w:bottom w:val="single" w:sz="4" w:space="0" w:color="auto"/>
            </w:tcBorders>
          </w:tcPr>
          <w:p>
            <w:pPr>
              <w:pStyle w:val="yTableNAm"/>
              <w:tabs>
                <w:tab w:val="left" w:leader="dot" w:pos="567"/>
                <w:tab w:val="right" w:leader="dot" w:pos="4963"/>
                <w:tab w:val="left" w:leader="dot" w:pos="5103"/>
                <w:tab w:val="left" w:leader="dot" w:pos="5443"/>
              </w:tabs>
            </w:pPr>
            <w:r>
              <w:t xml:space="preserve">Search of the register for an identified entry </w:t>
            </w:r>
            <w:r>
              <w:tab/>
            </w:r>
          </w:p>
        </w:tc>
        <w:tc>
          <w:tcPr>
            <w:tcW w:w="992" w:type="dxa"/>
            <w:tcBorders>
              <w:top w:val="single" w:sz="4" w:space="0" w:color="auto"/>
              <w:bottom w:val="single" w:sz="4" w:space="0" w:color="auto"/>
            </w:tcBorders>
          </w:tcPr>
          <w:p>
            <w:pPr>
              <w:pStyle w:val="yTableNAm"/>
              <w:jc w:val="center"/>
            </w:pPr>
            <w:r>
              <w:t>8</w:t>
            </w:r>
          </w:p>
        </w:tc>
      </w:tr>
      <w:tr>
        <w:tc>
          <w:tcPr>
            <w:tcW w:w="851" w:type="dxa"/>
            <w:tcBorders>
              <w:top w:val="single" w:sz="4" w:space="0" w:color="auto"/>
            </w:tcBorders>
          </w:tcPr>
          <w:p>
            <w:pPr>
              <w:pStyle w:val="yTableNAm"/>
            </w:pPr>
            <w:r>
              <w:t>2.</w:t>
            </w:r>
          </w:p>
        </w:tc>
        <w:tc>
          <w:tcPr>
            <w:tcW w:w="5245" w:type="dxa"/>
            <w:tcBorders>
              <w:top w:val="single" w:sz="4" w:space="0" w:color="auto"/>
            </w:tcBorders>
          </w:tcPr>
          <w:p>
            <w:pPr>
              <w:pStyle w:val="yTableNAm"/>
              <w:tabs>
                <w:tab w:val="right" w:leader="dot" w:pos="4963"/>
                <w:tab w:val="left" w:leader="dot" w:pos="5443"/>
              </w:tabs>
            </w:pPr>
            <w:r>
              <w:t xml:space="preserve">Copy of extract from register </w:t>
            </w:r>
            <w:r>
              <w:tab/>
            </w:r>
          </w:p>
        </w:tc>
        <w:tc>
          <w:tcPr>
            <w:tcW w:w="992" w:type="dxa"/>
            <w:tcBorders>
              <w:top w:val="single" w:sz="4" w:space="0" w:color="auto"/>
            </w:tcBorders>
          </w:tcPr>
          <w:p>
            <w:pPr>
              <w:pStyle w:val="yTableNAm"/>
              <w:jc w:val="center"/>
            </w:pPr>
            <w:r>
              <w:t>14</w:t>
            </w:r>
          </w:p>
        </w:tc>
      </w:tr>
      <w:tr>
        <w:tc>
          <w:tcPr>
            <w:tcW w:w="851" w:type="dxa"/>
          </w:tcPr>
          <w:p>
            <w:pPr>
              <w:pStyle w:val="yTableNAm"/>
            </w:pPr>
            <w:r>
              <w:t>3.</w:t>
            </w:r>
          </w:p>
        </w:tc>
        <w:tc>
          <w:tcPr>
            <w:tcW w:w="5245" w:type="dxa"/>
          </w:tcPr>
          <w:p>
            <w:pPr>
              <w:pStyle w:val="yTableNAm"/>
              <w:tabs>
                <w:tab w:val="right" w:leader="dot" w:pos="4963"/>
                <w:tab w:val="left" w:leader="dot" w:pos="5443"/>
              </w:tabs>
            </w:pPr>
            <w:r>
              <w:t>Application for a function permit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443"/>
              </w:tabs>
              <w:ind w:left="579" w:hanging="579"/>
            </w:pPr>
            <w:r>
              <w:t>(a)</w:t>
            </w:r>
            <w:r>
              <w:tab/>
              <w:t xml:space="preserve">an item of gaming equipment (r. 18B(2)(a))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443"/>
              </w:tabs>
              <w:ind w:left="579" w:hanging="579"/>
            </w:pPr>
            <w:r>
              <w:t>(b)</w:t>
            </w:r>
            <w:r>
              <w:tab/>
              <w:t xml:space="preserve">a class of gaming equipment (r. 18B(2)(b)) </w:t>
            </w:r>
            <w:r>
              <w:tab/>
            </w:r>
          </w:p>
        </w:tc>
        <w:tc>
          <w:tcPr>
            <w:tcW w:w="992" w:type="dxa"/>
          </w:tcPr>
          <w:p>
            <w:pPr>
              <w:pStyle w:val="yTableNAm"/>
              <w:jc w:val="center"/>
            </w:pPr>
            <w:r>
              <w:rPr>
                <w:szCs w:val="22"/>
              </w:rPr>
              <w:t>57</w:t>
            </w:r>
          </w:p>
        </w:tc>
      </w:tr>
      <w:tr>
        <w:tc>
          <w:tcPr>
            <w:tcW w:w="851" w:type="dxa"/>
          </w:tcPr>
          <w:p>
            <w:pPr>
              <w:pStyle w:val="yTableNAm"/>
            </w:pPr>
            <w:r>
              <w:t>4.</w:t>
            </w:r>
          </w:p>
        </w:tc>
        <w:tc>
          <w:tcPr>
            <w:tcW w:w="5245" w:type="dxa"/>
          </w:tcPr>
          <w:p>
            <w:pPr>
              <w:pStyle w:val="yTableNAm"/>
              <w:tabs>
                <w:tab w:val="right" w:leader="dot" w:pos="4963"/>
                <w:tab w:val="left" w:leader="dot" w:pos="5443"/>
              </w:tabs>
            </w:pPr>
            <w:r>
              <w:t>Application for a permit of a continuing nature for —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(a)</w:t>
            </w:r>
            <w:r>
              <w:tab/>
              <w:t xml:space="preserve">a video lottery terminal (r. 18AA(7))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an item of gaming equipment (r. 18B(2)(a)) </w:t>
            </w:r>
            <w:r>
              <w:tab/>
            </w:r>
          </w:p>
        </w:tc>
        <w:tc>
          <w:tcPr>
            <w:tcW w:w="992" w:type="dxa"/>
          </w:tcPr>
          <w:p>
            <w:pPr>
              <w:pStyle w:val="yTableNAm"/>
              <w:jc w:val="center"/>
              <w:rPr>
                <w:i/>
              </w:rPr>
            </w:pPr>
            <w:r>
              <w:rPr>
                <w:szCs w:val="22"/>
              </w:rPr>
              <w:t>62</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a class of gaming equipment (r. 18B(2)(b)) </w:t>
            </w:r>
            <w:r>
              <w:tab/>
            </w:r>
          </w:p>
        </w:tc>
        <w:tc>
          <w:tcPr>
            <w:tcW w:w="992" w:type="dxa"/>
          </w:tcPr>
          <w:p>
            <w:pPr>
              <w:pStyle w:val="yTableNAm"/>
              <w:jc w:val="center"/>
              <w:rPr>
                <w:i/>
              </w:rPr>
            </w:pPr>
            <w:r>
              <w:rPr>
                <w:szCs w:val="22"/>
              </w:rPr>
              <w:t>109</w:t>
            </w:r>
          </w:p>
        </w:tc>
      </w:tr>
      <w:tr>
        <w:tc>
          <w:tcPr>
            <w:tcW w:w="851" w:type="dxa"/>
          </w:tcPr>
          <w:p>
            <w:pPr>
              <w:pStyle w:val="yTableNAm"/>
            </w:pPr>
            <w:r>
              <w:t>5.</w:t>
            </w:r>
          </w:p>
        </w:tc>
        <w:tc>
          <w:tcPr>
            <w:tcW w:w="5245" w:type="dxa"/>
          </w:tcPr>
          <w:p>
            <w:pPr>
              <w:pStyle w:val="yTableNAm"/>
              <w:tabs>
                <w:tab w:val="right" w:pos="4299"/>
                <w:tab w:val="right" w:leader="dot" w:pos="4963"/>
                <w:tab w:val="left" w:leader="dot" w:pos="5443"/>
              </w:tabs>
            </w:pPr>
            <w:r>
              <w:t>Application for a function permit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(a)</w:t>
            </w:r>
            <w:r>
              <w:tab/>
              <w:t xml:space="preserve">bingo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(b)</w:t>
            </w:r>
            <w:r>
              <w:tab/>
              <w:t xml:space="preserve">multiple bingo, for each premises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(c)</w:t>
            </w:r>
            <w:r>
              <w:tab/>
              <w:t>simultaneous bingo, for each premises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(d)</w:t>
            </w:r>
            <w:r>
              <w:tab/>
              <w:t>a standard lottery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where the total retail value of prizes or prize money does not exceed $5 000 </w:t>
            </w:r>
            <w:r>
              <w:tab/>
            </w:r>
          </w:p>
        </w:tc>
        <w:tc>
          <w:tcPr>
            <w:tcW w:w="992" w:type="dxa"/>
          </w:tcPr>
          <w:p>
            <w:pPr>
              <w:pStyle w:val="yTableNAm"/>
              <w:jc w:val="center"/>
            </w:pPr>
            <w:r>
              <w:br/>
              <w:t>30</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w:t>
            </w:r>
            <w:r>
              <w:tab/>
            </w:r>
          </w:p>
        </w:tc>
        <w:tc>
          <w:tcPr>
            <w:tcW w:w="992" w:type="dxa"/>
          </w:tcPr>
          <w:p>
            <w:pPr>
              <w:pStyle w:val="yTableNAm"/>
              <w:jc w:val="center"/>
            </w:pPr>
            <w:r>
              <w:rPr>
                <w:szCs w:val="22"/>
              </w:rPr>
              <w:t>72</w:t>
            </w:r>
          </w:p>
        </w:tc>
      </w:tr>
      <w:tr>
        <w:tc>
          <w:tcPr>
            <w:tcW w:w="851" w:type="dxa"/>
          </w:tcPr>
          <w:p>
            <w:pPr>
              <w:pStyle w:val="yTableNAm"/>
            </w:pPr>
          </w:p>
        </w:tc>
        <w:tc>
          <w:tcPr>
            <w:tcW w:w="5245" w:type="dxa"/>
          </w:tcPr>
          <w:p>
            <w:pPr>
              <w:pStyle w:val="yTableNAm"/>
              <w:tabs>
                <w:tab w:val="right" w:leader="dot" w:pos="496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992" w:type="dxa"/>
          </w:tcPr>
          <w:p>
            <w:pPr>
              <w:pStyle w:val="yTableNAm"/>
              <w:jc w:val="center"/>
              <w:rPr>
                <w:i/>
              </w:rPr>
            </w:pPr>
            <w:r>
              <w:br/>
            </w:r>
            <w:r>
              <w:rPr>
                <w:szCs w:val="22"/>
              </w:rPr>
              <w:t>72</w:t>
            </w:r>
          </w:p>
        </w:tc>
      </w:tr>
      <w:tr>
        <w:tblPrEx>
          <w:tblCellMar>
            <w:left w:w="108" w:type="dxa"/>
            <w:right w:w="108" w:type="dxa"/>
          </w:tblCellMar>
        </w:tblPrEx>
        <w:trPr>
          <w:cantSplit/>
        </w:trPr>
        <w:tc>
          <w:tcPr>
            <w:tcW w:w="851" w:type="dxa"/>
          </w:tcPr>
          <w:p>
            <w:pPr>
              <w:pStyle w:val="yTableNAm"/>
            </w:pPr>
          </w:p>
        </w:tc>
        <w:tc>
          <w:tcPr>
            <w:tcW w:w="5245" w:type="dxa"/>
          </w:tcPr>
          <w:p>
            <w:pPr>
              <w:pStyle w:val="yTableNAm"/>
              <w:tabs>
                <w:tab w:val="right" w:leader="dot" w:pos="4963"/>
                <w:tab w:val="left" w:leader="dot" w:pos="5443"/>
              </w:tabs>
              <w:ind w:left="579" w:hanging="579"/>
            </w:pPr>
            <w:r>
              <w:t>(e)</w:t>
            </w:r>
            <w:r>
              <w:tab/>
              <w:t xml:space="preserve">a continuing lottery </w:t>
            </w:r>
            <w:r>
              <w:tab/>
            </w:r>
          </w:p>
        </w:tc>
        <w:tc>
          <w:tcPr>
            <w:tcW w:w="992" w:type="dxa"/>
          </w:tcPr>
          <w:p>
            <w:pPr>
              <w:pStyle w:val="yTableNAm"/>
              <w:jc w:val="center"/>
            </w:pPr>
            <w:r>
              <w:t>15</w:t>
            </w:r>
          </w:p>
        </w:tc>
      </w:tr>
      <w:tr>
        <w:tc>
          <w:tcPr>
            <w:tcW w:w="851" w:type="dxa"/>
          </w:tcPr>
          <w:p>
            <w:pPr>
              <w:pStyle w:val="yTableNAm"/>
              <w:keepNext/>
            </w:pPr>
          </w:p>
        </w:tc>
        <w:tc>
          <w:tcPr>
            <w:tcW w:w="5245" w:type="dxa"/>
          </w:tcPr>
          <w:p>
            <w:pPr>
              <w:pStyle w:val="yTableNAm"/>
              <w:keepNext/>
              <w:tabs>
                <w:tab w:val="right" w:leader="dot" w:pos="4963"/>
                <w:tab w:val="left" w:leader="dot" w:pos="5443"/>
              </w:tabs>
              <w:ind w:left="579" w:hanging="579"/>
            </w:pPr>
            <w:r>
              <w:t>(f)</w:t>
            </w:r>
            <w:r>
              <w:tab/>
              <w:t>gaming (per day authorised) — </w:t>
            </w:r>
          </w:p>
        </w:tc>
        <w:tc>
          <w:tcPr>
            <w:tcW w:w="992" w:type="dxa"/>
          </w:tcPr>
          <w:p>
            <w:pPr>
              <w:pStyle w:val="yTableNAm"/>
              <w:keepNext/>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1</w:t>
            </w:r>
            <w:r>
              <w:noBreakHyphen/>
              <w:t xml:space="preserve">5 tables </w:t>
            </w:r>
            <w:r>
              <w:tab/>
            </w:r>
          </w:p>
        </w:tc>
        <w:tc>
          <w:tcPr>
            <w:tcW w:w="992" w:type="dxa"/>
          </w:tcPr>
          <w:p>
            <w:pPr>
              <w:pStyle w:val="yTableNAm"/>
              <w:jc w:val="center"/>
            </w:pPr>
            <w:r>
              <w:rPr>
                <w:szCs w:val="22"/>
              </w:rPr>
              <w:t>214</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6</w:t>
            </w:r>
            <w:r>
              <w:noBreakHyphen/>
              <w:t xml:space="preserve">10 tables </w:t>
            </w:r>
            <w:r>
              <w:tab/>
            </w:r>
          </w:p>
        </w:tc>
        <w:tc>
          <w:tcPr>
            <w:tcW w:w="992" w:type="dxa"/>
          </w:tcPr>
          <w:p>
            <w:pPr>
              <w:pStyle w:val="yTableNAm"/>
              <w:jc w:val="center"/>
            </w:pPr>
            <w:r>
              <w:rPr>
                <w:szCs w:val="22"/>
              </w:rPr>
              <w:t>356</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over 10 tables </w:t>
            </w:r>
            <w:r>
              <w:tab/>
            </w:r>
          </w:p>
        </w:tc>
        <w:tc>
          <w:tcPr>
            <w:tcW w:w="992" w:type="dxa"/>
          </w:tcPr>
          <w:p>
            <w:pPr>
              <w:pStyle w:val="yTableNAm"/>
              <w:jc w:val="center"/>
            </w:pPr>
            <w:r>
              <w:rPr>
                <w:szCs w:val="22"/>
              </w:rPr>
              <w:t>406</w:t>
            </w:r>
          </w:p>
        </w:tc>
      </w:tr>
      <w:tr>
        <w:tc>
          <w:tcPr>
            <w:tcW w:w="851" w:type="dxa"/>
          </w:tcPr>
          <w:p>
            <w:pPr>
              <w:pStyle w:val="yTableNAm"/>
            </w:pPr>
          </w:p>
        </w:tc>
        <w:tc>
          <w:tcPr>
            <w:tcW w:w="5245" w:type="dxa"/>
          </w:tcPr>
          <w:p>
            <w:pPr>
              <w:pStyle w:val="yTableNAm"/>
              <w:tabs>
                <w:tab w:val="right" w:pos="4299"/>
                <w:tab w:val="right" w:leader="dot" w:pos="4963"/>
                <w:tab w:val="left" w:leader="dot" w:pos="5443"/>
              </w:tabs>
            </w:pPr>
            <w:r>
              <w:t>(g)</w:t>
            </w:r>
            <w:r>
              <w:tab/>
              <w:t>two</w:t>
            </w:r>
            <w:r>
              <w:noBreakHyphen/>
              <w:t>up </w:t>
            </w:r>
            <w:r>
              <w:rPr>
                <w:snapToGrid w:val="0"/>
              </w:rPr>
              <w:t>—</w:t>
            </w:r>
            <w:r>
              <w:t>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by a country race club </w:t>
            </w:r>
            <w:r>
              <w:tab/>
            </w:r>
          </w:p>
        </w:tc>
        <w:tc>
          <w:tcPr>
            <w:tcW w:w="992" w:type="dxa"/>
          </w:tcPr>
          <w:p>
            <w:pPr>
              <w:pStyle w:val="yTableNAm"/>
              <w:jc w:val="center"/>
            </w:pPr>
            <w:r>
              <w:rPr>
                <w:szCs w:val="22"/>
              </w:rPr>
              <w:t>145</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w:t>
            </w:r>
            <w:r>
              <w:tab/>
            </w:r>
          </w:p>
        </w:tc>
        <w:tc>
          <w:tcPr>
            <w:tcW w:w="992" w:type="dxa"/>
          </w:tcPr>
          <w:p>
            <w:pPr>
              <w:pStyle w:val="yTableNAm"/>
              <w:jc w:val="center"/>
            </w:pPr>
            <w:r>
              <w:rPr>
                <w:szCs w:val="22"/>
              </w:rPr>
              <w:t>214</w:t>
            </w:r>
          </w:p>
        </w:tc>
      </w:tr>
      <w:tr>
        <w:tc>
          <w:tcPr>
            <w:tcW w:w="851" w:type="dxa"/>
          </w:tcPr>
          <w:p>
            <w:pPr>
              <w:pStyle w:val="yTableNAm"/>
            </w:pPr>
            <w:r>
              <w:t>6.</w:t>
            </w:r>
          </w:p>
        </w:tc>
        <w:tc>
          <w:tcPr>
            <w:tcW w:w="5245" w:type="dxa"/>
          </w:tcPr>
          <w:p>
            <w:pPr>
              <w:pStyle w:val="yTableNAm"/>
              <w:tabs>
                <w:tab w:val="right" w:pos="4299"/>
                <w:tab w:val="right" w:leader="dot" w:pos="4963"/>
                <w:tab w:val="left" w:leader="dot" w:pos="5443"/>
              </w:tabs>
            </w:pPr>
            <w:r>
              <w:t>Application for a permit of a continuing nature for —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bingo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multiple bingo, for each premises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simultaneous bingo, for each premises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pos="4299"/>
                <w:tab w:val="right" w:leader="dot" w:pos="4963"/>
                <w:tab w:val="left" w:leader="dot" w:pos="5443"/>
              </w:tabs>
              <w:ind w:left="579" w:hanging="579"/>
            </w:pPr>
            <w:r>
              <w:t>(d)</w:t>
            </w:r>
            <w:r>
              <w:tab/>
              <w:t>a standard lottery, where the total retail value of prizes or prize money is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not more than $5 000 </w:t>
            </w:r>
            <w:r>
              <w:tab/>
            </w:r>
          </w:p>
        </w:tc>
        <w:tc>
          <w:tcPr>
            <w:tcW w:w="992" w:type="dxa"/>
          </w:tcPr>
          <w:p>
            <w:pPr>
              <w:pStyle w:val="yTableNAm"/>
              <w:jc w:val="center"/>
            </w:pPr>
            <w:r>
              <w:rPr>
                <w:szCs w:val="22"/>
              </w:rPr>
              <w:t>46</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more than $5 000 but not more than $50 000 </w:t>
            </w:r>
            <w:r>
              <w:tab/>
            </w:r>
          </w:p>
        </w:tc>
        <w:tc>
          <w:tcPr>
            <w:tcW w:w="992" w:type="dxa"/>
          </w:tcPr>
          <w:p>
            <w:pPr>
              <w:pStyle w:val="yTableNAm"/>
              <w:jc w:val="center"/>
              <w:rPr>
                <w:i/>
              </w:rPr>
            </w:pPr>
            <w:r>
              <w:rPr>
                <w:u w:val="single"/>
              </w:rPr>
              <w:br/>
            </w:r>
            <w:r>
              <w:rPr>
                <w:szCs w:val="22"/>
              </w:rPr>
              <w:t>109</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more than $50 000 but not more than $100 000 </w:t>
            </w:r>
            <w:r>
              <w:tab/>
            </w:r>
          </w:p>
        </w:tc>
        <w:tc>
          <w:tcPr>
            <w:tcW w:w="992" w:type="dxa"/>
          </w:tcPr>
          <w:p>
            <w:pPr>
              <w:pStyle w:val="yTableNAm"/>
              <w:jc w:val="center"/>
              <w:rPr>
                <w:i/>
              </w:rPr>
            </w:pPr>
            <w:r>
              <w:rPr>
                <w:u w:val="single"/>
              </w:rPr>
              <w:br/>
            </w:r>
            <w:r>
              <w:rPr>
                <w:szCs w:val="22"/>
              </w:rPr>
              <w:t>209</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(iv)</w:t>
            </w:r>
            <w:r>
              <w:tab/>
              <w:t xml:space="preserve">more than $100 000 but not more than $200 000 </w:t>
            </w:r>
            <w:r>
              <w:tab/>
            </w:r>
          </w:p>
        </w:tc>
        <w:tc>
          <w:tcPr>
            <w:tcW w:w="992" w:type="dxa"/>
          </w:tcPr>
          <w:p>
            <w:pPr>
              <w:pStyle w:val="yTableNAm"/>
              <w:jc w:val="center"/>
              <w:rPr>
                <w:i/>
              </w:rPr>
            </w:pPr>
            <w:r>
              <w:rPr>
                <w:u w:val="single"/>
              </w:rPr>
              <w:br/>
            </w:r>
            <w:r>
              <w:rPr>
                <w:szCs w:val="22"/>
              </w:rPr>
              <w:t>429</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(v)</w:t>
            </w:r>
            <w:r>
              <w:tab/>
              <w:t xml:space="preserve">more than $200 000 </w:t>
            </w:r>
            <w:r>
              <w:tab/>
            </w:r>
          </w:p>
        </w:tc>
        <w:tc>
          <w:tcPr>
            <w:tcW w:w="992" w:type="dxa"/>
          </w:tcPr>
          <w:p>
            <w:pPr>
              <w:pStyle w:val="yTableNAm"/>
              <w:jc w:val="center"/>
            </w:pPr>
            <w:r>
              <w:t>665</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992" w:type="dxa"/>
          </w:tcPr>
          <w:p>
            <w:pPr>
              <w:pStyle w:val="yTableNAm"/>
              <w:jc w:val="center"/>
              <w:rPr>
                <w:i/>
              </w:rPr>
            </w:pPr>
            <w:r>
              <w:br/>
              <w:t>145</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(e)</w:t>
            </w:r>
            <w:r>
              <w:tab/>
              <w:t xml:space="preserve">a continuing lottery </w:t>
            </w:r>
            <w:r>
              <w:tab/>
            </w:r>
          </w:p>
        </w:tc>
        <w:tc>
          <w:tcPr>
            <w:tcW w:w="992" w:type="dxa"/>
          </w:tcPr>
          <w:p>
            <w:pPr>
              <w:pStyle w:val="yTableNAm"/>
              <w:jc w:val="center"/>
            </w:pPr>
            <w:r>
              <w:t>25</w:t>
            </w:r>
          </w:p>
        </w:tc>
      </w:tr>
      <w:tr>
        <w:tc>
          <w:tcPr>
            <w:tcW w:w="851" w:type="dxa"/>
          </w:tcPr>
          <w:p>
            <w:pPr>
              <w:pStyle w:val="yTableNAm"/>
              <w:keepNext/>
            </w:pPr>
          </w:p>
        </w:tc>
        <w:tc>
          <w:tcPr>
            <w:tcW w:w="5245" w:type="dxa"/>
          </w:tcPr>
          <w:p>
            <w:pPr>
              <w:pStyle w:val="yTableNAm"/>
              <w:tabs>
                <w:tab w:val="right" w:leader="dot" w:pos="4963"/>
                <w:tab w:val="left" w:leader="dot" w:pos="5103"/>
                <w:tab w:val="left" w:leader="dot" w:pos="5443"/>
              </w:tabs>
              <w:ind w:left="579" w:hanging="579"/>
            </w:pPr>
            <w:r>
              <w:t>(f)</w:t>
            </w:r>
            <w:r>
              <w:tab/>
              <w:t>gaming (per day authorised)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1</w:t>
            </w:r>
            <w:r>
              <w:noBreakHyphen/>
              <w:t xml:space="preserve">5 tables </w:t>
            </w:r>
            <w:r>
              <w:tab/>
            </w:r>
          </w:p>
        </w:tc>
        <w:tc>
          <w:tcPr>
            <w:tcW w:w="992" w:type="dxa"/>
          </w:tcPr>
          <w:p>
            <w:pPr>
              <w:pStyle w:val="yTableNAm"/>
              <w:jc w:val="center"/>
            </w:pPr>
            <w:r>
              <w:rPr>
                <w:szCs w:val="22"/>
              </w:rPr>
              <w:t>172</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6</w:t>
            </w:r>
            <w:r>
              <w:noBreakHyphen/>
              <w:t xml:space="preserve">10 tables </w:t>
            </w:r>
            <w:r>
              <w:tab/>
            </w:r>
          </w:p>
        </w:tc>
        <w:tc>
          <w:tcPr>
            <w:tcW w:w="992" w:type="dxa"/>
          </w:tcPr>
          <w:p>
            <w:pPr>
              <w:pStyle w:val="yTableNAm"/>
              <w:jc w:val="center"/>
            </w:pPr>
            <w:r>
              <w:rPr>
                <w:szCs w:val="22"/>
              </w:rPr>
              <w:t>314</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over 10 tables </w:t>
            </w:r>
            <w:r>
              <w:tab/>
            </w:r>
          </w:p>
        </w:tc>
        <w:tc>
          <w:tcPr>
            <w:tcW w:w="992" w:type="dxa"/>
          </w:tcPr>
          <w:p>
            <w:pPr>
              <w:pStyle w:val="yTableNAm"/>
              <w:jc w:val="center"/>
            </w:pPr>
            <w:r>
              <w:rPr>
                <w:szCs w:val="22"/>
              </w:rPr>
              <w:t>392</w:t>
            </w:r>
          </w:p>
        </w:tc>
      </w:tr>
      <w:tr>
        <w:tc>
          <w:tcPr>
            <w:tcW w:w="851" w:type="dxa"/>
          </w:tcPr>
          <w:p>
            <w:pPr>
              <w:pStyle w:val="yTableNAm"/>
              <w:keepNext/>
            </w:pPr>
          </w:p>
        </w:tc>
        <w:tc>
          <w:tcPr>
            <w:tcW w:w="5245" w:type="dxa"/>
          </w:tcPr>
          <w:p>
            <w:pPr>
              <w:pStyle w:val="yTableNAm"/>
              <w:keepNext/>
              <w:tabs>
                <w:tab w:val="right" w:leader="dot" w:pos="4963"/>
                <w:tab w:val="left" w:leader="dot" w:pos="5103"/>
                <w:tab w:val="left" w:leader="dot" w:pos="5443"/>
              </w:tabs>
              <w:ind w:left="579" w:hanging="579"/>
            </w:pPr>
            <w:r>
              <w:t>(g)</w:t>
            </w:r>
            <w:r>
              <w:tab/>
              <w:t>two</w:t>
            </w:r>
            <w:r>
              <w:noBreakHyphen/>
              <w:t>up </w:t>
            </w:r>
            <w:r>
              <w:rPr>
                <w:snapToGrid w:val="0"/>
              </w:rPr>
              <w:t>—</w:t>
            </w:r>
            <w:r>
              <w:t> </w:t>
            </w:r>
          </w:p>
        </w:tc>
        <w:tc>
          <w:tcPr>
            <w:tcW w:w="992" w:type="dxa"/>
          </w:tcPr>
          <w:p>
            <w:pPr>
              <w:pStyle w:val="yTableNAm"/>
              <w:keepNext/>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by a country race club, per day authorised </w:t>
            </w:r>
            <w:r>
              <w:tab/>
            </w:r>
          </w:p>
        </w:tc>
        <w:tc>
          <w:tcPr>
            <w:tcW w:w="992" w:type="dxa"/>
          </w:tcPr>
          <w:p>
            <w:pPr>
              <w:pStyle w:val="yTableNAm"/>
              <w:jc w:val="center"/>
              <w:rPr>
                <w:i/>
              </w:rPr>
            </w:pPr>
            <w:r>
              <w:rPr>
                <w:szCs w:val="22"/>
              </w:rPr>
              <w:t>115</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per day authorised </w:t>
            </w:r>
            <w:r>
              <w:tab/>
            </w:r>
          </w:p>
        </w:tc>
        <w:tc>
          <w:tcPr>
            <w:tcW w:w="992" w:type="dxa"/>
          </w:tcPr>
          <w:p>
            <w:pPr>
              <w:pStyle w:val="yTableNAm"/>
              <w:jc w:val="center"/>
            </w:pPr>
            <w:r>
              <w:rPr>
                <w:szCs w:val="22"/>
              </w:rPr>
              <w:t>172</w:t>
            </w:r>
          </w:p>
        </w:tc>
      </w:tr>
      <w:tr>
        <w:tc>
          <w:tcPr>
            <w:tcW w:w="851" w:type="dxa"/>
          </w:tcPr>
          <w:p>
            <w:pPr>
              <w:pStyle w:val="yTableNAm"/>
            </w:pPr>
            <w:r>
              <w:t>7.</w:t>
            </w:r>
          </w:p>
        </w:tc>
        <w:tc>
          <w:tcPr>
            <w:tcW w:w="5245" w:type="dxa"/>
          </w:tcPr>
          <w:p>
            <w:pPr>
              <w:pStyle w:val="yTableNAm"/>
              <w:tabs>
                <w:tab w:val="right" w:pos="4299"/>
                <w:tab w:val="right" w:leader="dot" w:pos="4963"/>
                <w:tab w:val="left" w:leader="dot" w:pos="5443"/>
              </w:tabs>
            </w:pPr>
            <w:r>
              <w:t>Application for approval of premises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a specific function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functions from time to time </w:t>
            </w:r>
            <w:r>
              <w:tab/>
            </w:r>
          </w:p>
        </w:tc>
        <w:tc>
          <w:tcPr>
            <w:tcW w:w="992" w:type="dxa"/>
          </w:tcPr>
          <w:p>
            <w:pPr>
              <w:pStyle w:val="yTableNAm"/>
              <w:jc w:val="center"/>
            </w:pPr>
            <w:r>
              <w:rPr>
                <w:szCs w:val="22"/>
              </w:rPr>
              <w:t>72</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permit of a continuing nature </w:t>
            </w:r>
            <w:r>
              <w:tab/>
            </w:r>
          </w:p>
        </w:tc>
        <w:tc>
          <w:tcPr>
            <w:tcW w:w="992" w:type="dxa"/>
          </w:tcPr>
          <w:p>
            <w:pPr>
              <w:pStyle w:val="yTableNAm"/>
              <w:jc w:val="center"/>
            </w:pPr>
            <w:r>
              <w:rPr>
                <w:szCs w:val="22"/>
              </w:rPr>
              <w:t>72</w:t>
            </w:r>
          </w:p>
        </w:tc>
      </w:tr>
      <w:tr>
        <w:tc>
          <w:tcPr>
            <w:tcW w:w="851" w:type="dxa"/>
          </w:tcPr>
          <w:p>
            <w:pPr>
              <w:pStyle w:val="yTableNAm"/>
            </w:pPr>
            <w:r>
              <w:t>8.</w:t>
            </w:r>
          </w:p>
        </w:tc>
        <w:tc>
          <w:tcPr>
            <w:tcW w:w="5245" w:type="dxa"/>
          </w:tcPr>
          <w:p>
            <w:pPr>
              <w:pStyle w:val="yTableNAm"/>
              <w:tabs>
                <w:tab w:val="right" w:pos="4299"/>
                <w:tab w:val="right" w:leader="dot" w:pos="4963"/>
                <w:tab w:val="left" w:leader="dot" w:pos="5443"/>
              </w:tabs>
            </w:pPr>
            <w:r>
              <w:t>Issue of a certificate under section 92 relating to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multiple bingo </w:t>
            </w:r>
            <w:r>
              <w:tab/>
            </w:r>
          </w:p>
        </w:tc>
        <w:tc>
          <w:tcPr>
            <w:tcW w:w="992" w:type="dxa"/>
          </w:tcPr>
          <w:p>
            <w:pPr>
              <w:pStyle w:val="yTableNAm"/>
              <w:jc w:val="center"/>
            </w:pPr>
            <w:r>
              <w:rPr>
                <w:szCs w:val="22"/>
              </w:rPr>
              <w:t>145</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simultaneous bingo</w:t>
            </w:r>
            <w:r>
              <w:tab/>
            </w:r>
          </w:p>
        </w:tc>
        <w:tc>
          <w:tcPr>
            <w:tcW w:w="992" w:type="dxa"/>
          </w:tcPr>
          <w:p>
            <w:pPr>
              <w:pStyle w:val="yTableNAm"/>
              <w:jc w:val="center"/>
            </w:pPr>
            <w:r>
              <w:rPr>
                <w:szCs w:val="22"/>
              </w:rPr>
              <w:t>145</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assisting in the conduct of bingo, for hire or reward </w:t>
            </w:r>
            <w:r>
              <w:tab/>
            </w:r>
          </w:p>
        </w:tc>
        <w:tc>
          <w:tcPr>
            <w:tcW w:w="992" w:type="dxa"/>
          </w:tcPr>
          <w:p>
            <w:pPr>
              <w:pStyle w:val="yTableNAm"/>
              <w:jc w:val="center"/>
              <w:rPr>
                <w:i/>
              </w:rPr>
            </w:pPr>
            <w:r>
              <w:br/>
            </w:r>
            <w:r>
              <w:rPr>
                <w:szCs w:val="22"/>
              </w:rPr>
              <w:t>145</w:t>
            </w:r>
          </w:p>
        </w:tc>
      </w:tr>
      <w:tr>
        <w:tc>
          <w:tcPr>
            <w:tcW w:w="851" w:type="dxa"/>
          </w:tcPr>
          <w:p>
            <w:pPr>
              <w:pStyle w:val="yTableNAm"/>
            </w:pPr>
            <w:r>
              <w:t>9.</w:t>
            </w:r>
          </w:p>
        </w:tc>
        <w:tc>
          <w:tcPr>
            <w:tcW w:w="5245" w:type="dxa"/>
          </w:tcPr>
          <w:p>
            <w:pPr>
              <w:pStyle w:val="yTableNAm"/>
              <w:tabs>
                <w:tab w:val="right" w:leader="dot" w:pos="4963"/>
                <w:tab w:val="left" w:leader="dot" w:pos="5103"/>
                <w:tab w:val="left" w:leader="dot" w:pos="5443"/>
              </w:tabs>
              <w:ind w:left="579" w:hanging="579"/>
            </w:pPr>
            <w:r>
              <w:t xml:space="preserve">Issue of an approved operator’s certificate </w:t>
            </w:r>
            <w:r>
              <w:tab/>
            </w:r>
          </w:p>
        </w:tc>
        <w:tc>
          <w:tcPr>
            <w:tcW w:w="992" w:type="dxa"/>
          </w:tcPr>
          <w:p>
            <w:pPr>
              <w:pStyle w:val="yTableNAm"/>
              <w:jc w:val="center"/>
            </w:pPr>
            <w:r>
              <w:rPr>
                <w:szCs w:val="22"/>
              </w:rPr>
              <w:t>235</w:t>
            </w:r>
          </w:p>
        </w:tc>
      </w:tr>
      <w:tr>
        <w:tc>
          <w:tcPr>
            <w:tcW w:w="851" w:type="dxa"/>
          </w:tcPr>
          <w:p>
            <w:pPr>
              <w:pStyle w:val="yTableNAm"/>
            </w:pPr>
            <w:r>
              <w:t>10.</w:t>
            </w:r>
          </w:p>
        </w:tc>
        <w:tc>
          <w:tcPr>
            <w:tcW w:w="5245" w:type="dxa"/>
          </w:tcPr>
          <w:p>
            <w:pPr>
              <w:pStyle w:val="yTableNAm"/>
              <w:tabs>
                <w:tab w:val="right" w:leader="dot" w:pos="4963"/>
                <w:tab w:val="left" w:leader="dot" w:pos="5103"/>
                <w:tab w:val="left" w:leader="dot" w:pos="5443"/>
              </w:tabs>
              <w:ind w:left="579" w:hanging="579"/>
            </w:pPr>
            <w:r>
              <w:t xml:space="preserve">Issue of a certificate under section 88(5) </w:t>
            </w:r>
            <w:r>
              <w:tab/>
            </w:r>
          </w:p>
        </w:tc>
        <w:tc>
          <w:tcPr>
            <w:tcW w:w="992" w:type="dxa"/>
          </w:tcPr>
          <w:p>
            <w:pPr>
              <w:pStyle w:val="yTableNAm"/>
              <w:jc w:val="center"/>
            </w:pPr>
            <w:r>
              <w:rPr>
                <w:szCs w:val="22"/>
              </w:rPr>
              <w:t>309</w:t>
            </w:r>
          </w:p>
        </w:tc>
      </w:tr>
      <w:tr>
        <w:tc>
          <w:tcPr>
            <w:tcW w:w="851" w:type="dxa"/>
          </w:tcPr>
          <w:p>
            <w:pPr>
              <w:pStyle w:val="yTableNAm"/>
            </w:pPr>
            <w:r>
              <w:t>11.</w:t>
            </w:r>
          </w:p>
        </w:tc>
        <w:tc>
          <w:tcPr>
            <w:tcW w:w="5245" w:type="dxa"/>
          </w:tcPr>
          <w:p>
            <w:pPr>
              <w:pStyle w:val="yTableNAm"/>
              <w:tabs>
                <w:tab w:val="right" w:leader="dot" w:pos="4963"/>
                <w:tab w:val="left" w:leader="dot" w:pos="5103"/>
                <w:tab w:val="left" w:leader="dot" w:pos="5443"/>
              </w:tabs>
              <w:ind w:left="579" w:hanging="579"/>
            </w:pPr>
            <w:r>
              <w:t xml:space="preserve">Application to be a licensed supplier </w:t>
            </w:r>
            <w:r>
              <w:tab/>
            </w:r>
          </w:p>
        </w:tc>
        <w:tc>
          <w:tcPr>
            <w:tcW w:w="992" w:type="dxa"/>
          </w:tcPr>
          <w:p>
            <w:pPr>
              <w:pStyle w:val="yTableNAm"/>
              <w:jc w:val="center"/>
            </w:pPr>
            <w:r>
              <w:rPr>
                <w:szCs w:val="22"/>
              </w:rPr>
              <w:t>287</w:t>
            </w:r>
          </w:p>
        </w:tc>
      </w:tr>
      <w:tr>
        <w:tc>
          <w:tcPr>
            <w:tcW w:w="851" w:type="dxa"/>
          </w:tcPr>
          <w:p>
            <w:pPr>
              <w:pStyle w:val="yTableNAm"/>
            </w:pPr>
            <w:r>
              <w:t>12.</w:t>
            </w:r>
          </w:p>
        </w:tc>
        <w:tc>
          <w:tcPr>
            <w:tcW w:w="5245" w:type="dxa"/>
          </w:tcPr>
          <w:p>
            <w:pPr>
              <w:pStyle w:val="yTableNAm"/>
              <w:tabs>
                <w:tab w:val="clear" w:pos="567"/>
                <w:tab w:val="left" w:pos="0"/>
                <w:tab w:val="right" w:leader="dot" w:pos="4963"/>
                <w:tab w:val="left" w:leader="dot" w:pos="5103"/>
                <w:tab w:val="left" w:leader="dot" w:pos="5443"/>
              </w:tabs>
            </w:pPr>
            <w:r>
              <w:t xml:space="preserve">Approval to operate, or remove money from, gaming equipment </w:t>
            </w:r>
            <w:r>
              <w:tab/>
            </w:r>
          </w:p>
        </w:tc>
        <w:tc>
          <w:tcPr>
            <w:tcW w:w="992" w:type="dxa"/>
          </w:tcPr>
          <w:p>
            <w:pPr>
              <w:pStyle w:val="yTableNAm"/>
              <w:jc w:val="center"/>
            </w:pPr>
            <w:r>
              <w:br/>
              <w:t>25</w:t>
            </w:r>
          </w:p>
        </w:tc>
      </w:tr>
    </w:tbl>
    <w:p>
      <w:pPr>
        <w:pStyle w:val="yFootnotesection"/>
      </w:pPr>
      <w:r>
        <w:tab/>
        <w:t>[Schedule 1 inserted in Gazette 30 Oct 2009 p. 4317</w:t>
      </w:r>
      <w:r>
        <w:noBreakHyphen/>
        <w:t>19; amended in Gazette 19 Nov 2010 p. 5748 (correction in Gazette 20 May 2011 p. 1840); 4 Nov 2011 p. 4645</w:t>
      </w:r>
      <w:r>
        <w:noBreakHyphen/>
        <w:t>6; 16 Nov 2012 p. 5650</w:t>
      </w:r>
      <w:r>
        <w:noBreakHyphen/>
        <w:t xml:space="preserve">1; </w:t>
      </w:r>
      <w:r>
        <w:rPr>
          <w:szCs w:val="22"/>
        </w:rPr>
        <w:t>8 Nov 2013 p</w:t>
      </w:r>
      <w:r>
        <w:t>. 4976</w:t>
      </w:r>
      <w:r>
        <w:noBreakHyphen/>
        <w:t>7.]</w:t>
      </w:r>
    </w:p>
    <w:p>
      <w:pPr>
        <w:pStyle w:val="yScheduleHeading"/>
      </w:pPr>
      <w:bookmarkStart w:id="182" w:name="_Toc403656894"/>
      <w:bookmarkStart w:id="183" w:name="_Toc403720640"/>
      <w:bookmarkStart w:id="184" w:name="_Toc389038946"/>
      <w:r>
        <w:rPr>
          <w:rStyle w:val="CharSchNo"/>
        </w:rPr>
        <w:t>Schedule 2</w:t>
      </w:r>
      <w:r>
        <w:t> — </w:t>
      </w:r>
      <w:r>
        <w:rPr>
          <w:rStyle w:val="CharSchText"/>
        </w:rPr>
        <w:t>Prescribed penalties under section 36(1)</w:t>
      </w:r>
      <w:bookmarkEnd w:id="182"/>
      <w:bookmarkEnd w:id="183"/>
      <w:bookmarkEnd w:id="184"/>
    </w:p>
    <w:p>
      <w:pPr>
        <w:pStyle w:val="yFootnoteheading"/>
        <w:spacing w:before="80" w:after="80"/>
      </w:pPr>
      <w:r>
        <w:tab/>
        <w:t>[Heading inserted in Gazette 10 Jun 2008 p. 2495.]</w:t>
      </w:r>
    </w:p>
    <w:tbl>
      <w:tblPr>
        <w:tblW w:w="0" w:type="auto"/>
        <w:tblInd w:w="85" w:type="dxa"/>
        <w:tblLayout w:type="fixed"/>
        <w:tblCellMar>
          <w:left w:w="85" w:type="dxa"/>
          <w:right w:w="141" w:type="dxa"/>
        </w:tblCellMar>
        <w:tblLook w:val="0000" w:firstRow="0" w:lastRow="0" w:firstColumn="0" w:lastColumn="0" w:noHBand="0" w:noVBand="0"/>
      </w:tblPr>
      <w:tblGrid>
        <w:gridCol w:w="1190"/>
        <w:gridCol w:w="4801"/>
        <w:gridCol w:w="19"/>
        <w:gridCol w:w="1078"/>
      </w:tblGrid>
      <w:tr>
        <w:tc>
          <w:tcPr>
            <w:tcW w:w="1190" w:type="dxa"/>
            <w:tcBorders>
              <w:top w:val="single" w:sz="4" w:space="0" w:color="auto"/>
            </w:tcBorders>
          </w:tcPr>
          <w:p>
            <w:pPr>
              <w:pStyle w:val="yTable"/>
            </w:pPr>
            <w:r>
              <w:rPr>
                <w:b/>
                <w:bCs/>
                <w:sz w:val="20"/>
              </w:rPr>
              <w:t>Section</w:t>
            </w:r>
          </w:p>
        </w:tc>
        <w:tc>
          <w:tcPr>
            <w:tcW w:w="4820" w:type="dxa"/>
            <w:gridSpan w:val="2"/>
            <w:tcBorders>
              <w:top w:val="single" w:sz="4" w:space="0" w:color="auto"/>
            </w:tcBorders>
          </w:tcPr>
          <w:p>
            <w:pPr>
              <w:pStyle w:val="yTable"/>
              <w:jc w:val="center"/>
            </w:pPr>
            <w:r>
              <w:rPr>
                <w:b/>
                <w:bCs/>
                <w:sz w:val="20"/>
              </w:rPr>
              <w:t>Description of offence</w:t>
            </w:r>
          </w:p>
        </w:tc>
        <w:tc>
          <w:tcPr>
            <w:tcW w:w="1078" w:type="dxa"/>
            <w:tcBorders>
              <w:top w:val="single" w:sz="4" w:space="0" w:color="auto"/>
            </w:tcBorders>
          </w:tcPr>
          <w:p>
            <w:pPr>
              <w:pStyle w:val="yTable"/>
              <w:jc w:val="center"/>
            </w:pPr>
            <w:r>
              <w:rPr>
                <w:b/>
                <w:bCs/>
                <w:sz w:val="20"/>
              </w:rPr>
              <w:t>Modified penalty</w:t>
            </w:r>
          </w:p>
        </w:tc>
      </w:tr>
      <w:tr>
        <w:tc>
          <w:tcPr>
            <w:tcW w:w="1190" w:type="dxa"/>
            <w:tcBorders>
              <w:bottom w:val="single" w:sz="4" w:space="0" w:color="auto"/>
            </w:tcBorders>
          </w:tcPr>
          <w:p>
            <w:pPr>
              <w:pStyle w:val="zytable"/>
              <w:spacing w:before="0"/>
              <w:ind w:left="0" w:right="0"/>
              <w:jc w:val="center"/>
              <w:rPr>
                <w:b/>
                <w:bCs/>
                <w:sz w:val="20"/>
              </w:rPr>
            </w:pPr>
          </w:p>
        </w:tc>
        <w:tc>
          <w:tcPr>
            <w:tcW w:w="4820" w:type="dxa"/>
            <w:gridSpan w:val="2"/>
            <w:tcBorders>
              <w:bottom w:val="single" w:sz="4" w:space="0" w:color="auto"/>
            </w:tcBorders>
          </w:tcPr>
          <w:p>
            <w:pPr>
              <w:pStyle w:val="zytable"/>
              <w:spacing w:before="0"/>
              <w:ind w:left="0" w:right="-141"/>
              <w:jc w:val="center"/>
              <w:rPr>
                <w:b/>
                <w:bCs/>
                <w:sz w:val="20"/>
              </w:rPr>
            </w:pPr>
          </w:p>
        </w:tc>
        <w:tc>
          <w:tcPr>
            <w:tcW w:w="1078" w:type="dxa"/>
            <w:tcBorders>
              <w:bottom w:val="single" w:sz="4" w:space="0" w:color="auto"/>
            </w:tcBorders>
          </w:tcPr>
          <w:p>
            <w:pPr>
              <w:pStyle w:val="yTable"/>
              <w:jc w:val="center"/>
            </w:pPr>
            <w:r>
              <w:rPr>
                <w:b/>
                <w:bCs/>
                <w:sz w:val="20"/>
              </w:rPr>
              <w:t>$</w:t>
            </w:r>
          </w:p>
        </w:tc>
      </w:tr>
      <w:tr>
        <w:tc>
          <w:tcPr>
            <w:tcW w:w="1190" w:type="dxa"/>
          </w:tcPr>
          <w:p>
            <w:pPr>
              <w:pStyle w:val="yTable"/>
            </w:pPr>
            <w:r>
              <w:rPr>
                <w:sz w:val="20"/>
              </w:rPr>
              <w:t>41(3)</w:t>
            </w:r>
          </w:p>
        </w:tc>
        <w:tc>
          <w:tcPr>
            <w:tcW w:w="4820" w:type="dxa"/>
            <w:gridSpan w:val="2"/>
          </w:tcPr>
          <w:p>
            <w:pPr>
              <w:pStyle w:val="yTable"/>
              <w:tabs>
                <w:tab w:val="left" w:leader="dot" w:pos="4594"/>
              </w:tabs>
            </w:pPr>
            <w:r>
              <w:rPr>
                <w:sz w:val="20"/>
              </w:rPr>
              <w:t>Being concerned in the conduct of gambling at a common gaming house</w:t>
            </w:r>
            <w:r>
              <w:rPr>
                <w:sz w:val="20"/>
              </w:rPr>
              <w:tab/>
            </w:r>
          </w:p>
        </w:tc>
        <w:tc>
          <w:tcPr>
            <w:tcW w:w="1078" w:type="dxa"/>
          </w:tcPr>
          <w:p>
            <w:pPr>
              <w:pStyle w:val="yTable"/>
              <w:jc w:val="center"/>
            </w:pPr>
            <w:r>
              <w:rPr>
                <w:sz w:val="20"/>
              </w:rPr>
              <w:br/>
              <w:t>250</w:t>
            </w:r>
          </w:p>
        </w:tc>
      </w:tr>
      <w:tr>
        <w:tc>
          <w:tcPr>
            <w:tcW w:w="1190" w:type="dxa"/>
          </w:tcPr>
          <w:p>
            <w:pPr>
              <w:pStyle w:val="yTable"/>
            </w:pPr>
            <w:r>
              <w:rPr>
                <w:sz w:val="20"/>
              </w:rPr>
              <w:t>41(6)</w:t>
            </w:r>
          </w:p>
        </w:tc>
        <w:tc>
          <w:tcPr>
            <w:tcW w:w="4820" w:type="dxa"/>
            <w:gridSpan w:val="2"/>
          </w:tcPr>
          <w:p>
            <w:pPr>
              <w:pStyle w:val="yTable"/>
              <w:tabs>
                <w:tab w:val="left" w:leader="dot" w:pos="4594"/>
              </w:tabs>
            </w:pPr>
            <w:r>
              <w:rPr>
                <w:sz w:val="20"/>
              </w:rPr>
              <w:t>Being present at a common gaming house for the purpose of taking part in gambling</w:t>
            </w:r>
            <w:r>
              <w:rPr>
                <w:sz w:val="20"/>
              </w:rPr>
              <w:tab/>
            </w:r>
          </w:p>
        </w:tc>
        <w:tc>
          <w:tcPr>
            <w:tcW w:w="1078" w:type="dxa"/>
          </w:tcPr>
          <w:p>
            <w:pPr>
              <w:pStyle w:val="yTable"/>
              <w:jc w:val="center"/>
            </w:pPr>
            <w:r>
              <w:rPr>
                <w:sz w:val="20"/>
              </w:rPr>
              <w:br/>
              <w:t>50</w:t>
            </w:r>
          </w:p>
        </w:tc>
      </w:tr>
      <w:tr>
        <w:tc>
          <w:tcPr>
            <w:tcW w:w="1190" w:type="dxa"/>
          </w:tcPr>
          <w:p>
            <w:pPr>
              <w:pStyle w:val="yTable"/>
            </w:pPr>
            <w:r>
              <w:rPr>
                <w:sz w:val="20"/>
              </w:rPr>
              <w:t>42(4)</w:t>
            </w:r>
          </w:p>
        </w:tc>
        <w:tc>
          <w:tcPr>
            <w:tcW w:w="4820" w:type="dxa"/>
            <w:gridSpan w:val="2"/>
          </w:tcPr>
          <w:p>
            <w:pPr>
              <w:pStyle w:val="yTable"/>
              <w:tabs>
                <w:tab w:val="left" w:leader="dot" w:pos="4594"/>
              </w:tabs>
            </w:pPr>
            <w:r>
              <w:rPr>
                <w:sz w:val="20"/>
              </w:rPr>
              <w:t>Being knowingly concerned in the conduct of an unlawful game</w:t>
            </w:r>
            <w:r>
              <w:rPr>
                <w:sz w:val="20"/>
              </w:rPr>
              <w:tab/>
            </w:r>
          </w:p>
        </w:tc>
        <w:tc>
          <w:tcPr>
            <w:tcW w:w="1078" w:type="dxa"/>
          </w:tcPr>
          <w:p>
            <w:pPr>
              <w:pStyle w:val="yTable"/>
              <w:jc w:val="center"/>
            </w:pPr>
            <w:r>
              <w:rPr>
                <w:sz w:val="20"/>
              </w:rPr>
              <w:br/>
              <w:t>200</w:t>
            </w:r>
          </w:p>
        </w:tc>
      </w:tr>
      <w:tr>
        <w:tc>
          <w:tcPr>
            <w:tcW w:w="1190" w:type="dxa"/>
          </w:tcPr>
          <w:p>
            <w:pPr>
              <w:pStyle w:val="yTable"/>
            </w:pPr>
            <w:r>
              <w:rPr>
                <w:sz w:val="20"/>
              </w:rPr>
              <w:t>42(5)</w:t>
            </w:r>
          </w:p>
        </w:tc>
        <w:tc>
          <w:tcPr>
            <w:tcW w:w="4820" w:type="dxa"/>
            <w:gridSpan w:val="2"/>
          </w:tcPr>
          <w:p>
            <w:pPr>
              <w:pStyle w:val="yTable"/>
              <w:tabs>
                <w:tab w:val="left" w:leader="dot" w:pos="4594"/>
              </w:tabs>
            </w:pPr>
            <w:r>
              <w:rPr>
                <w:sz w:val="20"/>
              </w:rPr>
              <w:t>Playing or wagering on an unlawful game</w:t>
            </w:r>
            <w:r>
              <w:rPr>
                <w:sz w:val="20"/>
              </w:rPr>
              <w:tab/>
            </w:r>
          </w:p>
        </w:tc>
        <w:tc>
          <w:tcPr>
            <w:tcW w:w="1078" w:type="dxa"/>
          </w:tcPr>
          <w:p>
            <w:pPr>
              <w:pStyle w:val="yTable"/>
              <w:jc w:val="center"/>
            </w:pPr>
            <w:r>
              <w:rPr>
                <w:sz w:val="20"/>
              </w:rPr>
              <w:t>50</w:t>
            </w:r>
          </w:p>
        </w:tc>
      </w:tr>
      <w:tr>
        <w:tc>
          <w:tcPr>
            <w:tcW w:w="1190" w:type="dxa"/>
          </w:tcPr>
          <w:p>
            <w:pPr>
              <w:pStyle w:val="yTable"/>
            </w:pPr>
            <w:r>
              <w:rPr>
                <w:sz w:val="20"/>
              </w:rPr>
              <w:t>43A(2)</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 prohibited advertisement</w:t>
            </w:r>
            <w:r>
              <w:rPr>
                <w:sz w:val="20"/>
              </w:rPr>
              <w:tab/>
            </w:r>
          </w:p>
        </w:tc>
        <w:tc>
          <w:tcPr>
            <w:tcW w:w="1078" w:type="dxa"/>
          </w:tcPr>
          <w:p>
            <w:pPr>
              <w:pStyle w:val="yTable"/>
              <w:jc w:val="center"/>
            </w:pPr>
            <w:r>
              <w:rPr>
                <w:sz w:val="20"/>
              </w:rPr>
              <w:br/>
            </w:r>
            <w:r>
              <w:rPr>
                <w:sz w:val="20"/>
              </w:rPr>
              <w:br/>
              <w:t>250</w:t>
            </w:r>
          </w:p>
        </w:tc>
      </w:tr>
      <w:tr>
        <w:tc>
          <w:tcPr>
            <w:tcW w:w="1190" w:type="dxa"/>
          </w:tcPr>
          <w:p>
            <w:pPr>
              <w:pStyle w:val="yTable"/>
            </w:pPr>
            <w:r>
              <w:rPr>
                <w:sz w:val="20"/>
              </w:rPr>
              <w:t>43A(3)</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an advertisement that conveys the existence of a person who will engage in or conduct gaming, wagering or a lottery</w:t>
            </w:r>
            <w:r>
              <w:rPr>
                <w:sz w:val="20"/>
              </w:rPr>
              <w:tab/>
            </w:r>
          </w:p>
        </w:tc>
        <w:tc>
          <w:tcPr>
            <w:tcW w:w="1078" w:type="dxa"/>
          </w:tcPr>
          <w:p>
            <w:pPr>
              <w:pStyle w:val="yTable"/>
              <w:jc w:val="center"/>
            </w:pPr>
            <w:r>
              <w:rPr>
                <w:sz w:val="20"/>
              </w:rPr>
              <w:br/>
            </w:r>
            <w:r>
              <w:rPr>
                <w:sz w:val="20"/>
              </w:rPr>
              <w:br/>
            </w:r>
            <w:r>
              <w:rPr>
                <w:sz w:val="20"/>
              </w:rPr>
              <w:br/>
            </w:r>
            <w:r>
              <w:rPr>
                <w:sz w:val="20"/>
              </w:rPr>
              <w:br/>
              <w:t>200</w:t>
            </w:r>
          </w:p>
        </w:tc>
      </w:tr>
      <w:tr>
        <w:tc>
          <w:tcPr>
            <w:tcW w:w="1190" w:type="dxa"/>
          </w:tcPr>
          <w:p>
            <w:pPr>
              <w:pStyle w:val="yTable"/>
            </w:pPr>
            <w:r>
              <w:rPr>
                <w:sz w:val="20"/>
              </w:rPr>
              <w:t>44(1)</w:t>
            </w:r>
          </w:p>
        </w:tc>
        <w:tc>
          <w:tcPr>
            <w:tcW w:w="4820" w:type="dxa"/>
            <w:gridSpan w:val="2"/>
          </w:tcPr>
          <w:p>
            <w:pPr>
              <w:pStyle w:val="yTable"/>
              <w:tabs>
                <w:tab w:val="left" w:leader="dot" w:pos="4594"/>
              </w:tabs>
            </w:pPr>
            <w:r>
              <w:rPr>
                <w:sz w:val="20"/>
              </w:rPr>
              <w:t>Cheating by deceit or any fraudulent means</w:t>
            </w:r>
            <w:r>
              <w:rPr>
                <w:sz w:val="20"/>
              </w:rPr>
              <w:tab/>
            </w:r>
          </w:p>
        </w:tc>
        <w:tc>
          <w:tcPr>
            <w:tcW w:w="1078" w:type="dxa"/>
          </w:tcPr>
          <w:p>
            <w:pPr>
              <w:pStyle w:val="yTable"/>
              <w:jc w:val="center"/>
            </w:pPr>
            <w:r>
              <w:rPr>
                <w:sz w:val="20"/>
              </w:rPr>
              <w:t>250</w:t>
            </w:r>
          </w:p>
        </w:tc>
      </w:tr>
      <w:tr>
        <w:tc>
          <w:tcPr>
            <w:tcW w:w="1190" w:type="dxa"/>
          </w:tcPr>
          <w:p>
            <w:pPr>
              <w:pStyle w:val="yTable"/>
            </w:pPr>
            <w:r>
              <w:rPr>
                <w:sz w:val="20"/>
              </w:rPr>
              <w:t>45(1)</w:t>
            </w:r>
          </w:p>
        </w:tc>
        <w:tc>
          <w:tcPr>
            <w:tcW w:w="4820" w:type="dxa"/>
            <w:gridSpan w:val="2"/>
          </w:tcPr>
          <w:p>
            <w:pPr>
              <w:pStyle w:val="yTable"/>
              <w:tabs>
                <w:tab w:val="left" w:leader="dot" w:pos="4594"/>
              </w:tabs>
            </w:pPr>
            <w:r>
              <w:rPr>
                <w:sz w:val="20"/>
              </w:rPr>
              <w:t>Fraudulent falsification of gaming records</w:t>
            </w:r>
            <w:r>
              <w:rPr>
                <w:sz w:val="20"/>
              </w:rPr>
              <w:tab/>
            </w:r>
          </w:p>
        </w:tc>
        <w:tc>
          <w:tcPr>
            <w:tcW w:w="1078" w:type="dxa"/>
          </w:tcPr>
          <w:p>
            <w:pPr>
              <w:pStyle w:val="yTable"/>
              <w:jc w:val="center"/>
            </w:pPr>
            <w:r>
              <w:rPr>
                <w:sz w:val="20"/>
              </w:rPr>
              <w:t>200</w:t>
            </w:r>
          </w:p>
        </w:tc>
      </w:tr>
      <w:tr>
        <w:tc>
          <w:tcPr>
            <w:tcW w:w="1190" w:type="dxa"/>
          </w:tcPr>
          <w:p>
            <w:pPr>
              <w:pStyle w:val="yTable"/>
            </w:pPr>
            <w:r>
              <w:rPr>
                <w:sz w:val="20"/>
              </w:rPr>
              <w:t>45(2)</w:t>
            </w:r>
          </w:p>
        </w:tc>
        <w:tc>
          <w:tcPr>
            <w:tcW w:w="4820" w:type="dxa"/>
            <w:gridSpan w:val="2"/>
          </w:tcPr>
          <w:p>
            <w:pPr>
              <w:pStyle w:val="yTable"/>
              <w:tabs>
                <w:tab w:val="left" w:leader="dot" w:pos="4594"/>
              </w:tabs>
            </w:pPr>
            <w:r>
              <w:rPr>
                <w:sz w:val="20"/>
              </w:rPr>
              <w:t>Fraudulent conduct of permitted gaming</w:t>
            </w:r>
            <w:r>
              <w:rPr>
                <w:sz w:val="20"/>
              </w:rPr>
              <w:tab/>
            </w:r>
          </w:p>
        </w:tc>
        <w:tc>
          <w:tcPr>
            <w:tcW w:w="1078" w:type="dxa"/>
          </w:tcPr>
          <w:p>
            <w:pPr>
              <w:pStyle w:val="yTable"/>
              <w:jc w:val="center"/>
            </w:pPr>
            <w:r>
              <w:rPr>
                <w:sz w:val="20"/>
              </w:rPr>
              <w:t>200</w:t>
            </w:r>
          </w:p>
        </w:tc>
      </w:tr>
      <w:tr>
        <w:tc>
          <w:tcPr>
            <w:tcW w:w="1190" w:type="dxa"/>
          </w:tcPr>
          <w:p>
            <w:pPr>
              <w:pStyle w:val="yTable"/>
            </w:pPr>
            <w:r>
              <w:rPr>
                <w:sz w:val="20"/>
              </w:rPr>
              <w:t>45(3)</w:t>
            </w:r>
          </w:p>
        </w:tc>
        <w:tc>
          <w:tcPr>
            <w:tcW w:w="4820" w:type="dxa"/>
            <w:gridSpan w:val="2"/>
          </w:tcPr>
          <w:p>
            <w:pPr>
              <w:pStyle w:val="yTable"/>
              <w:tabs>
                <w:tab w:val="left" w:leader="dot" w:pos="4594"/>
              </w:tabs>
            </w:pPr>
            <w:r>
              <w:rPr>
                <w:sz w:val="20"/>
              </w:rPr>
              <w:t>Unauthorised diversion of funds raised</w:t>
            </w:r>
            <w:r>
              <w:rPr>
                <w:sz w:val="20"/>
              </w:rPr>
              <w:tab/>
            </w:r>
          </w:p>
        </w:tc>
        <w:tc>
          <w:tcPr>
            <w:tcW w:w="1078" w:type="dxa"/>
          </w:tcPr>
          <w:p>
            <w:pPr>
              <w:pStyle w:val="yTable"/>
              <w:jc w:val="center"/>
            </w:pPr>
            <w:r>
              <w:rPr>
                <w:sz w:val="20"/>
              </w:rPr>
              <w:t>100</w:t>
            </w:r>
          </w:p>
        </w:tc>
      </w:tr>
      <w:tr>
        <w:tc>
          <w:tcPr>
            <w:tcW w:w="1190" w:type="dxa"/>
          </w:tcPr>
          <w:p>
            <w:pPr>
              <w:pStyle w:val="yTable"/>
            </w:pPr>
            <w:r>
              <w:rPr>
                <w:sz w:val="20"/>
              </w:rPr>
              <w:t>45(4)</w:t>
            </w:r>
          </w:p>
        </w:tc>
        <w:tc>
          <w:tcPr>
            <w:tcW w:w="4820" w:type="dxa"/>
            <w:gridSpan w:val="2"/>
          </w:tcPr>
          <w:p>
            <w:pPr>
              <w:pStyle w:val="yTable"/>
              <w:tabs>
                <w:tab w:val="left" w:leader="dot" w:pos="4594"/>
              </w:tabs>
            </w:pPr>
            <w:r>
              <w:rPr>
                <w:sz w:val="20"/>
              </w:rPr>
              <w:t>Conduct of permitted gaming in an unauthorised manner</w:t>
            </w:r>
            <w:r>
              <w:rPr>
                <w:sz w:val="20"/>
              </w:rPr>
              <w:tab/>
            </w:r>
          </w:p>
        </w:tc>
        <w:tc>
          <w:tcPr>
            <w:tcW w:w="1078" w:type="dxa"/>
          </w:tcPr>
          <w:p>
            <w:pPr>
              <w:pStyle w:val="yTable"/>
              <w:jc w:val="center"/>
            </w:pPr>
            <w:r>
              <w:rPr>
                <w:sz w:val="20"/>
              </w:rPr>
              <w:t>100</w:t>
            </w:r>
          </w:p>
        </w:tc>
      </w:tr>
      <w:tr>
        <w:tc>
          <w:tcPr>
            <w:tcW w:w="1190" w:type="dxa"/>
          </w:tcPr>
          <w:p>
            <w:pPr>
              <w:pStyle w:val="yTable"/>
            </w:pPr>
            <w:r>
              <w:rPr>
                <w:sz w:val="20"/>
              </w:rPr>
              <w:t>86</w:t>
            </w:r>
          </w:p>
        </w:tc>
        <w:tc>
          <w:tcPr>
            <w:tcW w:w="4820" w:type="dxa"/>
            <w:gridSpan w:val="2"/>
          </w:tcPr>
          <w:p>
            <w:pPr>
              <w:pStyle w:val="yTable"/>
              <w:tabs>
                <w:tab w:val="left" w:leader="dot" w:pos="4594"/>
              </w:tabs>
            </w:pPr>
            <w:r>
              <w:rPr>
                <w:sz w:val="20"/>
              </w:rPr>
              <w:t>Inserting in a gaming machine anything other than money or an authorised token</w:t>
            </w:r>
            <w:r>
              <w:rPr>
                <w:sz w:val="20"/>
              </w:rPr>
              <w:tab/>
            </w:r>
          </w:p>
        </w:tc>
        <w:tc>
          <w:tcPr>
            <w:tcW w:w="1078" w:type="dxa"/>
          </w:tcPr>
          <w:p>
            <w:pPr>
              <w:pStyle w:val="yTable"/>
              <w:jc w:val="center"/>
            </w:pPr>
            <w:r>
              <w:rPr>
                <w:sz w:val="20"/>
              </w:rPr>
              <w:br/>
              <w:t>20</w:t>
            </w:r>
          </w:p>
        </w:tc>
      </w:tr>
      <w:tr>
        <w:tc>
          <w:tcPr>
            <w:tcW w:w="1190" w:type="dxa"/>
          </w:tcPr>
          <w:p>
            <w:pPr>
              <w:pStyle w:val="yTable"/>
            </w:pPr>
            <w:r>
              <w:rPr>
                <w:sz w:val="20"/>
              </w:rPr>
              <w:t>95(4)</w:t>
            </w:r>
          </w:p>
        </w:tc>
        <w:tc>
          <w:tcPr>
            <w:tcW w:w="4820" w:type="dxa"/>
            <w:gridSpan w:val="2"/>
          </w:tcPr>
          <w:p>
            <w:pPr>
              <w:pStyle w:val="yTable"/>
              <w:tabs>
                <w:tab w:val="left" w:leader="dot" w:pos="4594"/>
              </w:tabs>
            </w:pPr>
            <w:r>
              <w:rPr>
                <w:sz w:val="20"/>
              </w:rPr>
              <w:t>Participating in bingo when not on the premises, or on behalf of another person not present on the premises</w:t>
            </w:r>
            <w:r>
              <w:rPr>
                <w:sz w:val="20"/>
              </w:rPr>
              <w:tab/>
            </w:r>
          </w:p>
        </w:tc>
        <w:tc>
          <w:tcPr>
            <w:tcW w:w="1078" w:type="dxa"/>
          </w:tcPr>
          <w:p>
            <w:pPr>
              <w:pStyle w:val="yTable"/>
              <w:jc w:val="center"/>
            </w:pPr>
            <w:r>
              <w:rPr>
                <w:sz w:val="20"/>
              </w:rPr>
              <w:br/>
              <w:t>20</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bottom w:val="nil"/>
            </w:tcBorders>
            <w:tcMar>
              <w:bottom w:w="0" w:type="dxa"/>
            </w:tcMar>
          </w:tcPr>
          <w:p>
            <w:pPr>
              <w:pStyle w:val="zyTableNAm"/>
              <w:spacing w:before="60"/>
              <w:rPr>
                <w:b/>
                <w:bCs/>
                <w:sz w:val="20"/>
              </w:rPr>
            </w:pPr>
            <w:r>
              <w:rPr>
                <w:b/>
                <w:bCs/>
                <w:sz w:val="20"/>
              </w:rPr>
              <w:t>Regulation</w:t>
            </w:r>
          </w:p>
        </w:tc>
        <w:tc>
          <w:tcPr>
            <w:tcW w:w="4801" w:type="dxa"/>
            <w:tcBorders>
              <w:bottom w:val="nil"/>
            </w:tcBorders>
            <w:tcMar>
              <w:bottom w:w="0" w:type="dxa"/>
            </w:tcMar>
          </w:tcPr>
          <w:p>
            <w:pPr>
              <w:pStyle w:val="zyTableNAm"/>
              <w:spacing w:before="60"/>
              <w:jc w:val="center"/>
              <w:rPr>
                <w:b/>
                <w:bCs/>
                <w:sz w:val="20"/>
              </w:rPr>
            </w:pPr>
            <w:r>
              <w:rPr>
                <w:b/>
                <w:bCs/>
                <w:sz w:val="20"/>
              </w:rPr>
              <w:t>Description of offence</w:t>
            </w:r>
          </w:p>
        </w:tc>
        <w:tc>
          <w:tcPr>
            <w:tcW w:w="1097"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top w:val="nil"/>
            </w:tcBorders>
            <w:tcMar>
              <w:bottom w:w="0" w:type="dxa"/>
            </w:tcMar>
          </w:tcPr>
          <w:p>
            <w:pPr>
              <w:pStyle w:val="zyTableNAm"/>
              <w:spacing w:before="60"/>
              <w:jc w:val="center"/>
              <w:rPr>
                <w:b/>
                <w:bCs/>
                <w:sz w:val="20"/>
              </w:rPr>
            </w:pPr>
          </w:p>
        </w:tc>
        <w:tc>
          <w:tcPr>
            <w:tcW w:w="4801" w:type="dxa"/>
            <w:tcBorders>
              <w:top w:val="nil"/>
            </w:tcBorders>
            <w:tcMar>
              <w:bottom w:w="0" w:type="dxa"/>
            </w:tcMar>
          </w:tcPr>
          <w:p>
            <w:pPr>
              <w:pStyle w:val="zyTableNAm"/>
              <w:spacing w:before="60"/>
              <w:jc w:val="center"/>
              <w:rPr>
                <w:b/>
                <w:bCs/>
                <w:sz w:val="20"/>
              </w:rPr>
            </w:pPr>
          </w:p>
        </w:tc>
        <w:tc>
          <w:tcPr>
            <w:tcW w:w="1097" w:type="dxa"/>
            <w:gridSpan w:val="2"/>
            <w:tcBorders>
              <w:top w:val="nil"/>
            </w:tcBorders>
            <w:tcMar>
              <w:bottom w:w="0" w:type="dxa"/>
            </w:tcMar>
          </w:tcPr>
          <w:p>
            <w:pPr>
              <w:pStyle w:val="zyTableNAm"/>
              <w:spacing w:before="60"/>
              <w:jc w:val="center"/>
              <w:rPr>
                <w:b/>
                <w:bCs/>
                <w:sz w:val="20"/>
              </w:rPr>
            </w:pPr>
            <w:r>
              <w:rPr>
                <w:b/>
                <w:bCs/>
                <w:sz w:val="20"/>
              </w:rPr>
              <w:t>$</w:t>
            </w:r>
          </w:p>
        </w:tc>
      </w:tr>
      <w:tr>
        <w:tc>
          <w:tcPr>
            <w:tcW w:w="1190" w:type="dxa"/>
          </w:tcPr>
          <w:p>
            <w:pPr>
              <w:pStyle w:val="yTable"/>
            </w:pPr>
            <w:r>
              <w:rPr>
                <w:sz w:val="20"/>
              </w:rPr>
              <w:t>38A(1)</w:t>
            </w:r>
          </w:p>
        </w:tc>
        <w:tc>
          <w:tcPr>
            <w:tcW w:w="4820" w:type="dxa"/>
            <w:gridSpan w:val="2"/>
          </w:tcPr>
          <w:p>
            <w:pPr>
              <w:pStyle w:val="yTable"/>
              <w:tabs>
                <w:tab w:val="left" w:leader="dot" w:pos="4594"/>
              </w:tabs>
            </w:pPr>
            <w:r>
              <w:rPr>
                <w:sz w:val="20"/>
              </w:rPr>
              <w:t>Conducting a permitted lottery otherwise than in accordance with a permit</w:t>
            </w:r>
            <w:r>
              <w:rPr>
                <w:sz w:val="20"/>
              </w:rPr>
              <w:tab/>
            </w:r>
          </w:p>
        </w:tc>
        <w:tc>
          <w:tcPr>
            <w:tcW w:w="1078" w:type="dxa"/>
          </w:tcPr>
          <w:p>
            <w:pPr>
              <w:pStyle w:val="yTable"/>
              <w:jc w:val="center"/>
            </w:pPr>
            <w:r>
              <w:rPr>
                <w:sz w:val="20"/>
              </w:rPr>
              <w:br/>
              <w:t>100</w:t>
            </w:r>
          </w:p>
        </w:tc>
      </w:tr>
      <w:tr>
        <w:tc>
          <w:tcPr>
            <w:tcW w:w="1190" w:type="dxa"/>
            <w:tcBorders>
              <w:bottom w:val="single" w:sz="4" w:space="0" w:color="auto"/>
            </w:tcBorders>
          </w:tcPr>
          <w:p>
            <w:pPr>
              <w:pStyle w:val="yTable"/>
            </w:pPr>
            <w:r>
              <w:rPr>
                <w:sz w:val="20"/>
              </w:rPr>
              <w:t>38A(2)</w:t>
            </w:r>
          </w:p>
        </w:tc>
        <w:tc>
          <w:tcPr>
            <w:tcW w:w="4820" w:type="dxa"/>
            <w:gridSpan w:val="2"/>
            <w:tcBorders>
              <w:bottom w:val="single" w:sz="4" w:space="0" w:color="auto"/>
            </w:tcBorders>
          </w:tcPr>
          <w:p>
            <w:pPr>
              <w:pStyle w:val="yTable"/>
              <w:tabs>
                <w:tab w:val="left" w:leader="dot" w:pos="4594"/>
              </w:tabs>
            </w:pPr>
            <w:r>
              <w:rPr>
                <w:sz w:val="20"/>
              </w:rPr>
              <w:t>Conducting a standard or continuing lottery otherwise than in accordance with the regulations</w:t>
            </w:r>
            <w:r>
              <w:rPr>
                <w:sz w:val="20"/>
              </w:rPr>
              <w:tab/>
            </w:r>
          </w:p>
        </w:tc>
        <w:tc>
          <w:tcPr>
            <w:tcW w:w="1078" w:type="dxa"/>
            <w:tcBorders>
              <w:bottom w:val="single" w:sz="4" w:space="0" w:color="auto"/>
            </w:tcBorders>
          </w:tcPr>
          <w:p>
            <w:pPr>
              <w:pStyle w:val="yTable"/>
              <w:jc w:val="center"/>
            </w:pPr>
            <w:r>
              <w:rPr>
                <w:sz w:val="20"/>
              </w:rPr>
              <w:br/>
              <w:t>100</w:t>
            </w:r>
          </w:p>
        </w:tc>
      </w:tr>
    </w:tbl>
    <w:p>
      <w:pPr>
        <w:pStyle w:val="yFootnotesection"/>
        <w:spacing w:before="80"/>
      </w:pPr>
      <w:r>
        <w:tab/>
        <w:t>[Schedule 2 inserted in Gazette 10 Jun 2008 p. 2495</w:t>
      </w:r>
      <w:r>
        <w:noBreakHyphen/>
        <w:t>6; amended in Gazette 12 Aug 2011 p 3250.]</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pPr>
      <w:bookmarkStart w:id="185" w:name="_Toc403656895"/>
      <w:bookmarkStart w:id="186" w:name="_Toc403720641"/>
      <w:bookmarkStart w:id="187" w:name="_Toc389038947"/>
      <w:r>
        <w:rPr>
          <w:rStyle w:val="CharSchNo"/>
        </w:rPr>
        <w:t>Schedule 3</w:t>
      </w:r>
      <w:bookmarkEnd w:id="185"/>
      <w:bookmarkEnd w:id="186"/>
      <w:bookmarkEnd w:id="187"/>
    </w:p>
    <w:p>
      <w:pPr>
        <w:pStyle w:val="yHeading2"/>
      </w:pPr>
      <w:bookmarkStart w:id="188" w:name="_Toc403656896"/>
      <w:bookmarkStart w:id="189" w:name="_Toc403720642"/>
      <w:bookmarkStart w:id="190" w:name="_Toc389038948"/>
      <w:r>
        <w:rPr>
          <w:rStyle w:val="CharSchText"/>
        </w:rPr>
        <w:t>Forms</w:t>
      </w:r>
      <w:bookmarkEnd w:id="188"/>
      <w:bookmarkEnd w:id="189"/>
      <w:bookmarkEnd w:id="190"/>
    </w:p>
    <w:p>
      <w:pPr>
        <w:pStyle w:val="MiscellaneousHeading"/>
        <w:rPr>
          <w:b/>
        </w:rPr>
      </w:pPr>
      <w:r>
        <w:rPr>
          <w:rStyle w:val="CharSClsNo"/>
          <w:b/>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t xml:space="preserve"> 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MiscellaneousHeading"/>
        <w:pageBreakBefore/>
        <w:spacing w:before="0"/>
        <w:rPr>
          <w:b/>
          <w:snapToGrid w:val="0"/>
        </w:rPr>
      </w:pPr>
      <w:r>
        <w:rPr>
          <w:rStyle w:val="CharSClsNo"/>
          <w:b/>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Table"/>
        <w:tabs>
          <w:tab w:val="right" w:leader="dot" w:pos="7088"/>
        </w:tabs>
        <w:rPr>
          <w:snapToGrid w:val="0"/>
        </w:rPr>
      </w:pPr>
    </w:p>
    <w:p>
      <w:pPr>
        <w:pStyle w:val="yFootnotesection"/>
      </w:pPr>
      <w:r>
        <w:tab/>
        <w:t>[Form 2 amended in Gazette 30 Jan 2004 p. 416.]</w:t>
      </w:r>
    </w:p>
    <w:p>
      <w:pPr>
        <w:pStyle w:val="MiscellaneousHeading"/>
        <w:pageBreakBefore/>
        <w:spacing w:before="0"/>
        <w:rPr>
          <w:b/>
          <w:snapToGrid w:val="0"/>
        </w:rPr>
      </w:pPr>
      <w:r>
        <w:rPr>
          <w:rStyle w:val="CharSClsNo"/>
          <w:b/>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MiscellaneousHeading"/>
        <w:pageBreakBefore/>
        <w:spacing w:before="0"/>
        <w:rPr>
          <w:b/>
          <w:snapToGrid w:val="0"/>
        </w:rPr>
      </w:pPr>
      <w:r>
        <w:rPr>
          <w:rStyle w:val="CharSClsNo"/>
          <w:b/>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yScheduleHeading"/>
      </w:pPr>
      <w:bookmarkStart w:id="191" w:name="_Toc403656897"/>
      <w:bookmarkStart w:id="192" w:name="_Toc403720643"/>
      <w:bookmarkStart w:id="193" w:name="_Toc389038949"/>
      <w:r>
        <w:rPr>
          <w:rStyle w:val="CharSchNo"/>
        </w:rPr>
        <w:t>Schedule 4</w:t>
      </w:r>
      <w:bookmarkEnd w:id="191"/>
      <w:bookmarkEnd w:id="192"/>
      <w:bookmarkEnd w:id="193"/>
    </w:p>
    <w:p>
      <w:pPr>
        <w:pStyle w:val="yHeading2"/>
        <w:keepNext w:val="0"/>
      </w:pPr>
      <w:bookmarkStart w:id="194" w:name="_Toc403656898"/>
      <w:bookmarkStart w:id="195" w:name="_Toc403720644"/>
      <w:bookmarkStart w:id="196" w:name="_Toc389038950"/>
      <w:r>
        <w:rPr>
          <w:rStyle w:val="CharSchText"/>
        </w:rPr>
        <w:t>Rules for the conduct of permitted games</w:t>
      </w:r>
      <w:bookmarkEnd w:id="194"/>
      <w:bookmarkEnd w:id="195"/>
      <w:bookmarkEnd w:id="196"/>
    </w:p>
    <w:p>
      <w:pPr>
        <w:pStyle w:val="yHeading3"/>
      </w:pPr>
      <w:bookmarkStart w:id="197" w:name="_Toc403656899"/>
      <w:bookmarkStart w:id="198" w:name="_Toc403720645"/>
      <w:bookmarkStart w:id="199" w:name="_Toc389038951"/>
      <w:r>
        <w:rPr>
          <w:rStyle w:val="CharSDivNo"/>
        </w:rPr>
        <w:t>Part 1</w:t>
      </w:r>
      <w:r>
        <w:t> — </w:t>
      </w:r>
      <w:r>
        <w:rPr>
          <w:rStyle w:val="CharSDivText"/>
        </w:rPr>
        <w:t>Permitted bingo</w:t>
      </w:r>
      <w:bookmarkEnd w:id="197"/>
      <w:bookmarkEnd w:id="198"/>
      <w:bookmarkEnd w:id="199"/>
    </w:p>
    <w:p>
      <w:pPr>
        <w:pStyle w:val="yMiscellaneousBody"/>
        <w:jc w:val="center"/>
        <w:rPr>
          <w:b/>
          <w:snapToGrid w:val="0"/>
        </w:rPr>
      </w:pPr>
      <w:r>
        <w:rPr>
          <w:b/>
          <w:snapToGrid w:val="0"/>
        </w:rPr>
        <w:t>Rules for the conduct of bingo</w:t>
      </w:r>
    </w:p>
    <w:p>
      <w:pPr>
        <w:pStyle w:val="yHeading5"/>
        <w:rPr>
          <w:snapToGrid w:val="0"/>
        </w:rPr>
      </w:pPr>
      <w:bookmarkStart w:id="200" w:name="_Toc403720646"/>
      <w:bookmarkStart w:id="201" w:name="_Toc389038952"/>
      <w:r>
        <w:rPr>
          <w:rStyle w:val="CharSClsNo"/>
        </w:rPr>
        <w:t>1</w:t>
      </w:r>
      <w:r>
        <w:rPr>
          <w:snapToGrid w:val="0"/>
        </w:rPr>
        <w:t>.</w:t>
      </w:r>
      <w:r>
        <w:rPr>
          <w:snapToGrid w:val="0"/>
        </w:rPr>
        <w:tab/>
        <w:t>Children cannot play</w:t>
      </w:r>
      <w:bookmarkEnd w:id="200"/>
      <w:bookmarkEnd w:id="201"/>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202" w:name="_Toc403720647"/>
      <w:bookmarkStart w:id="203" w:name="_Toc389038953"/>
      <w:r>
        <w:rPr>
          <w:rStyle w:val="CharSClsNo"/>
        </w:rPr>
        <w:t>2</w:t>
      </w:r>
      <w:r>
        <w:rPr>
          <w:snapToGrid w:val="0"/>
        </w:rPr>
        <w:t>.</w:t>
      </w:r>
      <w:r>
        <w:rPr>
          <w:snapToGrid w:val="0"/>
        </w:rPr>
        <w:tab/>
        <w:t>Spotters cannot play</w:t>
      </w:r>
      <w:bookmarkEnd w:id="202"/>
      <w:bookmarkEnd w:id="203"/>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204" w:name="_Toc403720648"/>
      <w:bookmarkStart w:id="205" w:name="_Toc389038954"/>
      <w:r>
        <w:rPr>
          <w:rStyle w:val="CharSClsNo"/>
        </w:rPr>
        <w:t>3</w:t>
      </w:r>
      <w:r>
        <w:rPr>
          <w:snapToGrid w:val="0"/>
        </w:rPr>
        <w:t>.</w:t>
      </w:r>
      <w:r>
        <w:rPr>
          <w:snapToGrid w:val="0"/>
        </w:rPr>
        <w:tab/>
        <w:t>Call backs, who can take part in</w:t>
      </w:r>
      <w:bookmarkEnd w:id="204"/>
      <w:bookmarkEnd w:id="205"/>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206" w:name="_Toc403720649"/>
      <w:bookmarkStart w:id="207" w:name="_Toc389038955"/>
      <w:r>
        <w:rPr>
          <w:rStyle w:val="CharSClsNo"/>
        </w:rPr>
        <w:t>4</w:t>
      </w:r>
      <w:r>
        <w:rPr>
          <w:snapToGrid w:val="0"/>
        </w:rPr>
        <w:t>.</w:t>
      </w:r>
      <w:r>
        <w:rPr>
          <w:snapToGrid w:val="0"/>
        </w:rPr>
        <w:tab/>
        <w:t>Bingo cards</w:t>
      </w:r>
      <w:bookmarkEnd w:id="206"/>
      <w:bookmarkEnd w:id="207"/>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208" w:name="_Toc403720650"/>
      <w:bookmarkStart w:id="209" w:name="_Toc389038956"/>
      <w:r>
        <w:rPr>
          <w:rStyle w:val="CharSClsNo"/>
        </w:rPr>
        <w:t>5</w:t>
      </w:r>
      <w:r>
        <w:rPr>
          <w:snapToGrid w:val="0"/>
        </w:rPr>
        <w:t>.</w:t>
      </w:r>
      <w:r>
        <w:rPr>
          <w:snapToGrid w:val="0"/>
        </w:rPr>
        <w:tab/>
        <w:t>Split games</w:t>
      </w:r>
      <w:bookmarkEnd w:id="208"/>
      <w:bookmarkEnd w:id="209"/>
      <w:r>
        <w:rPr>
          <w:snapToGrid w:val="0"/>
        </w:rPr>
        <w:t xml:space="preserve"> </w:t>
      </w:r>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r>
        <w:tab/>
        <w:t>[Clause 5 inserted in Gazette 15 Feb 1994 p. 553.]</w:t>
      </w:r>
    </w:p>
    <w:p>
      <w:pPr>
        <w:pStyle w:val="yHeading5"/>
        <w:rPr>
          <w:snapToGrid w:val="0"/>
        </w:rPr>
      </w:pPr>
      <w:bookmarkStart w:id="210" w:name="_Toc403720651"/>
      <w:bookmarkStart w:id="211" w:name="_Toc389038957"/>
      <w:r>
        <w:rPr>
          <w:rStyle w:val="CharSClsNo"/>
        </w:rPr>
        <w:t>5A</w:t>
      </w:r>
      <w:r>
        <w:rPr>
          <w:snapToGrid w:val="0"/>
        </w:rPr>
        <w:t>.</w:t>
      </w:r>
      <w:r>
        <w:rPr>
          <w:snapToGrid w:val="0"/>
        </w:rPr>
        <w:tab/>
        <w:t>Prizes, who is eligible for</w:t>
      </w:r>
      <w:bookmarkEnd w:id="210"/>
      <w:bookmarkEnd w:id="211"/>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r>
        <w:tab/>
        <w:t>[Clause 5A inserted in Gazette 15 Feb 1994 p. 553.]</w:t>
      </w:r>
    </w:p>
    <w:p>
      <w:pPr>
        <w:pStyle w:val="yHeading5"/>
        <w:rPr>
          <w:snapToGrid w:val="0"/>
        </w:rPr>
      </w:pPr>
      <w:bookmarkStart w:id="212" w:name="_Toc403720652"/>
      <w:bookmarkStart w:id="213" w:name="_Toc389038958"/>
      <w:r>
        <w:rPr>
          <w:rStyle w:val="CharSClsNo"/>
        </w:rPr>
        <w:t>5B</w:t>
      </w:r>
      <w:r>
        <w:rPr>
          <w:snapToGrid w:val="0"/>
        </w:rPr>
        <w:t>.</w:t>
      </w:r>
      <w:r>
        <w:rPr>
          <w:snapToGrid w:val="0"/>
        </w:rPr>
        <w:tab/>
        <w:t>When games conclude</w:t>
      </w:r>
      <w:bookmarkEnd w:id="212"/>
      <w:bookmarkEnd w:id="213"/>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r>
        <w:tab/>
        <w:t>[Clause 5B inserted in Gazette 15 Feb 1994 p. 553.]</w:t>
      </w:r>
    </w:p>
    <w:p>
      <w:pPr>
        <w:pStyle w:val="yHeading5"/>
        <w:rPr>
          <w:snapToGrid w:val="0"/>
        </w:rPr>
      </w:pPr>
      <w:bookmarkStart w:id="214" w:name="_Toc403720653"/>
      <w:bookmarkStart w:id="215" w:name="_Toc389038959"/>
      <w:r>
        <w:rPr>
          <w:rStyle w:val="CharSClsNo"/>
        </w:rPr>
        <w:t>6</w:t>
      </w:r>
      <w:r>
        <w:rPr>
          <w:snapToGrid w:val="0"/>
        </w:rPr>
        <w:t>.</w:t>
      </w:r>
      <w:r>
        <w:rPr>
          <w:snapToGrid w:val="0"/>
        </w:rPr>
        <w:tab/>
        <w:t>Miscellaneous rules</w:t>
      </w:r>
      <w:bookmarkEnd w:id="214"/>
      <w:bookmarkEnd w:id="215"/>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in Gazette 6 Apr 1990 p. 1769; amended in Gazette 16 May 1997 p. 2394; 22 Aug 2006 p. 3468.]</w:t>
      </w:r>
    </w:p>
    <w:p>
      <w:pPr>
        <w:pStyle w:val="yHeading5"/>
        <w:rPr>
          <w:snapToGrid w:val="0"/>
        </w:rPr>
      </w:pPr>
      <w:bookmarkStart w:id="216" w:name="_Toc403720654"/>
      <w:bookmarkStart w:id="217" w:name="_Toc389038960"/>
      <w:r>
        <w:rPr>
          <w:rStyle w:val="CharSClsNo"/>
        </w:rPr>
        <w:t>7</w:t>
      </w:r>
      <w:r>
        <w:rPr>
          <w:snapToGrid w:val="0"/>
        </w:rPr>
        <w:t>.</w:t>
      </w:r>
      <w:r>
        <w:rPr>
          <w:snapToGrid w:val="0"/>
        </w:rPr>
        <w:tab/>
        <w:t>Prizes, announcement of etc.</w:t>
      </w:r>
      <w:bookmarkEnd w:id="216"/>
      <w:bookmarkEnd w:id="217"/>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r>
        <w:tab/>
        <w:t>[Clause 7 amended in Gazette 16 May 1997 p. 2394.]</w:t>
      </w:r>
    </w:p>
    <w:p>
      <w:pPr>
        <w:pStyle w:val="yHeading5"/>
        <w:rPr>
          <w:snapToGrid w:val="0"/>
        </w:rPr>
      </w:pPr>
      <w:bookmarkStart w:id="218" w:name="_Toc403720655"/>
      <w:bookmarkStart w:id="219" w:name="_Toc389038961"/>
      <w:r>
        <w:rPr>
          <w:rStyle w:val="CharSClsNo"/>
        </w:rPr>
        <w:t>8</w:t>
      </w:r>
      <w:r>
        <w:rPr>
          <w:snapToGrid w:val="0"/>
        </w:rPr>
        <w:t>.</w:t>
      </w:r>
      <w:r>
        <w:rPr>
          <w:snapToGrid w:val="0"/>
        </w:rPr>
        <w:tab/>
        <w:t>Prize shared if more than one winner</w:t>
      </w:r>
      <w:bookmarkEnd w:id="218"/>
      <w:bookmarkEnd w:id="219"/>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r>
        <w:tab/>
        <w:t>[Clause 8 amended in Gazette 16 May 1997 p. 2394.]</w:t>
      </w:r>
    </w:p>
    <w:p>
      <w:pPr>
        <w:pStyle w:val="yHeading5"/>
        <w:rPr>
          <w:snapToGrid w:val="0"/>
        </w:rPr>
      </w:pPr>
      <w:bookmarkStart w:id="220" w:name="_Toc403720656"/>
      <w:bookmarkStart w:id="221" w:name="_Toc389038962"/>
      <w:r>
        <w:rPr>
          <w:rStyle w:val="CharSClsNo"/>
        </w:rPr>
        <w:t>9</w:t>
      </w:r>
      <w:r>
        <w:rPr>
          <w:snapToGrid w:val="0"/>
        </w:rPr>
        <w:t>.</w:t>
      </w:r>
      <w:r>
        <w:rPr>
          <w:snapToGrid w:val="0"/>
        </w:rPr>
        <w:tab/>
        <w:t>Prizes paid as soon as practicable</w:t>
      </w:r>
      <w:bookmarkEnd w:id="220"/>
      <w:bookmarkEnd w:id="221"/>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222" w:name="_Toc403720657"/>
      <w:bookmarkStart w:id="223" w:name="_Toc389038963"/>
      <w:r>
        <w:rPr>
          <w:rStyle w:val="CharSClsNo"/>
        </w:rPr>
        <w:t>10</w:t>
      </w:r>
      <w:r>
        <w:rPr>
          <w:snapToGrid w:val="0"/>
        </w:rPr>
        <w:t>.</w:t>
      </w:r>
      <w:r>
        <w:rPr>
          <w:snapToGrid w:val="0"/>
        </w:rPr>
        <w:tab/>
        <w:t>Player who makes incorrect call allowed to continue play</w:t>
      </w:r>
      <w:bookmarkEnd w:id="222"/>
      <w:bookmarkEnd w:id="223"/>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r>
        <w:tab/>
        <w:t>[Clause 10 inserted in Gazette 15 Feb 1994 p. 554.]</w:t>
      </w:r>
    </w:p>
    <w:p>
      <w:pPr>
        <w:pStyle w:val="yHeading5"/>
        <w:rPr>
          <w:snapToGrid w:val="0"/>
        </w:rPr>
      </w:pPr>
      <w:bookmarkStart w:id="224" w:name="_Toc403720658"/>
      <w:bookmarkStart w:id="225" w:name="_Toc389038964"/>
      <w:r>
        <w:rPr>
          <w:rStyle w:val="CharSClsNo"/>
        </w:rPr>
        <w:t>11</w:t>
      </w:r>
      <w:r>
        <w:rPr>
          <w:snapToGrid w:val="0"/>
        </w:rPr>
        <w:t>.</w:t>
      </w:r>
      <w:r>
        <w:rPr>
          <w:snapToGrid w:val="0"/>
        </w:rPr>
        <w:tab/>
        <w:t>Late calls by players</w:t>
      </w:r>
      <w:bookmarkEnd w:id="224"/>
      <w:bookmarkEnd w:id="225"/>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r>
        <w:tab/>
        <w:t>[Clause 11 inserted in Gazette 15 Feb 1994 p. 554.]</w:t>
      </w:r>
    </w:p>
    <w:p>
      <w:pPr>
        <w:pStyle w:val="yHeading5"/>
        <w:rPr>
          <w:snapToGrid w:val="0"/>
        </w:rPr>
      </w:pPr>
      <w:bookmarkStart w:id="226" w:name="_Toc403720659"/>
      <w:bookmarkStart w:id="227" w:name="_Toc389038965"/>
      <w:r>
        <w:rPr>
          <w:rStyle w:val="CharSClsNo"/>
        </w:rPr>
        <w:t>12</w:t>
      </w:r>
      <w:r>
        <w:rPr>
          <w:snapToGrid w:val="0"/>
        </w:rPr>
        <w:t>.</w:t>
      </w:r>
      <w:r>
        <w:rPr>
          <w:snapToGrid w:val="0"/>
        </w:rPr>
        <w:tab/>
        <w:t>Calls must be acknowledged</w:t>
      </w:r>
      <w:bookmarkEnd w:id="226"/>
      <w:bookmarkEnd w:id="227"/>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r>
        <w:tab/>
        <w:t>[Clause 12 inserted in Gazette 15 Feb 1994 p. 554.]</w:t>
      </w:r>
    </w:p>
    <w:p>
      <w:pPr>
        <w:pStyle w:val="yHeading3"/>
      </w:pPr>
      <w:bookmarkStart w:id="228" w:name="_Toc403656914"/>
      <w:bookmarkStart w:id="229" w:name="_Toc403720660"/>
      <w:bookmarkStart w:id="230" w:name="_Toc389038966"/>
      <w:r>
        <w:rPr>
          <w:rStyle w:val="CharSDivNo"/>
        </w:rPr>
        <w:t>Part 2</w:t>
      </w:r>
      <w:r>
        <w:t> — </w:t>
      </w:r>
      <w:r>
        <w:rPr>
          <w:rStyle w:val="CharSDivText"/>
        </w:rPr>
        <w:t>Permitted lotteries</w:t>
      </w:r>
      <w:bookmarkEnd w:id="228"/>
      <w:bookmarkEnd w:id="229"/>
      <w:bookmarkEnd w:id="230"/>
    </w:p>
    <w:p>
      <w:pPr>
        <w:pStyle w:val="yHeading4"/>
        <w:rPr>
          <w:snapToGrid w:val="0"/>
        </w:rPr>
      </w:pPr>
      <w:bookmarkStart w:id="231" w:name="_Toc403656915"/>
      <w:bookmarkStart w:id="232" w:name="_Toc403720661"/>
      <w:bookmarkStart w:id="233" w:name="_Toc389038967"/>
      <w:r>
        <w:rPr>
          <w:snapToGrid w:val="0"/>
        </w:rPr>
        <w:t>Division 1 — Rules for the conduct of a standard lottery</w:t>
      </w:r>
      <w:bookmarkEnd w:id="231"/>
      <w:bookmarkEnd w:id="232"/>
      <w:bookmarkEnd w:id="233"/>
    </w:p>
    <w:p>
      <w:pPr>
        <w:pStyle w:val="yHeading5"/>
        <w:rPr>
          <w:snapToGrid w:val="0"/>
        </w:rPr>
      </w:pPr>
      <w:bookmarkStart w:id="234" w:name="_Toc403720662"/>
      <w:bookmarkStart w:id="235" w:name="_Toc389038968"/>
      <w:r>
        <w:rPr>
          <w:rStyle w:val="CharSClsNo"/>
        </w:rPr>
        <w:t>1</w:t>
      </w:r>
      <w:r>
        <w:rPr>
          <w:snapToGrid w:val="0"/>
        </w:rPr>
        <w:t>.</w:t>
      </w:r>
      <w:r>
        <w:rPr>
          <w:snapToGrid w:val="0"/>
        </w:rPr>
        <w:tab/>
        <w:t>Chances, number of etc.</w:t>
      </w:r>
      <w:bookmarkEnd w:id="234"/>
      <w:bookmarkEnd w:id="235"/>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r>
        <w:tab/>
        <w:t>[Clause 1 inserted in Gazette 11 May 1993 p. 2399.]</w:t>
      </w:r>
    </w:p>
    <w:p>
      <w:pPr>
        <w:pStyle w:val="yHeading5"/>
        <w:rPr>
          <w:snapToGrid w:val="0"/>
        </w:rPr>
      </w:pPr>
      <w:bookmarkStart w:id="236" w:name="_Toc403720663"/>
      <w:bookmarkStart w:id="237" w:name="_Toc389038969"/>
      <w:r>
        <w:rPr>
          <w:rStyle w:val="CharSClsNo"/>
        </w:rPr>
        <w:t>2</w:t>
      </w:r>
      <w:r>
        <w:rPr>
          <w:snapToGrid w:val="0"/>
        </w:rPr>
        <w:t>.</w:t>
      </w:r>
      <w:r>
        <w:rPr>
          <w:snapToGrid w:val="0"/>
        </w:rPr>
        <w:tab/>
        <w:t>Chances, information on</w:t>
      </w:r>
      <w:bookmarkEnd w:id="236"/>
      <w:bookmarkEnd w:id="237"/>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r>
        <w:tab/>
        <w:t>[Clause 2 amended in Gazette 11 May 1993 p. 2399; 23 Feb 1996 p. 675; 28 Jun 1996 p. 3100; 27 Oct 2000 p. 6030.]</w:t>
      </w:r>
    </w:p>
    <w:p>
      <w:pPr>
        <w:pStyle w:val="yHeading5"/>
        <w:rPr>
          <w:snapToGrid w:val="0"/>
        </w:rPr>
      </w:pPr>
      <w:bookmarkStart w:id="238" w:name="_Toc403720664"/>
      <w:bookmarkStart w:id="239" w:name="_Toc389038970"/>
      <w:r>
        <w:rPr>
          <w:rStyle w:val="CharSClsNo"/>
        </w:rPr>
        <w:t>2A</w:t>
      </w:r>
      <w:r>
        <w:rPr>
          <w:snapToGrid w:val="0"/>
        </w:rPr>
        <w:t>.</w:t>
      </w:r>
      <w:r>
        <w:rPr>
          <w:snapToGrid w:val="0"/>
        </w:rPr>
        <w:tab/>
        <w:t>Chance holders, identification of</w:t>
      </w:r>
      <w:bookmarkEnd w:id="238"/>
      <w:bookmarkEnd w:id="239"/>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r>
        <w:tab/>
        <w:t>[Clause 2A inserted in Gazette 11 May 1993 p. 2399.]</w:t>
      </w:r>
    </w:p>
    <w:p>
      <w:pPr>
        <w:pStyle w:val="yHeading5"/>
        <w:rPr>
          <w:snapToGrid w:val="0"/>
        </w:rPr>
      </w:pPr>
      <w:bookmarkStart w:id="240" w:name="_Toc403720665"/>
      <w:bookmarkStart w:id="241" w:name="_Toc389038971"/>
      <w:r>
        <w:rPr>
          <w:rStyle w:val="CharSClsNo"/>
        </w:rPr>
        <w:t>3</w:t>
      </w:r>
      <w:r>
        <w:rPr>
          <w:snapToGrid w:val="0"/>
        </w:rPr>
        <w:t>.</w:t>
      </w:r>
      <w:r>
        <w:rPr>
          <w:snapToGrid w:val="0"/>
        </w:rPr>
        <w:tab/>
        <w:t>Results of draw</w:t>
      </w:r>
      <w:bookmarkEnd w:id="240"/>
      <w:bookmarkEnd w:id="241"/>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r>
        <w:tab/>
        <w:t>[Clause 3 inserted in Gazette 28 Jun 1996 p. 3100.]</w:t>
      </w:r>
    </w:p>
    <w:p>
      <w:pPr>
        <w:pStyle w:val="yHeading5"/>
        <w:rPr>
          <w:snapToGrid w:val="0"/>
        </w:rPr>
      </w:pPr>
      <w:bookmarkStart w:id="242" w:name="_Toc403720666"/>
      <w:bookmarkStart w:id="243" w:name="_Toc389038972"/>
      <w:r>
        <w:rPr>
          <w:rStyle w:val="CharSClsNo"/>
        </w:rPr>
        <w:t>4</w:t>
      </w:r>
      <w:r>
        <w:rPr>
          <w:snapToGrid w:val="0"/>
        </w:rPr>
        <w:t>.</w:t>
      </w:r>
      <w:r>
        <w:rPr>
          <w:snapToGrid w:val="0"/>
        </w:rPr>
        <w:tab/>
        <w:t>Order in which prizes are to be drawn</w:t>
      </w:r>
      <w:bookmarkEnd w:id="242"/>
      <w:bookmarkEnd w:id="243"/>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r>
        <w:tab/>
        <w:t>[Clause 4 inserted in Gazette 11 May 1993 p. 2399.]</w:t>
      </w:r>
    </w:p>
    <w:p>
      <w:pPr>
        <w:pStyle w:val="yHeading4"/>
        <w:rPr>
          <w:snapToGrid w:val="0"/>
        </w:rPr>
      </w:pPr>
      <w:bookmarkStart w:id="244" w:name="_Toc403656921"/>
      <w:bookmarkStart w:id="245" w:name="_Toc403720667"/>
      <w:bookmarkStart w:id="246" w:name="_Toc389038973"/>
      <w:r>
        <w:rPr>
          <w:snapToGrid w:val="0"/>
        </w:rPr>
        <w:t>Division 2 — Rules for the conduct of a continuing lottery</w:t>
      </w:r>
      <w:bookmarkEnd w:id="244"/>
      <w:bookmarkEnd w:id="245"/>
      <w:bookmarkEnd w:id="246"/>
    </w:p>
    <w:p>
      <w:pPr>
        <w:pStyle w:val="yHeading5"/>
        <w:rPr>
          <w:snapToGrid w:val="0"/>
        </w:rPr>
      </w:pPr>
      <w:bookmarkStart w:id="247" w:name="_Toc403720668"/>
      <w:bookmarkStart w:id="248" w:name="_Toc389038974"/>
      <w:r>
        <w:rPr>
          <w:rStyle w:val="CharSClsNo"/>
        </w:rPr>
        <w:t>1</w:t>
      </w:r>
      <w:r>
        <w:rPr>
          <w:snapToGrid w:val="0"/>
        </w:rPr>
        <w:t>.</w:t>
      </w:r>
      <w:r>
        <w:rPr>
          <w:snapToGrid w:val="0"/>
        </w:rPr>
        <w:tab/>
        <w:t>Information on each ticket</w:t>
      </w:r>
      <w:bookmarkEnd w:id="247"/>
      <w:bookmarkEnd w:id="248"/>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249" w:name="_Toc403720669"/>
      <w:bookmarkStart w:id="250" w:name="_Toc389038975"/>
      <w:r>
        <w:rPr>
          <w:rStyle w:val="CharSClsNo"/>
        </w:rPr>
        <w:t>2</w:t>
      </w:r>
      <w:r>
        <w:rPr>
          <w:snapToGrid w:val="0"/>
        </w:rPr>
        <w:t>.</w:t>
      </w:r>
      <w:r>
        <w:rPr>
          <w:snapToGrid w:val="0"/>
        </w:rPr>
        <w:tab/>
        <w:t>Where tickets may be sold</w:t>
      </w:r>
      <w:bookmarkEnd w:id="249"/>
      <w:bookmarkEnd w:id="250"/>
    </w:p>
    <w:p>
      <w:pPr>
        <w:pStyle w:val="ySubsection"/>
        <w:rPr>
          <w:snapToGrid w:val="0"/>
        </w:rPr>
      </w:pPr>
      <w:r>
        <w:rPr>
          <w:snapToGrid w:val="0"/>
        </w:rPr>
        <w:tab/>
      </w:r>
      <w:r>
        <w:rPr>
          <w:snapToGrid w:val="0"/>
        </w:rPr>
        <w:tab/>
        <w:t>Tickets shall be sold only at premises or locations specified in the permit.</w:t>
      </w:r>
    </w:p>
    <w:p>
      <w:pPr>
        <w:pStyle w:val="yEdnotedivision"/>
      </w:pPr>
      <w:r>
        <w:t>[Part 3 deleted in Gazette 4 Aug 1992 p. 3831.]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251" w:name="_Toc403656924"/>
      <w:bookmarkStart w:id="252" w:name="_Toc403720670"/>
      <w:bookmarkStart w:id="253" w:name="_Toc389038976"/>
      <w:r>
        <w:t>Notes</w:t>
      </w:r>
      <w:bookmarkEnd w:id="251"/>
      <w:bookmarkEnd w:id="252"/>
      <w:bookmarkEnd w:id="253"/>
    </w:p>
    <w:p>
      <w:pPr>
        <w:pStyle w:val="nSubsection"/>
        <w:rPr>
          <w:snapToGrid w:val="0"/>
        </w:rPr>
      </w:pPr>
      <w:r>
        <w:rPr>
          <w:snapToGrid w:val="0"/>
          <w:vertAlign w:val="superscript"/>
        </w:rPr>
        <w:t>1</w:t>
      </w:r>
      <w:r>
        <w:rPr>
          <w:snapToGrid w:val="0"/>
        </w:rPr>
        <w:tab/>
        <w:t xml:space="preserve">This </w:t>
      </w:r>
      <w:del w:id="254" w:author="Master Repository Process" w:date="2021-08-28T10:57:00Z">
        <w:r>
          <w:rPr>
            <w:snapToGrid w:val="0"/>
          </w:rPr>
          <w:delText xml:space="preserve">reprint </w:delText>
        </w:r>
      </w:del>
      <w:r>
        <w:rPr>
          <w:snapToGrid w:val="0"/>
        </w:rPr>
        <w:t>is a compilation</w:t>
      </w:r>
      <w:del w:id="255" w:author="Master Repository Process" w:date="2021-08-28T10:57:00Z">
        <w:r>
          <w:rPr>
            <w:snapToGrid w:val="0"/>
          </w:rPr>
          <w:delText xml:space="preserve"> as at 16 May 2014</w:delText>
        </w:r>
      </w:del>
      <w:r>
        <w:rPr>
          <w:snapToGrid w:val="0"/>
        </w:rPr>
        <w:t xml:space="preserve"> of the </w:t>
      </w:r>
      <w:r>
        <w:rPr>
          <w:i/>
          <w:noProof/>
          <w:snapToGrid w:val="0"/>
        </w:rPr>
        <w:t>Gaming and Wagering Commission Regulations 1988</w:t>
      </w:r>
      <w:r>
        <w:rPr>
          <w:snapToGrid w:val="0"/>
        </w:rPr>
        <w:t xml:space="preserve"> and includes the amendments made by the other written laws referred to in the following table</w:t>
      </w:r>
      <w:ins w:id="256" w:author="Master Repository Process" w:date="2021-08-28T10:57:00Z">
        <w:r>
          <w:rPr>
            <w:snapToGrid w:val="0"/>
          </w:rPr>
          <w:t> </w:t>
        </w:r>
        <w:r>
          <w:rPr>
            <w:snapToGrid w:val="0"/>
            <w:vertAlign w:val="superscript"/>
          </w:rPr>
          <w:t>1a,</w:t>
        </w:r>
      </w:ins>
      <w:r>
        <w:rPr>
          <w:snapToGrid w:val="0"/>
          <w:vertAlign w:val="superscript"/>
        </w:rPr>
        <w:t xml:space="preserve"> 5</w:t>
      </w:r>
      <w:r>
        <w:rPr>
          <w:snapToGrid w:val="0"/>
        </w:rPr>
        <w:t>.  The table also contains information about any reprint.</w:t>
      </w:r>
    </w:p>
    <w:p>
      <w:pPr>
        <w:pStyle w:val="nHeading3"/>
        <w:rPr>
          <w:snapToGrid w:val="0"/>
        </w:rPr>
      </w:pPr>
      <w:bookmarkStart w:id="257" w:name="_Toc403720671"/>
      <w:bookmarkStart w:id="258" w:name="_Toc389038977"/>
      <w:r>
        <w:rPr>
          <w:snapToGrid w:val="0"/>
        </w:rPr>
        <w:t>Compilation table</w:t>
      </w:r>
      <w:bookmarkEnd w:id="257"/>
      <w:bookmarkEnd w:id="25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4"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Gaming Commission Regulations 1988</w:t>
            </w:r>
            <w:r>
              <w:rPr>
                <w:snapToGrid w:val="0"/>
                <w:sz w:val="19"/>
                <w:vertAlign w:val="superscript"/>
              </w:rPr>
              <w:t> 6</w:t>
            </w:r>
          </w:p>
        </w:tc>
        <w:tc>
          <w:tcPr>
            <w:tcW w:w="1276" w:type="dxa"/>
          </w:tcPr>
          <w:p>
            <w:pPr>
              <w:pStyle w:val="nTable"/>
              <w:spacing w:after="40"/>
              <w:rPr>
                <w:sz w:val="19"/>
              </w:rPr>
            </w:pPr>
            <w:r>
              <w:rPr>
                <w:sz w:val="19"/>
              </w:rPr>
              <w:t>29 Apr 1988 p. 1295</w:t>
            </w:r>
            <w:r>
              <w:rPr>
                <w:sz w:val="19"/>
              </w:rPr>
              <w:noBreakHyphen/>
              <w:t>304</w:t>
            </w:r>
          </w:p>
        </w:tc>
        <w:tc>
          <w:tcPr>
            <w:tcW w:w="2694" w:type="dxa"/>
          </w:tcPr>
          <w:p>
            <w:pPr>
              <w:pStyle w:val="nTable"/>
              <w:spacing w:after="40"/>
              <w:rPr>
                <w:sz w:val="19"/>
              </w:rPr>
            </w:pPr>
            <w:r>
              <w:rPr>
                <w:sz w:val="19"/>
              </w:rPr>
              <w:t>2 May 1988 (see r. 2)</w:t>
            </w:r>
          </w:p>
        </w:tc>
      </w:tr>
      <w:tr>
        <w:trPr>
          <w:cantSplit/>
        </w:trPr>
        <w:tc>
          <w:tcPr>
            <w:tcW w:w="3118" w:type="dxa"/>
          </w:tcPr>
          <w:p>
            <w:pPr>
              <w:pStyle w:val="nTable"/>
              <w:spacing w:after="40"/>
              <w:ind w:right="113"/>
              <w:rPr>
                <w:sz w:val="19"/>
              </w:rPr>
            </w:pPr>
            <w:r>
              <w:rPr>
                <w:i/>
                <w:sz w:val="19"/>
              </w:rPr>
              <w:t>Gaming Commission Amendment Regulations 1988</w:t>
            </w:r>
          </w:p>
        </w:tc>
        <w:tc>
          <w:tcPr>
            <w:tcW w:w="1276" w:type="dxa"/>
          </w:tcPr>
          <w:p>
            <w:pPr>
              <w:pStyle w:val="nTable"/>
              <w:spacing w:after="40"/>
              <w:rPr>
                <w:sz w:val="19"/>
              </w:rPr>
            </w:pPr>
            <w:r>
              <w:rPr>
                <w:sz w:val="19"/>
              </w:rPr>
              <w:t>7 Oct 1988 p. 4106</w:t>
            </w:r>
          </w:p>
        </w:tc>
        <w:tc>
          <w:tcPr>
            <w:tcW w:w="2694" w:type="dxa"/>
          </w:tcPr>
          <w:p>
            <w:pPr>
              <w:pStyle w:val="nTable"/>
              <w:spacing w:after="40"/>
              <w:rPr>
                <w:sz w:val="19"/>
              </w:rPr>
            </w:pPr>
            <w:r>
              <w:rPr>
                <w:sz w:val="19"/>
              </w:rPr>
              <w:t>7 Oct 1988</w:t>
            </w:r>
          </w:p>
        </w:tc>
      </w:tr>
      <w:tr>
        <w:trPr>
          <w:cantSplit/>
        </w:trPr>
        <w:tc>
          <w:tcPr>
            <w:tcW w:w="3118" w:type="dxa"/>
          </w:tcPr>
          <w:p>
            <w:pPr>
              <w:pStyle w:val="nTable"/>
              <w:spacing w:after="40"/>
              <w:ind w:right="113"/>
              <w:rPr>
                <w:sz w:val="19"/>
              </w:rPr>
            </w:pPr>
            <w:r>
              <w:rPr>
                <w:i/>
                <w:sz w:val="19"/>
              </w:rPr>
              <w:t>Gaming Commission Amendment Regulations (No. 2) 1988</w:t>
            </w:r>
          </w:p>
        </w:tc>
        <w:tc>
          <w:tcPr>
            <w:tcW w:w="1276" w:type="dxa"/>
          </w:tcPr>
          <w:p>
            <w:pPr>
              <w:pStyle w:val="nTable"/>
              <w:spacing w:after="40"/>
              <w:rPr>
                <w:sz w:val="19"/>
              </w:rPr>
            </w:pPr>
            <w:r>
              <w:rPr>
                <w:sz w:val="19"/>
              </w:rPr>
              <w:t>18 Nov 1988 p. 4527</w:t>
            </w:r>
            <w:r>
              <w:rPr>
                <w:sz w:val="19"/>
              </w:rPr>
              <w:noBreakHyphen/>
              <w:t>9</w:t>
            </w:r>
          </w:p>
        </w:tc>
        <w:tc>
          <w:tcPr>
            <w:tcW w:w="2694" w:type="dxa"/>
          </w:tcPr>
          <w:p>
            <w:pPr>
              <w:pStyle w:val="nTable"/>
              <w:spacing w:after="40"/>
              <w:rPr>
                <w:sz w:val="19"/>
              </w:rPr>
            </w:pPr>
            <w:r>
              <w:rPr>
                <w:sz w:val="19"/>
              </w:rPr>
              <w:t>18 Nov 1988</w:t>
            </w:r>
          </w:p>
        </w:tc>
      </w:tr>
      <w:tr>
        <w:trPr>
          <w:cantSplit/>
        </w:trPr>
        <w:tc>
          <w:tcPr>
            <w:tcW w:w="3118" w:type="dxa"/>
          </w:tcPr>
          <w:p>
            <w:pPr>
              <w:pStyle w:val="nTable"/>
              <w:spacing w:after="40"/>
              <w:ind w:right="113"/>
              <w:rPr>
                <w:sz w:val="19"/>
              </w:rPr>
            </w:pPr>
            <w:r>
              <w:rPr>
                <w:i/>
                <w:sz w:val="19"/>
              </w:rPr>
              <w:t>Gaming Commission Amendment Regulations 1989</w:t>
            </w:r>
          </w:p>
        </w:tc>
        <w:tc>
          <w:tcPr>
            <w:tcW w:w="1276" w:type="dxa"/>
          </w:tcPr>
          <w:p>
            <w:pPr>
              <w:pStyle w:val="nTable"/>
              <w:spacing w:after="40"/>
              <w:rPr>
                <w:sz w:val="19"/>
              </w:rPr>
            </w:pPr>
            <w:r>
              <w:rPr>
                <w:sz w:val="19"/>
              </w:rPr>
              <w:t>26 May 1989 p. 1548</w:t>
            </w:r>
          </w:p>
        </w:tc>
        <w:tc>
          <w:tcPr>
            <w:tcW w:w="2694" w:type="dxa"/>
          </w:tcPr>
          <w:p>
            <w:pPr>
              <w:pStyle w:val="nTable"/>
              <w:spacing w:after="40"/>
              <w:rPr>
                <w:sz w:val="19"/>
              </w:rPr>
            </w:pPr>
            <w:r>
              <w:rPr>
                <w:sz w:val="19"/>
              </w:rPr>
              <w:t>26 May 1989</w:t>
            </w:r>
          </w:p>
        </w:tc>
      </w:tr>
      <w:tr>
        <w:trPr>
          <w:cantSplit/>
        </w:trPr>
        <w:tc>
          <w:tcPr>
            <w:tcW w:w="3118" w:type="dxa"/>
          </w:tcPr>
          <w:p>
            <w:pPr>
              <w:pStyle w:val="nTable"/>
              <w:spacing w:after="40"/>
              <w:ind w:right="113"/>
              <w:rPr>
                <w:sz w:val="19"/>
              </w:rPr>
            </w:pPr>
            <w:r>
              <w:rPr>
                <w:i/>
                <w:sz w:val="19"/>
              </w:rPr>
              <w:t>Gaming Commission Amendment Regulations (No. 2) 1989</w:t>
            </w:r>
          </w:p>
        </w:tc>
        <w:tc>
          <w:tcPr>
            <w:tcW w:w="1276" w:type="dxa"/>
          </w:tcPr>
          <w:p>
            <w:pPr>
              <w:pStyle w:val="nTable"/>
              <w:spacing w:after="40"/>
              <w:rPr>
                <w:sz w:val="19"/>
              </w:rPr>
            </w:pPr>
            <w:r>
              <w:rPr>
                <w:sz w:val="19"/>
              </w:rPr>
              <w:t>4 Aug 1989 p. 2497</w:t>
            </w:r>
            <w:r>
              <w:rPr>
                <w:sz w:val="19"/>
              </w:rPr>
              <w:noBreakHyphen/>
              <w:t>500</w:t>
            </w:r>
          </w:p>
        </w:tc>
        <w:tc>
          <w:tcPr>
            <w:tcW w:w="2694" w:type="dxa"/>
          </w:tcPr>
          <w:p>
            <w:pPr>
              <w:pStyle w:val="nTable"/>
              <w:spacing w:after="40"/>
              <w:rPr>
                <w:sz w:val="19"/>
              </w:rPr>
            </w:pPr>
            <w:r>
              <w:rPr>
                <w:sz w:val="19"/>
              </w:rPr>
              <w:t>4 Aug 1989</w:t>
            </w:r>
          </w:p>
        </w:tc>
      </w:tr>
      <w:tr>
        <w:trPr>
          <w:cantSplit/>
        </w:trPr>
        <w:tc>
          <w:tcPr>
            <w:tcW w:w="3118" w:type="dxa"/>
          </w:tcPr>
          <w:p>
            <w:pPr>
              <w:pStyle w:val="nTable"/>
              <w:spacing w:after="40"/>
              <w:ind w:right="113"/>
              <w:rPr>
                <w:sz w:val="19"/>
              </w:rPr>
            </w:pPr>
            <w:r>
              <w:rPr>
                <w:i/>
                <w:sz w:val="19"/>
              </w:rPr>
              <w:t>Gaming Commission Amendment Regulations (No. 3) 1989</w:t>
            </w:r>
          </w:p>
        </w:tc>
        <w:tc>
          <w:tcPr>
            <w:tcW w:w="1276" w:type="dxa"/>
          </w:tcPr>
          <w:p>
            <w:pPr>
              <w:pStyle w:val="nTable"/>
              <w:spacing w:after="40"/>
              <w:rPr>
                <w:sz w:val="19"/>
              </w:rPr>
            </w:pPr>
            <w:r>
              <w:rPr>
                <w:sz w:val="19"/>
              </w:rPr>
              <w:t>25 Aug 1989 p. 2835</w:t>
            </w:r>
          </w:p>
        </w:tc>
        <w:tc>
          <w:tcPr>
            <w:tcW w:w="2694"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Gaming Commission Amendment Regulations (No. 4) 1989</w:t>
            </w:r>
          </w:p>
        </w:tc>
        <w:tc>
          <w:tcPr>
            <w:tcW w:w="1276" w:type="dxa"/>
          </w:tcPr>
          <w:p>
            <w:pPr>
              <w:pStyle w:val="nTable"/>
              <w:spacing w:after="40"/>
              <w:rPr>
                <w:sz w:val="19"/>
              </w:rPr>
            </w:pPr>
            <w:r>
              <w:rPr>
                <w:sz w:val="19"/>
              </w:rPr>
              <w:t>6 Apr 1990 p. 1768</w:t>
            </w:r>
            <w:r>
              <w:rPr>
                <w:sz w:val="19"/>
              </w:rPr>
              <w:noBreakHyphen/>
              <w:t>9</w:t>
            </w:r>
          </w:p>
        </w:tc>
        <w:tc>
          <w:tcPr>
            <w:tcW w:w="2694" w:type="dxa"/>
          </w:tcPr>
          <w:p>
            <w:pPr>
              <w:pStyle w:val="nTable"/>
              <w:spacing w:after="40"/>
              <w:rPr>
                <w:sz w:val="19"/>
              </w:rPr>
            </w:pPr>
            <w:r>
              <w:rPr>
                <w:sz w:val="19"/>
              </w:rPr>
              <w:t>6 Apr 1990</w:t>
            </w:r>
          </w:p>
        </w:tc>
      </w:tr>
      <w:tr>
        <w:trPr>
          <w:cantSplit/>
        </w:trPr>
        <w:tc>
          <w:tcPr>
            <w:tcW w:w="3118" w:type="dxa"/>
          </w:tcPr>
          <w:p>
            <w:pPr>
              <w:pStyle w:val="nTable"/>
              <w:spacing w:after="40"/>
              <w:ind w:right="113"/>
              <w:rPr>
                <w:sz w:val="19"/>
              </w:rPr>
            </w:pPr>
            <w:r>
              <w:rPr>
                <w:i/>
                <w:sz w:val="19"/>
              </w:rPr>
              <w:t>Gaming Commission Amendment Regulations 1990</w:t>
            </w:r>
          </w:p>
        </w:tc>
        <w:tc>
          <w:tcPr>
            <w:tcW w:w="1276" w:type="dxa"/>
          </w:tcPr>
          <w:p>
            <w:pPr>
              <w:pStyle w:val="nTable"/>
              <w:spacing w:after="40"/>
              <w:rPr>
                <w:sz w:val="19"/>
              </w:rPr>
            </w:pPr>
            <w:r>
              <w:rPr>
                <w:sz w:val="19"/>
              </w:rPr>
              <w:t>6 Apr 1990 p. 1770</w:t>
            </w:r>
          </w:p>
        </w:tc>
        <w:tc>
          <w:tcPr>
            <w:tcW w:w="2694" w:type="dxa"/>
          </w:tcPr>
          <w:p>
            <w:pPr>
              <w:pStyle w:val="nTable"/>
              <w:spacing w:after="40"/>
              <w:rPr>
                <w:sz w:val="19"/>
              </w:rPr>
            </w:pPr>
            <w:r>
              <w:rPr>
                <w:sz w:val="19"/>
              </w:rPr>
              <w:t>6 Apr 1990</w:t>
            </w:r>
          </w:p>
        </w:tc>
      </w:tr>
      <w:tr>
        <w:trPr>
          <w:cantSplit/>
        </w:trPr>
        <w:tc>
          <w:tcPr>
            <w:tcW w:w="3118" w:type="dxa"/>
          </w:tcPr>
          <w:p>
            <w:pPr>
              <w:pStyle w:val="nTable"/>
              <w:spacing w:after="40"/>
              <w:ind w:right="113"/>
              <w:rPr>
                <w:sz w:val="19"/>
              </w:rPr>
            </w:pPr>
            <w:r>
              <w:rPr>
                <w:i/>
                <w:sz w:val="19"/>
              </w:rPr>
              <w:t>Gaming Commission Amendment Regulations (No. 2) 1990</w:t>
            </w:r>
          </w:p>
        </w:tc>
        <w:tc>
          <w:tcPr>
            <w:tcW w:w="1276" w:type="dxa"/>
          </w:tcPr>
          <w:p>
            <w:pPr>
              <w:pStyle w:val="nTable"/>
              <w:spacing w:after="40"/>
              <w:rPr>
                <w:sz w:val="19"/>
              </w:rPr>
            </w:pPr>
            <w:r>
              <w:rPr>
                <w:sz w:val="19"/>
              </w:rPr>
              <w:t>4 May 1990 p. 2243</w:t>
            </w:r>
          </w:p>
        </w:tc>
        <w:tc>
          <w:tcPr>
            <w:tcW w:w="2694" w:type="dxa"/>
          </w:tcPr>
          <w:p>
            <w:pPr>
              <w:pStyle w:val="nTable"/>
              <w:spacing w:after="40"/>
              <w:rPr>
                <w:sz w:val="19"/>
              </w:rPr>
            </w:pPr>
            <w:r>
              <w:rPr>
                <w:sz w:val="19"/>
              </w:rPr>
              <w:t>4 May 1990</w:t>
            </w:r>
          </w:p>
        </w:tc>
      </w:tr>
      <w:tr>
        <w:trPr>
          <w:cantSplit/>
        </w:trPr>
        <w:tc>
          <w:tcPr>
            <w:tcW w:w="3118" w:type="dxa"/>
          </w:tcPr>
          <w:p>
            <w:pPr>
              <w:pStyle w:val="nTable"/>
              <w:spacing w:after="40"/>
              <w:ind w:right="113"/>
              <w:rPr>
                <w:sz w:val="19"/>
              </w:rPr>
            </w:pPr>
            <w:r>
              <w:rPr>
                <w:i/>
                <w:sz w:val="19"/>
              </w:rPr>
              <w:t>Gaming Commission Amendment Regulations (No. 4) 1990</w:t>
            </w:r>
          </w:p>
        </w:tc>
        <w:tc>
          <w:tcPr>
            <w:tcW w:w="1276" w:type="dxa"/>
          </w:tcPr>
          <w:p>
            <w:pPr>
              <w:pStyle w:val="nTable"/>
              <w:spacing w:after="40"/>
              <w:rPr>
                <w:sz w:val="19"/>
              </w:rPr>
            </w:pPr>
            <w:r>
              <w:rPr>
                <w:sz w:val="19"/>
              </w:rPr>
              <w:t>8 Feb 1991 p. 651</w:t>
            </w:r>
          </w:p>
        </w:tc>
        <w:tc>
          <w:tcPr>
            <w:tcW w:w="2694" w:type="dxa"/>
          </w:tcPr>
          <w:p>
            <w:pPr>
              <w:pStyle w:val="nTable"/>
              <w:spacing w:after="40"/>
              <w:rPr>
                <w:sz w:val="19"/>
              </w:rPr>
            </w:pPr>
            <w:r>
              <w:rPr>
                <w:sz w:val="19"/>
              </w:rPr>
              <w:t>8 Feb 1991</w:t>
            </w:r>
          </w:p>
        </w:tc>
      </w:tr>
      <w:tr>
        <w:trPr>
          <w:cantSplit/>
        </w:trPr>
        <w:tc>
          <w:tcPr>
            <w:tcW w:w="3118" w:type="dxa"/>
          </w:tcPr>
          <w:p>
            <w:pPr>
              <w:pStyle w:val="nTable"/>
              <w:spacing w:after="40"/>
              <w:ind w:right="113"/>
              <w:rPr>
                <w:sz w:val="19"/>
              </w:rPr>
            </w:pPr>
            <w:r>
              <w:rPr>
                <w:i/>
                <w:sz w:val="19"/>
              </w:rPr>
              <w:t>Gaming Commission Amendment Regulations 1991</w:t>
            </w:r>
          </w:p>
        </w:tc>
        <w:tc>
          <w:tcPr>
            <w:tcW w:w="1276" w:type="dxa"/>
          </w:tcPr>
          <w:p>
            <w:pPr>
              <w:pStyle w:val="nTable"/>
              <w:spacing w:after="40"/>
              <w:rPr>
                <w:sz w:val="19"/>
              </w:rPr>
            </w:pPr>
            <w:r>
              <w:rPr>
                <w:sz w:val="19"/>
              </w:rPr>
              <w:t>27 Sep 1991 p. 5068</w:t>
            </w:r>
            <w:r>
              <w:rPr>
                <w:sz w:val="19"/>
              </w:rPr>
              <w:noBreakHyphen/>
              <w:t>9</w:t>
            </w:r>
          </w:p>
        </w:tc>
        <w:tc>
          <w:tcPr>
            <w:tcW w:w="2694" w:type="dxa"/>
          </w:tcPr>
          <w:p>
            <w:pPr>
              <w:pStyle w:val="nTable"/>
              <w:spacing w:after="40"/>
              <w:rPr>
                <w:sz w:val="19"/>
              </w:rPr>
            </w:pPr>
            <w:r>
              <w:rPr>
                <w:sz w:val="19"/>
              </w:rPr>
              <w:t>27 Sep 1991</w:t>
            </w:r>
          </w:p>
        </w:tc>
      </w:tr>
      <w:tr>
        <w:trPr>
          <w:cantSplit/>
        </w:trPr>
        <w:tc>
          <w:tcPr>
            <w:tcW w:w="3118" w:type="dxa"/>
          </w:tcPr>
          <w:p>
            <w:pPr>
              <w:pStyle w:val="nTable"/>
              <w:spacing w:after="40"/>
              <w:ind w:right="113"/>
              <w:rPr>
                <w:sz w:val="19"/>
              </w:rPr>
            </w:pPr>
            <w:r>
              <w:rPr>
                <w:i/>
                <w:sz w:val="19"/>
              </w:rPr>
              <w:t>Gaming Commission Amendment Regulations 1992</w:t>
            </w:r>
          </w:p>
        </w:tc>
        <w:tc>
          <w:tcPr>
            <w:tcW w:w="1276" w:type="dxa"/>
          </w:tcPr>
          <w:p>
            <w:pPr>
              <w:pStyle w:val="nTable"/>
              <w:spacing w:after="40"/>
              <w:rPr>
                <w:sz w:val="19"/>
              </w:rPr>
            </w:pPr>
            <w:r>
              <w:rPr>
                <w:sz w:val="19"/>
              </w:rPr>
              <w:t>27 Mar 1992 p. 1370</w:t>
            </w:r>
          </w:p>
        </w:tc>
        <w:tc>
          <w:tcPr>
            <w:tcW w:w="2694" w:type="dxa"/>
          </w:tcPr>
          <w:p>
            <w:pPr>
              <w:pStyle w:val="nTable"/>
              <w:spacing w:after="40"/>
              <w:rPr>
                <w:sz w:val="19"/>
              </w:rPr>
            </w:pPr>
            <w:r>
              <w:rPr>
                <w:sz w:val="19"/>
              </w:rPr>
              <w:t>27 Mar 1992</w:t>
            </w:r>
          </w:p>
        </w:tc>
      </w:tr>
      <w:tr>
        <w:trPr>
          <w:cantSplit/>
        </w:trPr>
        <w:tc>
          <w:tcPr>
            <w:tcW w:w="3118" w:type="dxa"/>
          </w:tcPr>
          <w:p>
            <w:pPr>
              <w:pStyle w:val="nTable"/>
              <w:spacing w:after="40"/>
              <w:ind w:right="113"/>
              <w:rPr>
                <w:sz w:val="19"/>
              </w:rPr>
            </w:pPr>
            <w:r>
              <w:rPr>
                <w:i/>
                <w:sz w:val="19"/>
              </w:rPr>
              <w:t>Gaming Commission Amendment Regulations (No. 2) 1992</w:t>
            </w:r>
          </w:p>
        </w:tc>
        <w:tc>
          <w:tcPr>
            <w:tcW w:w="1276" w:type="dxa"/>
          </w:tcPr>
          <w:p>
            <w:pPr>
              <w:pStyle w:val="nTable"/>
              <w:spacing w:after="40"/>
              <w:rPr>
                <w:sz w:val="19"/>
              </w:rPr>
            </w:pPr>
            <w:r>
              <w:rPr>
                <w:sz w:val="19"/>
              </w:rPr>
              <w:t>4 Aug 1992 p. 3831</w:t>
            </w:r>
          </w:p>
        </w:tc>
        <w:tc>
          <w:tcPr>
            <w:tcW w:w="2694" w:type="dxa"/>
          </w:tcPr>
          <w:p>
            <w:pPr>
              <w:pStyle w:val="nTable"/>
              <w:spacing w:after="40"/>
              <w:rPr>
                <w:sz w:val="19"/>
              </w:rPr>
            </w:pPr>
            <w:r>
              <w:rPr>
                <w:sz w:val="19"/>
              </w:rPr>
              <w:t>4 Aug 1992</w:t>
            </w:r>
          </w:p>
        </w:tc>
      </w:tr>
      <w:tr>
        <w:trPr>
          <w:cantSplit/>
        </w:trPr>
        <w:tc>
          <w:tcPr>
            <w:tcW w:w="3118" w:type="dxa"/>
          </w:tcPr>
          <w:p>
            <w:pPr>
              <w:pStyle w:val="nTable"/>
              <w:spacing w:after="40"/>
              <w:ind w:right="113"/>
              <w:rPr>
                <w:sz w:val="19"/>
              </w:rPr>
            </w:pPr>
            <w:r>
              <w:rPr>
                <w:i/>
                <w:sz w:val="19"/>
              </w:rPr>
              <w:t>Gaming Commission Amendment Regulations (No. 2) 1993</w:t>
            </w:r>
          </w:p>
        </w:tc>
        <w:tc>
          <w:tcPr>
            <w:tcW w:w="1276" w:type="dxa"/>
          </w:tcPr>
          <w:p>
            <w:pPr>
              <w:pStyle w:val="nTable"/>
              <w:spacing w:after="40"/>
              <w:rPr>
                <w:sz w:val="19"/>
              </w:rPr>
            </w:pPr>
            <w:r>
              <w:rPr>
                <w:sz w:val="19"/>
              </w:rPr>
              <w:t>30 Apr 1993 p. 2282</w:t>
            </w:r>
            <w:r>
              <w:rPr>
                <w:sz w:val="19"/>
              </w:rPr>
              <w:noBreakHyphen/>
              <w:t>3</w:t>
            </w:r>
          </w:p>
        </w:tc>
        <w:tc>
          <w:tcPr>
            <w:tcW w:w="2694" w:type="dxa"/>
          </w:tcPr>
          <w:p>
            <w:pPr>
              <w:pStyle w:val="nTable"/>
              <w:spacing w:after="40"/>
              <w:rPr>
                <w:sz w:val="19"/>
              </w:rPr>
            </w:pPr>
            <w:r>
              <w:rPr>
                <w:sz w:val="19"/>
              </w:rPr>
              <w:t>30 Apr 1993</w:t>
            </w:r>
          </w:p>
        </w:tc>
      </w:tr>
      <w:tr>
        <w:trPr>
          <w:cantSplit/>
        </w:trPr>
        <w:tc>
          <w:tcPr>
            <w:tcW w:w="3118" w:type="dxa"/>
          </w:tcPr>
          <w:p>
            <w:pPr>
              <w:pStyle w:val="nTable"/>
              <w:spacing w:after="40"/>
              <w:ind w:right="113"/>
              <w:rPr>
                <w:sz w:val="19"/>
              </w:rPr>
            </w:pPr>
            <w:r>
              <w:rPr>
                <w:i/>
                <w:sz w:val="19"/>
              </w:rPr>
              <w:t>Gaming Commission Amendment Regulations 1993</w:t>
            </w:r>
          </w:p>
        </w:tc>
        <w:tc>
          <w:tcPr>
            <w:tcW w:w="1276" w:type="dxa"/>
          </w:tcPr>
          <w:p>
            <w:pPr>
              <w:pStyle w:val="nTable"/>
              <w:spacing w:after="40"/>
              <w:rPr>
                <w:sz w:val="19"/>
              </w:rPr>
            </w:pPr>
            <w:r>
              <w:rPr>
                <w:sz w:val="19"/>
              </w:rPr>
              <w:t>11 May 1993 p. 2397</w:t>
            </w:r>
            <w:r>
              <w:rPr>
                <w:sz w:val="19"/>
              </w:rPr>
              <w:noBreakHyphen/>
              <w:t>9</w:t>
            </w:r>
          </w:p>
        </w:tc>
        <w:tc>
          <w:tcPr>
            <w:tcW w:w="2694" w:type="dxa"/>
          </w:tcPr>
          <w:p>
            <w:pPr>
              <w:pStyle w:val="nTable"/>
              <w:spacing w:after="40"/>
              <w:rPr>
                <w:sz w:val="19"/>
              </w:rPr>
            </w:pPr>
            <w:r>
              <w:rPr>
                <w:sz w:val="19"/>
              </w:rPr>
              <w:t>11 May 1993</w:t>
            </w:r>
          </w:p>
        </w:tc>
      </w:tr>
      <w:tr>
        <w:trPr>
          <w:cantSplit/>
        </w:trPr>
        <w:tc>
          <w:tcPr>
            <w:tcW w:w="3118" w:type="dxa"/>
          </w:tcPr>
          <w:p>
            <w:pPr>
              <w:pStyle w:val="nTable"/>
              <w:spacing w:after="40"/>
              <w:ind w:right="113"/>
              <w:rPr>
                <w:sz w:val="19"/>
              </w:rPr>
            </w:pPr>
            <w:r>
              <w:rPr>
                <w:i/>
                <w:sz w:val="19"/>
              </w:rPr>
              <w:t>Gaming Commission Amendment Regulations (No. 3) 1993</w:t>
            </w:r>
          </w:p>
        </w:tc>
        <w:tc>
          <w:tcPr>
            <w:tcW w:w="1276" w:type="dxa"/>
          </w:tcPr>
          <w:p>
            <w:pPr>
              <w:pStyle w:val="nTable"/>
              <w:spacing w:after="40"/>
              <w:rPr>
                <w:sz w:val="19"/>
              </w:rPr>
            </w:pPr>
            <w:r>
              <w:rPr>
                <w:sz w:val="19"/>
              </w:rPr>
              <w:t>21 May 1993 p. 2519</w:t>
            </w:r>
            <w:r>
              <w:rPr>
                <w:sz w:val="19"/>
              </w:rPr>
              <w:noBreakHyphen/>
              <w:t>20</w:t>
            </w:r>
          </w:p>
        </w:tc>
        <w:tc>
          <w:tcPr>
            <w:tcW w:w="2694" w:type="dxa"/>
          </w:tcPr>
          <w:p>
            <w:pPr>
              <w:pStyle w:val="nTable"/>
              <w:spacing w:after="40"/>
              <w:rPr>
                <w:sz w:val="19"/>
              </w:rPr>
            </w:pPr>
            <w:r>
              <w:rPr>
                <w:sz w:val="19"/>
              </w:rPr>
              <w:t>21 May 1993</w:t>
            </w:r>
          </w:p>
        </w:tc>
      </w:tr>
      <w:tr>
        <w:trPr>
          <w:cantSplit/>
        </w:trPr>
        <w:tc>
          <w:tcPr>
            <w:tcW w:w="3118" w:type="dxa"/>
          </w:tcPr>
          <w:p>
            <w:pPr>
              <w:pStyle w:val="nTable"/>
              <w:spacing w:after="40"/>
              <w:ind w:right="113"/>
              <w:rPr>
                <w:sz w:val="19"/>
              </w:rPr>
            </w:pPr>
            <w:r>
              <w:rPr>
                <w:i/>
                <w:sz w:val="19"/>
              </w:rPr>
              <w:t>Gaming Commission Amendment Regulations (No. 4) 1993</w:t>
            </w:r>
          </w:p>
        </w:tc>
        <w:tc>
          <w:tcPr>
            <w:tcW w:w="1276" w:type="dxa"/>
          </w:tcPr>
          <w:p>
            <w:pPr>
              <w:pStyle w:val="nTable"/>
              <w:spacing w:after="40"/>
              <w:rPr>
                <w:sz w:val="19"/>
              </w:rPr>
            </w:pPr>
            <w:r>
              <w:rPr>
                <w:sz w:val="19"/>
              </w:rPr>
              <w:t>6 Jul 1993 p. 3312</w:t>
            </w:r>
          </w:p>
        </w:tc>
        <w:tc>
          <w:tcPr>
            <w:tcW w:w="2694" w:type="dxa"/>
          </w:tcPr>
          <w:p>
            <w:pPr>
              <w:pStyle w:val="nTable"/>
              <w:spacing w:after="40"/>
              <w:rPr>
                <w:sz w:val="19"/>
              </w:rPr>
            </w:pPr>
            <w:r>
              <w:rPr>
                <w:sz w:val="19"/>
              </w:rPr>
              <w:t>6 Jul 1993</w:t>
            </w:r>
          </w:p>
        </w:tc>
      </w:tr>
      <w:tr>
        <w:trPr>
          <w:cantSplit/>
        </w:trPr>
        <w:tc>
          <w:tcPr>
            <w:tcW w:w="3118" w:type="dxa"/>
          </w:tcPr>
          <w:p>
            <w:pPr>
              <w:pStyle w:val="nTable"/>
              <w:spacing w:after="40"/>
              <w:ind w:right="113"/>
              <w:rPr>
                <w:sz w:val="19"/>
              </w:rPr>
            </w:pPr>
            <w:r>
              <w:rPr>
                <w:i/>
                <w:sz w:val="19"/>
              </w:rPr>
              <w:t>Gaming Commission Amendment Regulations (No. 5) 1993</w:t>
            </w:r>
          </w:p>
        </w:tc>
        <w:tc>
          <w:tcPr>
            <w:tcW w:w="1276" w:type="dxa"/>
          </w:tcPr>
          <w:p>
            <w:pPr>
              <w:pStyle w:val="nTable"/>
              <w:spacing w:after="40"/>
              <w:rPr>
                <w:sz w:val="19"/>
              </w:rPr>
            </w:pPr>
            <w:r>
              <w:rPr>
                <w:sz w:val="19"/>
              </w:rPr>
              <w:t>22 Oct 1993 p. 5805</w:t>
            </w:r>
            <w:r>
              <w:rPr>
                <w:sz w:val="19"/>
              </w:rPr>
              <w:noBreakHyphen/>
              <w:t>6</w:t>
            </w:r>
          </w:p>
        </w:tc>
        <w:tc>
          <w:tcPr>
            <w:tcW w:w="2694" w:type="dxa"/>
          </w:tcPr>
          <w:p>
            <w:pPr>
              <w:pStyle w:val="nTable"/>
              <w:spacing w:after="40"/>
              <w:rPr>
                <w:sz w:val="19"/>
              </w:rPr>
            </w:pPr>
            <w:r>
              <w:rPr>
                <w:sz w:val="19"/>
              </w:rPr>
              <w:t>22 Oct 1993</w:t>
            </w:r>
          </w:p>
        </w:tc>
      </w:tr>
      <w:tr>
        <w:trPr>
          <w:cantSplit/>
        </w:trPr>
        <w:tc>
          <w:tcPr>
            <w:tcW w:w="3118" w:type="dxa"/>
          </w:tcPr>
          <w:p>
            <w:pPr>
              <w:pStyle w:val="nTable"/>
              <w:spacing w:after="40"/>
              <w:ind w:right="113"/>
              <w:rPr>
                <w:sz w:val="19"/>
              </w:rPr>
            </w:pPr>
            <w:r>
              <w:rPr>
                <w:i/>
                <w:sz w:val="19"/>
              </w:rPr>
              <w:t>Gaming Commission Amendment Regulations 1994</w:t>
            </w:r>
          </w:p>
        </w:tc>
        <w:tc>
          <w:tcPr>
            <w:tcW w:w="1276" w:type="dxa"/>
          </w:tcPr>
          <w:p>
            <w:pPr>
              <w:pStyle w:val="nTable"/>
              <w:spacing w:after="40"/>
              <w:rPr>
                <w:sz w:val="19"/>
              </w:rPr>
            </w:pPr>
            <w:r>
              <w:rPr>
                <w:sz w:val="19"/>
              </w:rPr>
              <w:t>15 Feb 1994 p. 552</w:t>
            </w:r>
            <w:r>
              <w:rPr>
                <w:sz w:val="19"/>
              </w:rPr>
              <w:noBreakHyphen/>
              <w:t>4</w:t>
            </w:r>
          </w:p>
        </w:tc>
        <w:tc>
          <w:tcPr>
            <w:tcW w:w="2694" w:type="dxa"/>
          </w:tcPr>
          <w:p>
            <w:pPr>
              <w:pStyle w:val="nTable"/>
              <w:spacing w:after="40"/>
              <w:rPr>
                <w:sz w:val="19"/>
              </w:rPr>
            </w:pPr>
            <w:r>
              <w:rPr>
                <w:sz w:val="19"/>
              </w:rPr>
              <w:t>15 Feb 1994</w:t>
            </w:r>
          </w:p>
        </w:tc>
      </w:tr>
      <w:tr>
        <w:trPr>
          <w:cantSplit/>
        </w:trPr>
        <w:tc>
          <w:tcPr>
            <w:tcW w:w="3118" w:type="dxa"/>
          </w:tcPr>
          <w:p>
            <w:pPr>
              <w:pStyle w:val="nTable"/>
              <w:spacing w:after="40"/>
              <w:ind w:right="113"/>
              <w:rPr>
                <w:sz w:val="19"/>
              </w:rPr>
            </w:pPr>
            <w:r>
              <w:rPr>
                <w:i/>
                <w:sz w:val="19"/>
              </w:rPr>
              <w:t>Gaming Commission Amendment Regulations (No. 2) 1994</w:t>
            </w:r>
          </w:p>
        </w:tc>
        <w:tc>
          <w:tcPr>
            <w:tcW w:w="1276" w:type="dxa"/>
          </w:tcPr>
          <w:p>
            <w:pPr>
              <w:pStyle w:val="nTable"/>
              <w:spacing w:after="40"/>
              <w:rPr>
                <w:sz w:val="19"/>
              </w:rPr>
            </w:pPr>
            <w:r>
              <w:rPr>
                <w:sz w:val="19"/>
              </w:rPr>
              <w:t>22 Apr 1994 p. 1710</w:t>
            </w:r>
          </w:p>
        </w:tc>
        <w:tc>
          <w:tcPr>
            <w:tcW w:w="2694" w:type="dxa"/>
          </w:tcPr>
          <w:p>
            <w:pPr>
              <w:pStyle w:val="nTable"/>
              <w:spacing w:after="40"/>
              <w:rPr>
                <w:sz w:val="19"/>
              </w:rPr>
            </w:pPr>
            <w:r>
              <w:rPr>
                <w:sz w:val="19"/>
              </w:rPr>
              <w:t>22 Apr 1994</w:t>
            </w:r>
          </w:p>
        </w:tc>
      </w:tr>
      <w:tr>
        <w:trPr>
          <w:cantSplit/>
        </w:trPr>
        <w:tc>
          <w:tcPr>
            <w:tcW w:w="3118" w:type="dxa"/>
          </w:tcPr>
          <w:p>
            <w:pPr>
              <w:pStyle w:val="nTable"/>
              <w:spacing w:after="40"/>
              <w:ind w:right="113"/>
              <w:rPr>
                <w:sz w:val="19"/>
              </w:rPr>
            </w:pPr>
            <w:r>
              <w:rPr>
                <w:i/>
                <w:sz w:val="19"/>
              </w:rPr>
              <w:t>Gaming Commission Amendment Regulations (No. 3) 1994</w:t>
            </w:r>
          </w:p>
        </w:tc>
        <w:tc>
          <w:tcPr>
            <w:tcW w:w="1276" w:type="dxa"/>
          </w:tcPr>
          <w:p>
            <w:pPr>
              <w:pStyle w:val="nTable"/>
              <w:spacing w:after="40"/>
              <w:rPr>
                <w:sz w:val="19"/>
              </w:rPr>
            </w:pPr>
            <w:r>
              <w:rPr>
                <w:sz w:val="19"/>
              </w:rPr>
              <w:t>6 Jan 1995 p. 27</w:t>
            </w:r>
            <w:r>
              <w:rPr>
                <w:sz w:val="19"/>
              </w:rPr>
              <w:noBreakHyphen/>
              <w:t>8</w:t>
            </w:r>
          </w:p>
        </w:tc>
        <w:tc>
          <w:tcPr>
            <w:tcW w:w="2694" w:type="dxa"/>
          </w:tcPr>
          <w:p>
            <w:pPr>
              <w:pStyle w:val="nTable"/>
              <w:spacing w:after="40"/>
              <w:rPr>
                <w:sz w:val="19"/>
              </w:rPr>
            </w:pPr>
            <w:r>
              <w:rPr>
                <w:sz w:val="19"/>
              </w:rPr>
              <w:t>6 Jan 1995</w:t>
            </w:r>
          </w:p>
        </w:tc>
      </w:tr>
      <w:tr>
        <w:trPr>
          <w:cantSplit/>
        </w:trPr>
        <w:tc>
          <w:tcPr>
            <w:tcW w:w="3118" w:type="dxa"/>
          </w:tcPr>
          <w:p>
            <w:pPr>
              <w:pStyle w:val="nTable"/>
              <w:spacing w:after="40"/>
              <w:ind w:right="113"/>
              <w:rPr>
                <w:sz w:val="19"/>
              </w:rPr>
            </w:pPr>
            <w:r>
              <w:rPr>
                <w:i/>
                <w:sz w:val="19"/>
              </w:rPr>
              <w:t>Gaming Commission Amendment Regulations 1995</w:t>
            </w:r>
          </w:p>
        </w:tc>
        <w:tc>
          <w:tcPr>
            <w:tcW w:w="1276" w:type="dxa"/>
          </w:tcPr>
          <w:p>
            <w:pPr>
              <w:pStyle w:val="nTable"/>
              <w:spacing w:after="40"/>
              <w:rPr>
                <w:sz w:val="19"/>
              </w:rPr>
            </w:pPr>
            <w:r>
              <w:rPr>
                <w:sz w:val="19"/>
              </w:rPr>
              <w:t>15 Dec 1995 p. 6124</w:t>
            </w:r>
            <w:r>
              <w:rPr>
                <w:sz w:val="19"/>
              </w:rPr>
              <w:noBreakHyphen/>
              <w:t>5</w:t>
            </w:r>
          </w:p>
        </w:tc>
        <w:tc>
          <w:tcPr>
            <w:tcW w:w="2694" w:type="dxa"/>
          </w:tcPr>
          <w:p>
            <w:pPr>
              <w:pStyle w:val="nTable"/>
              <w:spacing w:after="40"/>
              <w:rPr>
                <w:sz w:val="19"/>
              </w:rPr>
            </w:pPr>
            <w:r>
              <w:rPr>
                <w:sz w:val="19"/>
              </w:rPr>
              <w:t>15 Dec 1995</w:t>
            </w:r>
          </w:p>
        </w:tc>
      </w:tr>
      <w:tr>
        <w:trPr>
          <w:cantSplit/>
        </w:trPr>
        <w:tc>
          <w:tcPr>
            <w:tcW w:w="3118" w:type="dxa"/>
          </w:tcPr>
          <w:p>
            <w:pPr>
              <w:pStyle w:val="nTable"/>
              <w:spacing w:after="40"/>
              <w:ind w:right="113"/>
              <w:rPr>
                <w:sz w:val="19"/>
              </w:rPr>
            </w:pPr>
            <w:r>
              <w:rPr>
                <w:i/>
                <w:sz w:val="19"/>
              </w:rPr>
              <w:t>Gaming Commission Amendment Regulations 1996</w:t>
            </w:r>
          </w:p>
        </w:tc>
        <w:tc>
          <w:tcPr>
            <w:tcW w:w="1276" w:type="dxa"/>
          </w:tcPr>
          <w:p>
            <w:pPr>
              <w:pStyle w:val="nTable"/>
              <w:spacing w:after="40"/>
              <w:rPr>
                <w:sz w:val="19"/>
              </w:rPr>
            </w:pPr>
            <w:r>
              <w:rPr>
                <w:sz w:val="19"/>
              </w:rPr>
              <w:t>23 Feb 1996 p. 674</w:t>
            </w:r>
            <w:r>
              <w:rPr>
                <w:sz w:val="19"/>
              </w:rPr>
              <w:noBreakHyphen/>
              <w:t>5</w:t>
            </w:r>
          </w:p>
        </w:tc>
        <w:tc>
          <w:tcPr>
            <w:tcW w:w="2694" w:type="dxa"/>
          </w:tcPr>
          <w:p>
            <w:pPr>
              <w:pStyle w:val="nTable"/>
              <w:spacing w:after="40"/>
              <w:rPr>
                <w:sz w:val="19"/>
              </w:rPr>
            </w:pPr>
            <w:r>
              <w:rPr>
                <w:sz w:val="19"/>
              </w:rPr>
              <w:t>23 Feb 1996</w:t>
            </w:r>
          </w:p>
        </w:tc>
      </w:tr>
      <w:tr>
        <w:trPr>
          <w:cantSplit/>
        </w:trPr>
        <w:tc>
          <w:tcPr>
            <w:tcW w:w="3118" w:type="dxa"/>
          </w:tcPr>
          <w:p>
            <w:pPr>
              <w:pStyle w:val="nTable"/>
              <w:spacing w:after="40"/>
              <w:ind w:right="113"/>
              <w:rPr>
                <w:sz w:val="19"/>
              </w:rPr>
            </w:pPr>
            <w:r>
              <w:rPr>
                <w:i/>
                <w:sz w:val="19"/>
              </w:rPr>
              <w:t>Gaming Commission Amendment Regulations (No. 2) 1996</w:t>
            </w:r>
          </w:p>
        </w:tc>
        <w:tc>
          <w:tcPr>
            <w:tcW w:w="1276" w:type="dxa"/>
          </w:tcPr>
          <w:p>
            <w:pPr>
              <w:pStyle w:val="nTable"/>
              <w:spacing w:after="40"/>
              <w:rPr>
                <w:sz w:val="19"/>
              </w:rPr>
            </w:pPr>
            <w:r>
              <w:rPr>
                <w:sz w:val="19"/>
              </w:rPr>
              <w:t>28 Jun 1996 p. 3098</w:t>
            </w:r>
            <w:r>
              <w:rPr>
                <w:sz w:val="19"/>
              </w:rPr>
              <w:noBreakHyphen/>
              <w:t>100</w:t>
            </w:r>
          </w:p>
        </w:tc>
        <w:tc>
          <w:tcPr>
            <w:tcW w:w="2694"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Gaming Commission Amendment Regulations 1997</w:t>
            </w:r>
          </w:p>
        </w:tc>
        <w:tc>
          <w:tcPr>
            <w:tcW w:w="1276" w:type="dxa"/>
          </w:tcPr>
          <w:p>
            <w:pPr>
              <w:pStyle w:val="nTable"/>
              <w:spacing w:after="40"/>
              <w:rPr>
                <w:sz w:val="19"/>
              </w:rPr>
            </w:pPr>
            <w:r>
              <w:rPr>
                <w:sz w:val="19"/>
              </w:rPr>
              <w:t>16 May 1997 p. 2392</w:t>
            </w:r>
            <w:r>
              <w:rPr>
                <w:sz w:val="19"/>
              </w:rPr>
              <w:noBreakHyphen/>
              <w:t>4</w:t>
            </w:r>
          </w:p>
        </w:tc>
        <w:tc>
          <w:tcPr>
            <w:tcW w:w="2694" w:type="dxa"/>
          </w:tcPr>
          <w:p>
            <w:pPr>
              <w:pStyle w:val="nTable"/>
              <w:spacing w:after="40"/>
              <w:rPr>
                <w:sz w:val="19"/>
              </w:rPr>
            </w:pPr>
            <w:r>
              <w:rPr>
                <w:sz w:val="19"/>
              </w:rPr>
              <w:t>16 May 1997</w:t>
            </w:r>
          </w:p>
        </w:tc>
      </w:tr>
      <w:tr>
        <w:trPr>
          <w:cantSplit/>
        </w:trPr>
        <w:tc>
          <w:tcPr>
            <w:tcW w:w="7088"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6 Jun 1997</w:t>
            </w:r>
            <w:r>
              <w:rPr>
                <w:sz w:val="19"/>
              </w:rPr>
              <w:t xml:space="preserve"> </w:t>
            </w:r>
            <w:r>
              <w:rPr>
                <w:sz w:val="19"/>
              </w:rPr>
              <w:br/>
              <w:t xml:space="preserve">(includes amendments listed above) (correction in </w:t>
            </w:r>
            <w:r>
              <w:rPr>
                <w:i/>
                <w:sz w:val="19"/>
              </w:rPr>
              <w:t>Gazette</w:t>
            </w:r>
            <w:r>
              <w:rPr>
                <w:sz w:val="19"/>
              </w:rPr>
              <w:t xml:space="preserve"> 11 Jul 1997 p. 3623</w:t>
            </w:r>
            <w:r>
              <w:rPr>
                <w:sz w:val="19"/>
              </w:rPr>
              <w:noBreakHyphen/>
              <w:t>4)</w:t>
            </w:r>
          </w:p>
        </w:tc>
      </w:tr>
      <w:tr>
        <w:trPr>
          <w:cantSplit/>
        </w:trPr>
        <w:tc>
          <w:tcPr>
            <w:tcW w:w="3118" w:type="dxa"/>
          </w:tcPr>
          <w:p>
            <w:pPr>
              <w:pStyle w:val="nTable"/>
              <w:spacing w:after="40"/>
              <w:ind w:right="113"/>
              <w:rPr>
                <w:sz w:val="19"/>
              </w:rPr>
            </w:pPr>
            <w:r>
              <w:rPr>
                <w:i/>
                <w:sz w:val="19"/>
              </w:rPr>
              <w:t>Gaming Commission Amendment Regulations (No. 2) 1997</w:t>
            </w:r>
          </w:p>
        </w:tc>
        <w:tc>
          <w:tcPr>
            <w:tcW w:w="1276" w:type="dxa"/>
          </w:tcPr>
          <w:p>
            <w:pPr>
              <w:pStyle w:val="nTable"/>
              <w:spacing w:after="40"/>
              <w:rPr>
                <w:sz w:val="19"/>
              </w:rPr>
            </w:pPr>
            <w:r>
              <w:rPr>
                <w:sz w:val="19"/>
              </w:rPr>
              <w:t>14 Nov 1997 p. 6448</w:t>
            </w:r>
            <w:r>
              <w:rPr>
                <w:sz w:val="19"/>
              </w:rPr>
              <w:noBreakHyphen/>
              <w:t>9</w:t>
            </w:r>
          </w:p>
        </w:tc>
        <w:tc>
          <w:tcPr>
            <w:tcW w:w="2694" w:type="dxa"/>
          </w:tcPr>
          <w:p>
            <w:pPr>
              <w:pStyle w:val="nTable"/>
              <w:spacing w:after="40"/>
              <w:rPr>
                <w:sz w:val="19"/>
              </w:rPr>
            </w:pPr>
            <w:r>
              <w:rPr>
                <w:sz w:val="19"/>
              </w:rPr>
              <w:t>1 Jan 1998 (see r. 2)</w:t>
            </w:r>
          </w:p>
        </w:tc>
      </w:tr>
      <w:tr>
        <w:trPr>
          <w:cantSplit/>
        </w:trPr>
        <w:tc>
          <w:tcPr>
            <w:tcW w:w="3118" w:type="dxa"/>
          </w:tcPr>
          <w:p>
            <w:pPr>
              <w:pStyle w:val="nTable"/>
              <w:spacing w:after="40"/>
              <w:ind w:right="113"/>
              <w:rPr>
                <w:i/>
                <w:sz w:val="19"/>
              </w:rPr>
            </w:pPr>
            <w:r>
              <w:rPr>
                <w:i/>
                <w:sz w:val="19"/>
              </w:rPr>
              <w:t>Gaming Commission Amendment Regulations 1998</w:t>
            </w:r>
          </w:p>
        </w:tc>
        <w:tc>
          <w:tcPr>
            <w:tcW w:w="1276" w:type="dxa"/>
          </w:tcPr>
          <w:p>
            <w:pPr>
              <w:pStyle w:val="nTable"/>
              <w:spacing w:after="40"/>
              <w:rPr>
                <w:sz w:val="19"/>
              </w:rPr>
            </w:pPr>
            <w:r>
              <w:rPr>
                <w:sz w:val="19"/>
              </w:rPr>
              <w:t>4 Aug 1998 p. 3988</w:t>
            </w:r>
            <w:r>
              <w:rPr>
                <w:sz w:val="19"/>
              </w:rPr>
              <w:noBreakHyphen/>
              <w:t>9</w:t>
            </w:r>
          </w:p>
        </w:tc>
        <w:tc>
          <w:tcPr>
            <w:tcW w:w="2694" w:type="dxa"/>
          </w:tcPr>
          <w:p>
            <w:pPr>
              <w:pStyle w:val="nTable"/>
              <w:spacing w:after="40"/>
              <w:rPr>
                <w:sz w:val="19"/>
              </w:rPr>
            </w:pPr>
            <w:r>
              <w:rPr>
                <w:sz w:val="19"/>
              </w:rPr>
              <w:t xml:space="preserve">5 Aug 1998 (see r. 2 and </w:t>
            </w:r>
            <w:r>
              <w:rPr>
                <w:i/>
                <w:sz w:val="19"/>
              </w:rPr>
              <w:t>Gazette</w:t>
            </w:r>
            <w:r>
              <w:rPr>
                <w:sz w:val="19"/>
              </w:rPr>
              <w:t xml:space="preserve"> 4 Aug 1998 p. 3981)</w:t>
            </w:r>
          </w:p>
        </w:tc>
      </w:tr>
      <w:tr>
        <w:trPr>
          <w:cantSplit/>
        </w:trPr>
        <w:tc>
          <w:tcPr>
            <w:tcW w:w="3118" w:type="dxa"/>
          </w:tcPr>
          <w:p>
            <w:pPr>
              <w:pStyle w:val="nTable"/>
              <w:spacing w:after="40"/>
              <w:ind w:right="113"/>
              <w:rPr>
                <w:i/>
                <w:sz w:val="19"/>
              </w:rPr>
            </w:pPr>
            <w:r>
              <w:rPr>
                <w:i/>
                <w:sz w:val="19"/>
              </w:rPr>
              <w:t>Gaming Commission Amendment Regulations (No. 2) 1998</w:t>
            </w:r>
          </w:p>
        </w:tc>
        <w:tc>
          <w:tcPr>
            <w:tcW w:w="1276" w:type="dxa"/>
          </w:tcPr>
          <w:p>
            <w:pPr>
              <w:pStyle w:val="nTable"/>
              <w:spacing w:after="40"/>
              <w:rPr>
                <w:sz w:val="19"/>
              </w:rPr>
            </w:pPr>
            <w:r>
              <w:rPr>
                <w:sz w:val="19"/>
              </w:rPr>
              <w:t>5 Feb 1999 p. 405</w:t>
            </w:r>
          </w:p>
        </w:tc>
        <w:tc>
          <w:tcPr>
            <w:tcW w:w="2694" w:type="dxa"/>
          </w:tcPr>
          <w:p>
            <w:pPr>
              <w:pStyle w:val="nTable"/>
              <w:spacing w:after="40"/>
              <w:rPr>
                <w:sz w:val="19"/>
              </w:rPr>
            </w:pPr>
            <w:r>
              <w:rPr>
                <w:sz w:val="19"/>
              </w:rPr>
              <w:t>5 Feb 1999</w:t>
            </w:r>
          </w:p>
        </w:tc>
      </w:tr>
      <w:tr>
        <w:trPr>
          <w:cantSplit/>
        </w:trPr>
        <w:tc>
          <w:tcPr>
            <w:tcW w:w="3118" w:type="dxa"/>
          </w:tcPr>
          <w:p>
            <w:pPr>
              <w:pStyle w:val="nTable"/>
              <w:spacing w:after="40"/>
              <w:ind w:right="113"/>
              <w:rPr>
                <w:i/>
                <w:sz w:val="19"/>
              </w:rPr>
            </w:pPr>
            <w:r>
              <w:rPr>
                <w:i/>
                <w:sz w:val="19"/>
              </w:rPr>
              <w:t>Gaming Commission Amendment Regulations 1999</w:t>
            </w:r>
          </w:p>
        </w:tc>
        <w:tc>
          <w:tcPr>
            <w:tcW w:w="1276" w:type="dxa"/>
          </w:tcPr>
          <w:p>
            <w:pPr>
              <w:pStyle w:val="nTable"/>
              <w:spacing w:after="40"/>
              <w:rPr>
                <w:sz w:val="19"/>
              </w:rPr>
            </w:pPr>
            <w:r>
              <w:rPr>
                <w:sz w:val="19"/>
              </w:rPr>
              <w:t>2 Jul 1999 p. 2921</w:t>
            </w:r>
            <w:r>
              <w:rPr>
                <w:sz w:val="19"/>
              </w:rPr>
              <w:noBreakHyphen/>
              <w:t>2</w:t>
            </w:r>
          </w:p>
        </w:tc>
        <w:tc>
          <w:tcPr>
            <w:tcW w:w="2694" w:type="dxa"/>
          </w:tcPr>
          <w:p>
            <w:pPr>
              <w:pStyle w:val="nTable"/>
              <w:spacing w:after="40"/>
              <w:rPr>
                <w:sz w:val="19"/>
              </w:rPr>
            </w:pPr>
            <w:r>
              <w:rPr>
                <w:sz w:val="19"/>
              </w:rPr>
              <w:t>2 Jul 1999</w:t>
            </w:r>
          </w:p>
        </w:tc>
      </w:tr>
      <w:tr>
        <w:trPr>
          <w:cantSplit/>
        </w:trPr>
        <w:tc>
          <w:tcPr>
            <w:tcW w:w="3118" w:type="dxa"/>
          </w:tcPr>
          <w:p>
            <w:pPr>
              <w:pStyle w:val="nTable"/>
              <w:spacing w:after="40"/>
              <w:ind w:right="113"/>
              <w:rPr>
                <w:i/>
                <w:sz w:val="19"/>
              </w:rPr>
            </w:pPr>
            <w:r>
              <w:rPr>
                <w:i/>
                <w:sz w:val="19"/>
              </w:rPr>
              <w:t>Gaming Commission Amendment Regulations 2000</w:t>
            </w:r>
          </w:p>
        </w:tc>
        <w:tc>
          <w:tcPr>
            <w:tcW w:w="1276" w:type="dxa"/>
          </w:tcPr>
          <w:p>
            <w:pPr>
              <w:pStyle w:val="nTable"/>
              <w:spacing w:after="40"/>
              <w:rPr>
                <w:sz w:val="19"/>
              </w:rPr>
            </w:pPr>
            <w:r>
              <w:rPr>
                <w:sz w:val="19"/>
              </w:rPr>
              <w:t>12 May 2000 p. 2285</w:t>
            </w:r>
          </w:p>
        </w:tc>
        <w:tc>
          <w:tcPr>
            <w:tcW w:w="2694"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Gaming Commission Amendment Regulations (No. 2) 2000</w:t>
            </w:r>
          </w:p>
        </w:tc>
        <w:tc>
          <w:tcPr>
            <w:tcW w:w="1276" w:type="dxa"/>
          </w:tcPr>
          <w:p>
            <w:pPr>
              <w:pStyle w:val="nTable"/>
              <w:spacing w:after="40"/>
              <w:rPr>
                <w:sz w:val="19"/>
              </w:rPr>
            </w:pPr>
            <w:r>
              <w:rPr>
                <w:sz w:val="19"/>
              </w:rPr>
              <w:t>23 Jun 2000 p. 3206</w:t>
            </w:r>
            <w:r>
              <w:rPr>
                <w:sz w:val="19"/>
              </w:rPr>
              <w:noBreakHyphen/>
              <w:t>9</w:t>
            </w:r>
          </w:p>
        </w:tc>
        <w:tc>
          <w:tcPr>
            <w:tcW w:w="2694"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Gaming Commission Amendment Regulations (No. 3) 2000</w:t>
            </w:r>
          </w:p>
        </w:tc>
        <w:tc>
          <w:tcPr>
            <w:tcW w:w="1276" w:type="dxa"/>
          </w:tcPr>
          <w:p>
            <w:pPr>
              <w:pStyle w:val="nTable"/>
              <w:spacing w:after="40"/>
              <w:rPr>
                <w:sz w:val="19"/>
              </w:rPr>
            </w:pPr>
            <w:r>
              <w:rPr>
                <w:sz w:val="19"/>
              </w:rPr>
              <w:t>27 Oct 2000 p. 6030</w:t>
            </w:r>
          </w:p>
        </w:tc>
        <w:tc>
          <w:tcPr>
            <w:tcW w:w="2694" w:type="dxa"/>
          </w:tcPr>
          <w:p>
            <w:pPr>
              <w:pStyle w:val="nTable"/>
              <w:spacing w:after="40"/>
              <w:rPr>
                <w:sz w:val="19"/>
              </w:rPr>
            </w:pPr>
            <w:r>
              <w:rPr>
                <w:sz w:val="19"/>
              </w:rPr>
              <w:t>27 Oct 2000</w:t>
            </w:r>
          </w:p>
        </w:tc>
      </w:tr>
      <w:tr>
        <w:trPr>
          <w:cantSplit/>
        </w:trPr>
        <w:tc>
          <w:tcPr>
            <w:tcW w:w="7088"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4 May 2001</w:t>
            </w:r>
            <w:r>
              <w:rPr>
                <w:sz w:val="19"/>
              </w:rPr>
              <w:br/>
              <w:t>(includes amendments listed above)</w:t>
            </w:r>
          </w:p>
        </w:tc>
      </w:tr>
      <w:tr>
        <w:trPr>
          <w:cantSplit/>
        </w:trPr>
        <w:tc>
          <w:tcPr>
            <w:tcW w:w="3118" w:type="dxa"/>
          </w:tcPr>
          <w:p>
            <w:pPr>
              <w:pStyle w:val="nTable"/>
              <w:spacing w:after="40"/>
              <w:ind w:right="113"/>
              <w:rPr>
                <w:i/>
                <w:sz w:val="19"/>
              </w:rPr>
            </w:pPr>
            <w:r>
              <w:rPr>
                <w:i/>
                <w:sz w:val="19"/>
              </w:rPr>
              <w:t>Gaming Commission Amendment Regulations 2001</w:t>
            </w:r>
          </w:p>
        </w:tc>
        <w:tc>
          <w:tcPr>
            <w:tcW w:w="1276" w:type="dxa"/>
          </w:tcPr>
          <w:p>
            <w:pPr>
              <w:pStyle w:val="nTable"/>
              <w:spacing w:after="40"/>
              <w:rPr>
                <w:sz w:val="19"/>
              </w:rPr>
            </w:pPr>
            <w:r>
              <w:rPr>
                <w:sz w:val="19"/>
              </w:rPr>
              <w:t>2 Oct 2001 p. 5458</w:t>
            </w:r>
            <w:r>
              <w:rPr>
                <w:sz w:val="19"/>
              </w:rPr>
              <w:noBreakHyphen/>
              <w:t>60</w:t>
            </w:r>
          </w:p>
        </w:tc>
        <w:tc>
          <w:tcPr>
            <w:tcW w:w="2694" w:type="dxa"/>
          </w:tcPr>
          <w:p>
            <w:pPr>
              <w:pStyle w:val="nTable"/>
              <w:spacing w:after="40"/>
              <w:rPr>
                <w:sz w:val="19"/>
              </w:rPr>
            </w:pPr>
            <w:r>
              <w:rPr>
                <w:sz w:val="19"/>
              </w:rPr>
              <w:t xml:space="preserve">2 Oct 2001 </w:t>
            </w:r>
            <w:r>
              <w:rPr>
                <w:sz w:val="19"/>
                <w:vertAlign w:val="superscript"/>
              </w:rPr>
              <w:t>7</w:t>
            </w:r>
            <w:r>
              <w:rPr>
                <w:sz w:val="19"/>
              </w:rPr>
              <w:t xml:space="preserve"> (see r. 2)</w:t>
            </w:r>
          </w:p>
        </w:tc>
      </w:tr>
      <w:tr>
        <w:trPr>
          <w:cantSplit/>
        </w:trPr>
        <w:tc>
          <w:tcPr>
            <w:tcW w:w="3118" w:type="dxa"/>
          </w:tcPr>
          <w:p>
            <w:pPr>
              <w:pStyle w:val="nTable"/>
              <w:spacing w:after="40"/>
              <w:ind w:right="113"/>
              <w:rPr>
                <w:i/>
                <w:sz w:val="19"/>
              </w:rPr>
            </w:pPr>
            <w:r>
              <w:rPr>
                <w:i/>
                <w:sz w:val="19"/>
              </w:rPr>
              <w:t>Gaming Commission Amendment Regulations (No. 2) 2001</w:t>
            </w:r>
          </w:p>
        </w:tc>
        <w:tc>
          <w:tcPr>
            <w:tcW w:w="1276" w:type="dxa"/>
          </w:tcPr>
          <w:p>
            <w:pPr>
              <w:pStyle w:val="nTable"/>
              <w:spacing w:after="40"/>
              <w:rPr>
                <w:sz w:val="19"/>
              </w:rPr>
            </w:pPr>
            <w:r>
              <w:rPr>
                <w:sz w:val="19"/>
              </w:rPr>
              <w:t>21 Dec 2001 p. 6550</w:t>
            </w:r>
            <w:r>
              <w:rPr>
                <w:sz w:val="19"/>
              </w:rPr>
              <w:noBreakHyphen/>
              <w:t>1</w:t>
            </w:r>
          </w:p>
        </w:tc>
        <w:tc>
          <w:tcPr>
            <w:tcW w:w="2694" w:type="dxa"/>
          </w:tcPr>
          <w:p>
            <w:pPr>
              <w:pStyle w:val="nTable"/>
              <w:spacing w:after="40"/>
              <w:rPr>
                <w:sz w:val="19"/>
              </w:rPr>
            </w:pPr>
            <w:r>
              <w:rPr>
                <w:sz w:val="19"/>
              </w:rPr>
              <w:t>21 Dec 2001</w:t>
            </w:r>
          </w:p>
        </w:tc>
      </w:tr>
      <w:tr>
        <w:trPr>
          <w:cantSplit/>
        </w:trPr>
        <w:tc>
          <w:tcPr>
            <w:tcW w:w="3118" w:type="dxa"/>
          </w:tcPr>
          <w:p>
            <w:pPr>
              <w:pStyle w:val="nTable"/>
              <w:spacing w:after="40"/>
              <w:ind w:right="113"/>
              <w:rPr>
                <w:i/>
                <w:sz w:val="19"/>
              </w:rPr>
            </w:pPr>
            <w:r>
              <w:rPr>
                <w:i/>
                <w:sz w:val="19"/>
              </w:rPr>
              <w:t>Gaming Commission Amendment Regulations 2002</w:t>
            </w:r>
          </w:p>
        </w:tc>
        <w:tc>
          <w:tcPr>
            <w:tcW w:w="1276" w:type="dxa"/>
          </w:tcPr>
          <w:p>
            <w:pPr>
              <w:pStyle w:val="nTable"/>
              <w:spacing w:after="40"/>
              <w:rPr>
                <w:sz w:val="19"/>
              </w:rPr>
            </w:pPr>
            <w:r>
              <w:rPr>
                <w:sz w:val="19"/>
              </w:rPr>
              <w:t>15 Mar 2002 p. 1313</w:t>
            </w:r>
          </w:p>
        </w:tc>
        <w:tc>
          <w:tcPr>
            <w:tcW w:w="2694" w:type="dxa"/>
          </w:tcPr>
          <w:p>
            <w:pPr>
              <w:pStyle w:val="nTable"/>
              <w:spacing w:after="40"/>
              <w:rPr>
                <w:sz w:val="19"/>
              </w:rPr>
            </w:pPr>
            <w:r>
              <w:rPr>
                <w:sz w:val="19"/>
              </w:rPr>
              <w:t>15 Mar 2002</w:t>
            </w:r>
          </w:p>
        </w:tc>
      </w:tr>
      <w:tr>
        <w:trPr>
          <w:cantSplit/>
        </w:trPr>
        <w:tc>
          <w:tcPr>
            <w:tcW w:w="3118" w:type="dxa"/>
          </w:tcPr>
          <w:p>
            <w:pPr>
              <w:pStyle w:val="nTable"/>
              <w:spacing w:after="40"/>
              <w:ind w:right="113"/>
              <w:rPr>
                <w:i/>
                <w:sz w:val="19"/>
              </w:rPr>
            </w:pPr>
            <w:r>
              <w:rPr>
                <w:i/>
                <w:sz w:val="19"/>
              </w:rPr>
              <w:t>Gaming Commission Amendment Regulations (No. 2) 2002</w:t>
            </w:r>
          </w:p>
        </w:tc>
        <w:tc>
          <w:tcPr>
            <w:tcW w:w="1276" w:type="dxa"/>
          </w:tcPr>
          <w:p>
            <w:pPr>
              <w:pStyle w:val="nTable"/>
              <w:spacing w:after="40"/>
              <w:rPr>
                <w:sz w:val="19"/>
              </w:rPr>
            </w:pPr>
            <w:r>
              <w:rPr>
                <w:sz w:val="19"/>
              </w:rPr>
              <w:t>30 Jul 2002 p. 3530</w:t>
            </w:r>
          </w:p>
        </w:tc>
        <w:tc>
          <w:tcPr>
            <w:tcW w:w="2694" w:type="dxa"/>
          </w:tcPr>
          <w:p>
            <w:pPr>
              <w:pStyle w:val="nTable"/>
              <w:spacing w:after="40"/>
              <w:rPr>
                <w:sz w:val="19"/>
              </w:rPr>
            </w:pPr>
            <w:r>
              <w:rPr>
                <w:sz w:val="19"/>
              </w:rPr>
              <w:t>30 Jul 2002</w:t>
            </w:r>
          </w:p>
        </w:tc>
      </w:tr>
      <w:tr>
        <w:trPr>
          <w:cantSplit/>
        </w:trPr>
        <w:tc>
          <w:tcPr>
            <w:tcW w:w="3118" w:type="dxa"/>
          </w:tcPr>
          <w:p>
            <w:pPr>
              <w:pStyle w:val="nTable"/>
              <w:spacing w:after="40"/>
              <w:ind w:right="113"/>
              <w:rPr>
                <w:i/>
                <w:sz w:val="19"/>
              </w:rPr>
            </w:pPr>
            <w:r>
              <w:rPr>
                <w:i/>
                <w:sz w:val="19"/>
              </w:rPr>
              <w:t>Gaming Commission Amendment Regulations (No. 3) 2002</w:t>
            </w:r>
          </w:p>
        </w:tc>
        <w:tc>
          <w:tcPr>
            <w:tcW w:w="1276" w:type="dxa"/>
          </w:tcPr>
          <w:p>
            <w:pPr>
              <w:pStyle w:val="nTable"/>
              <w:spacing w:after="40"/>
              <w:rPr>
                <w:sz w:val="19"/>
              </w:rPr>
            </w:pPr>
            <w:r>
              <w:rPr>
                <w:sz w:val="19"/>
              </w:rPr>
              <w:t>19 Nov 2002 p. 5516</w:t>
            </w:r>
            <w:r>
              <w:rPr>
                <w:sz w:val="19"/>
              </w:rPr>
              <w:noBreakHyphen/>
              <w:t>18</w:t>
            </w:r>
          </w:p>
        </w:tc>
        <w:tc>
          <w:tcPr>
            <w:tcW w:w="2694" w:type="dxa"/>
          </w:tcPr>
          <w:p>
            <w:pPr>
              <w:pStyle w:val="nTable"/>
              <w:spacing w:after="40"/>
              <w:rPr>
                <w:sz w:val="19"/>
              </w:rPr>
            </w:pPr>
            <w:r>
              <w:rPr>
                <w:sz w:val="19"/>
              </w:rPr>
              <w:t>1 Jan 2003 (see r. 2)</w:t>
            </w:r>
          </w:p>
        </w:tc>
      </w:tr>
      <w:tr>
        <w:trPr>
          <w:cantSplit/>
        </w:trPr>
        <w:tc>
          <w:tcPr>
            <w:tcW w:w="3118" w:type="dxa"/>
          </w:tcPr>
          <w:p>
            <w:pPr>
              <w:pStyle w:val="nTable"/>
              <w:spacing w:after="40"/>
              <w:rPr>
                <w:sz w:val="19"/>
              </w:rPr>
            </w:pPr>
            <w:r>
              <w:rPr>
                <w:i/>
                <w:sz w:val="19"/>
              </w:rPr>
              <w:t>Gaming Commission Amendment Regulations 2003</w:t>
            </w:r>
          </w:p>
        </w:tc>
        <w:tc>
          <w:tcPr>
            <w:tcW w:w="1276" w:type="dxa"/>
          </w:tcPr>
          <w:p>
            <w:pPr>
              <w:pStyle w:val="nTable"/>
              <w:spacing w:after="40"/>
              <w:rPr>
                <w:sz w:val="19"/>
              </w:rPr>
            </w:pPr>
            <w:r>
              <w:rPr>
                <w:sz w:val="19"/>
              </w:rPr>
              <w:t>26 Sep 2003 p. 4220</w:t>
            </w:r>
            <w:r>
              <w:rPr>
                <w:sz w:val="19"/>
              </w:rPr>
              <w:noBreakHyphen/>
              <w:t>1</w:t>
            </w:r>
          </w:p>
        </w:tc>
        <w:tc>
          <w:tcPr>
            <w:tcW w:w="2694" w:type="dxa"/>
          </w:tcPr>
          <w:p>
            <w:pPr>
              <w:pStyle w:val="nTable"/>
              <w:spacing w:after="40"/>
              <w:rPr>
                <w:sz w:val="19"/>
              </w:rPr>
            </w:pPr>
            <w:r>
              <w:rPr>
                <w:sz w:val="19"/>
              </w:rPr>
              <w:t>1 Jan 2004 (see r. 2)</w:t>
            </w:r>
          </w:p>
        </w:tc>
      </w:tr>
      <w:tr>
        <w:trPr>
          <w:cantSplit/>
        </w:trPr>
        <w:tc>
          <w:tcPr>
            <w:tcW w:w="3118" w:type="dxa"/>
          </w:tcPr>
          <w:p>
            <w:pPr>
              <w:pStyle w:val="nTable"/>
              <w:spacing w:after="40"/>
              <w:rPr>
                <w:i/>
                <w:sz w:val="19"/>
              </w:rPr>
            </w:pPr>
            <w:r>
              <w:rPr>
                <w:i/>
                <w:sz w:val="19"/>
              </w:rPr>
              <w:t>Gaming Commission Amendment Regulations 2004</w:t>
            </w:r>
          </w:p>
        </w:tc>
        <w:tc>
          <w:tcPr>
            <w:tcW w:w="1276" w:type="dxa"/>
          </w:tcPr>
          <w:p>
            <w:pPr>
              <w:pStyle w:val="nTable"/>
              <w:spacing w:after="40"/>
              <w:rPr>
                <w:sz w:val="19"/>
              </w:rPr>
            </w:pPr>
            <w:r>
              <w:rPr>
                <w:sz w:val="19"/>
              </w:rPr>
              <w:t>30 Jan 2004 p. 401</w:t>
            </w:r>
            <w:r>
              <w:rPr>
                <w:sz w:val="19"/>
              </w:rPr>
              <w:noBreakHyphen/>
              <w:t>2</w:t>
            </w:r>
          </w:p>
        </w:tc>
        <w:tc>
          <w:tcPr>
            <w:tcW w:w="2694" w:type="dxa"/>
          </w:tcPr>
          <w:p>
            <w:pPr>
              <w:pStyle w:val="nTable"/>
              <w:spacing w:after="40"/>
              <w:rPr>
                <w:sz w:val="19"/>
              </w:rPr>
            </w:pPr>
            <w:r>
              <w:rPr>
                <w:sz w:val="19"/>
              </w:rPr>
              <w:t xml:space="preserve">30 Jan 2004 </w:t>
            </w:r>
          </w:p>
        </w:tc>
      </w:tr>
      <w:tr>
        <w:trPr>
          <w:cantSplit/>
        </w:trPr>
        <w:tc>
          <w:tcPr>
            <w:tcW w:w="3118" w:type="dxa"/>
          </w:tcPr>
          <w:p>
            <w:pPr>
              <w:pStyle w:val="nTable"/>
              <w:spacing w:after="40"/>
              <w:rPr>
                <w:sz w:val="19"/>
              </w:rPr>
            </w:pPr>
            <w:r>
              <w:rPr>
                <w:i/>
                <w:sz w:val="19"/>
              </w:rPr>
              <w:t xml:space="preserve">Racing and Gambling (Miscellaneous) Amendment Regulations 2004 </w:t>
            </w:r>
            <w:r>
              <w:rPr>
                <w:sz w:val="19"/>
              </w:rPr>
              <w:t>Pt. 4</w:t>
            </w:r>
          </w:p>
        </w:tc>
        <w:tc>
          <w:tcPr>
            <w:tcW w:w="1276" w:type="dxa"/>
          </w:tcPr>
          <w:p>
            <w:pPr>
              <w:pStyle w:val="nTable"/>
              <w:spacing w:after="40"/>
              <w:rPr>
                <w:sz w:val="19"/>
              </w:rPr>
            </w:pPr>
            <w:r>
              <w:rPr>
                <w:sz w:val="19"/>
              </w:rPr>
              <w:t>30 Jan 2004 p. 413</w:t>
            </w:r>
            <w:r>
              <w:rPr>
                <w:sz w:val="19"/>
              </w:rPr>
              <w:noBreakHyphen/>
              <w:t>18</w:t>
            </w:r>
          </w:p>
        </w:tc>
        <w:tc>
          <w:tcPr>
            <w:tcW w:w="2694" w:type="dxa"/>
          </w:tcPr>
          <w:p>
            <w:pPr>
              <w:pStyle w:val="nTable"/>
              <w:spacing w:after="40"/>
              <w:rPr>
                <w:sz w:val="19"/>
              </w:rPr>
            </w:pPr>
            <w:r>
              <w:rPr>
                <w:sz w:val="19"/>
              </w:rPr>
              <w:t>30 Jan 2004 (see r. 2)</w:t>
            </w:r>
          </w:p>
        </w:tc>
      </w:tr>
      <w:tr>
        <w:trPr>
          <w:cantSplit/>
        </w:trPr>
        <w:tc>
          <w:tcPr>
            <w:tcW w:w="3118" w:type="dxa"/>
          </w:tcPr>
          <w:p>
            <w:pPr>
              <w:pStyle w:val="nTable"/>
              <w:spacing w:after="40"/>
              <w:rPr>
                <w:i/>
                <w:sz w:val="19"/>
              </w:rPr>
            </w:pPr>
            <w:r>
              <w:rPr>
                <w:i/>
                <w:sz w:val="19"/>
              </w:rPr>
              <w:t>Gaming and Wagering Commission Amendment Regulations 2004</w:t>
            </w:r>
          </w:p>
        </w:tc>
        <w:tc>
          <w:tcPr>
            <w:tcW w:w="1276" w:type="dxa"/>
          </w:tcPr>
          <w:p>
            <w:pPr>
              <w:pStyle w:val="nTable"/>
              <w:spacing w:after="40"/>
              <w:rPr>
                <w:sz w:val="19"/>
              </w:rPr>
            </w:pPr>
            <w:r>
              <w:rPr>
                <w:sz w:val="19"/>
              </w:rPr>
              <w:t>18 May 2004 p. 1571</w:t>
            </w:r>
            <w:r>
              <w:rPr>
                <w:sz w:val="19"/>
              </w:rPr>
              <w:noBreakHyphen/>
              <w:t>2</w:t>
            </w:r>
          </w:p>
        </w:tc>
        <w:tc>
          <w:tcPr>
            <w:tcW w:w="2694" w:type="dxa"/>
          </w:tcPr>
          <w:p>
            <w:pPr>
              <w:pStyle w:val="nTable"/>
              <w:spacing w:after="40"/>
              <w:rPr>
                <w:sz w:val="19"/>
              </w:rPr>
            </w:pPr>
            <w:r>
              <w:rPr>
                <w:sz w:val="19"/>
              </w:rPr>
              <w:t>18 May 2004</w:t>
            </w:r>
          </w:p>
        </w:tc>
      </w:tr>
      <w:tr>
        <w:trPr>
          <w:cantSplit/>
        </w:trPr>
        <w:tc>
          <w:tcPr>
            <w:tcW w:w="3118" w:type="dxa"/>
          </w:tcPr>
          <w:p>
            <w:pPr>
              <w:pStyle w:val="nTable"/>
              <w:spacing w:after="40"/>
              <w:rPr>
                <w:i/>
                <w:sz w:val="19"/>
              </w:rPr>
            </w:pPr>
            <w:r>
              <w:rPr>
                <w:i/>
                <w:sz w:val="19"/>
              </w:rPr>
              <w:t>Gaming and Wagering Commission Amendment Regulations (No. 2) 2004</w:t>
            </w:r>
          </w:p>
        </w:tc>
        <w:tc>
          <w:tcPr>
            <w:tcW w:w="1276" w:type="dxa"/>
          </w:tcPr>
          <w:p>
            <w:pPr>
              <w:pStyle w:val="nTable"/>
              <w:spacing w:after="40"/>
              <w:rPr>
                <w:sz w:val="19"/>
              </w:rPr>
            </w:pPr>
            <w:r>
              <w:rPr>
                <w:sz w:val="19"/>
              </w:rPr>
              <w:t>9 Jul 2004 p. 2782</w:t>
            </w:r>
            <w:r>
              <w:rPr>
                <w:sz w:val="19"/>
              </w:rPr>
              <w:noBreakHyphen/>
              <w:t>4</w:t>
            </w:r>
          </w:p>
        </w:tc>
        <w:tc>
          <w:tcPr>
            <w:tcW w:w="2694"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3: The </w:t>
            </w:r>
            <w:r>
              <w:rPr>
                <w:b/>
                <w:i/>
                <w:sz w:val="19"/>
              </w:rPr>
              <w:t>Gaming and Wagering Commission Regulations 1988</w:t>
            </w:r>
            <w:r>
              <w:rPr>
                <w:b/>
                <w:sz w:val="19"/>
              </w:rPr>
              <w:t xml:space="preserve"> as at 1 Oct 2004</w:t>
            </w:r>
            <w:r>
              <w:rPr>
                <w:sz w:val="19"/>
              </w:rPr>
              <w:br/>
              <w:t xml:space="preserve">(includes amendments listed above except those in </w:t>
            </w:r>
            <w:r>
              <w:rPr>
                <w:i/>
                <w:sz w:val="19"/>
              </w:rPr>
              <w:t>Gazette</w:t>
            </w:r>
            <w:r>
              <w:rPr>
                <w:sz w:val="19"/>
              </w:rPr>
              <w:t xml:space="preserve"> 9 Jul 2004)</w:t>
            </w:r>
          </w:p>
        </w:tc>
      </w:tr>
      <w:tr>
        <w:trPr>
          <w:cantSplit/>
        </w:trPr>
        <w:tc>
          <w:tcPr>
            <w:tcW w:w="3118" w:type="dxa"/>
          </w:tcPr>
          <w:p>
            <w:pPr>
              <w:pStyle w:val="nTable"/>
              <w:spacing w:after="40"/>
              <w:rPr>
                <w:i/>
                <w:sz w:val="19"/>
              </w:rPr>
            </w:pPr>
            <w:r>
              <w:rPr>
                <w:i/>
                <w:sz w:val="19"/>
              </w:rPr>
              <w:t>Gaming and Wagering Commission Amendment Regulations 2005</w:t>
            </w:r>
          </w:p>
        </w:tc>
        <w:tc>
          <w:tcPr>
            <w:tcW w:w="1276" w:type="dxa"/>
          </w:tcPr>
          <w:p>
            <w:pPr>
              <w:pStyle w:val="nTable"/>
              <w:spacing w:after="40"/>
              <w:rPr>
                <w:sz w:val="19"/>
              </w:rPr>
            </w:pPr>
            <w:r>
              <w:rPr>
                <w:sz w:val="19"/>
              </w:rPr>
              <w:t>14 Oct 2005 p. 4562</w:t>
            </w:r>
            <w:r>
              <w:rPr>
                <w:sz w:val="19"/>
              </w:rPr>
              <w:noBreakHyphen/>
              <w:t>4</w:t>
            </w:r>
          </w:p>
        </w:tc>
        <w:tc>
          <w:tcPr>
            <w:tcW w:w="2694" w:type="dxa"/>
          </w:tcPr>
          <w:p>
            <w:pPr>
              <w:pStyle w:val="nTable"/>
              <w:spacing w:after="40"/>
              <w:rPr>
                <w:sz w:val="19"/>
              </w:rPr>
            </w:pPr>
            <w:r>
              <w:rPr>
                <w:sz w:val="19"/>
              </w:rPr>
              <w:t>1 Jan 2006 (see r. 2)</w:t>
            </w:r>
          </w:p>
        </w:tc>
      </w:tr>
      <w:tr>
        <w:trPr>
          <w:cantSplit/>
        </w:trPr>
        <w:tc>
          <w:tcPr>
            <w:tcW w:w="3118" w:type="dxa"/>
          </w:tcPr>
          <w:p>
            <w:pPr>
              <w:pStyle w:val="nTable"/>
              <w:spacing w:after="40"/>
              <w:rPr>
                <w:i/>
                <w:sz w:val="19"/>
              </w:rPr>
            </w:pPr>
            <w:r>
              <w:rPr>
                <w:i/>
                <w:sz w:val="19"/>
              </w:rPr>
              <w:t>Gaming and Wagering Commission Amendment Regulations 2006</w:t>
            </w:r>
          </w:p>
        </w:tc>
        <w:tc>
          <w:tcPr>
            <w:tcW w:w="1276" w:type="dxa"/>
          </w:tcPr>
          <w:p>
            <w:pPr>
              <w:pStyle w:val="nTable"/>
              <w:spacing w:after="40"/>
              <w:rPr>
                <w:sz w:val="19"/>
              </w:rPr>
            </w:pPr>
            <w:r>
              <w:rPr>
                <w:sz w:val="19"/>
              </w:rPr>
              <w:t>22 Aug 2006 p. 3465</w:t>
            </w:r>
            <w:r>
              <w:rPr>
                <w:sz w:val="19"/>
              </w:rPr>
              <w:noBreakHyphen/>
              <w:t>8</w:t>
            </w:r>
          </w:p>
        </w:tc>
        <w:tc>
          <w:tcPr>
            <w:tcW w:w="2694" w:type="dxa"/>
          </w:tcPr>
          <w:p>
            <w:pPr>
              <w:pStyle w:val="nTable"/>
              <w:spacing w:after="40"/>
              <w:rPr>
                <w:sz w:val="19"/>
              </w:rPr>
            </w:pPr>
            <w:r>
              <w:rPr>
                <w:sz w:val="19"/>
              </w:rPr>
              <w:t>22 Aug 2006</w:t>
            </w:r>
          </w:p>
        </w:tc>
      </w:tr>
      <w:tr>
        <w:trPr>
          <w:cantSplit/>
        </w:trPr>
        <w:tc>
          <w:tcPr>
            <w:tcW w:w="3118" w:type="dxa"/>
          </w:tcPr>
          <w:p>
            <w:pPr>
              <w:pStyle w:val="nTable"/>
              <w:spacing w:after="40"/>
              <w:rPr>
                <w:i/>
                <w:sz w:val="19"/>
              </w:rPr>
            </w:pPr>
            <w:r>
              <w:rPr>
                <w:i/>
                <w:sz w:val="19"/>
              </w:rPr>
              <w:t>Gaming and Wagering Commission Amendment Regulations (No. 2) 2006</w:t>
            </w:r>
          </w:p>
        </w:tc>
        <w:tc>
          <w:tcPr>
            <w:tcW w:w="1276" w:type="dxa"/>
          </w:tcPr>
          <w:p>
            <w:pPr>
              <w:pStyle w:val="nTable"/>
              <w:spacing w:after="40"/>
              <w:rPr>
                <w:sz w:val="19"/>
              </w:rPr>
            </w:pPr>
            <w:r>
              <w:rPr>
                <w:sz w:val="19"/>
              </w:rPr>
              <w:t>14 Nov 2006 p. 4731</w:t>
            </w:r>
            <w:r>
              <w:rPr>
                <w:sz w:val="19"/>
              </w:rPr>
              <w:noBreakHyphen/>
              <w:t>3</w:t>
            </w:r>
          </w:p>
        </w:tc>
        <w:tc>
          <w:tcPr>
            <w:tcW w:w="2694" w:type="dxa"/>
          </w:tcPr>
          <w:p>
            <w:pPr>
              <w:pStyle w:val="nTable"/>
              <w:spacing w:after="40"/>
              <w:rPr>
                <w:sz w:val="19"/>
              </w:rPr>
            </w:pPr>
            <w:r>
              <w:rPr>
                <w:snapToGrid w:val="0"/>
                <w:sz w:val="19"/>
              </w:rPr>
              <w:t>1 Jan 2007 (see r. 2)</w:t>
            </w:r>
          </w:p>
        </w:tc>
      </w:tr>
      <w:tr>
        <w:trPr>
          <w:cantSplit/>
        </w:trPr>
        <w:tc>
          <w:tcPr>
            <w:tcW w:w="3118" w:type="dxa"/>
          </w:tcPr>
          <w:p>
            <w:pPr>
              <w:pStyle w:val="nTable"/>
              <w:spacing w:after="40"/>
              <w:rPr>
                <w:i/>
                <w:sz w:val="19"/>
              </w:rPr>
            </w:pPr>
            <w:r>
              <w:rPr>
                <w:i/>
                <w:sz w:val="19"/>
              </w:rPr>
              <w:t>Gaming and Wagering Commission Amendment Regulations 2007</w:t>
            </w:r>
            <w:r>
              <w:rPr>
                <w:iCs/>
                <w:sz w:val="19"/>
              </w:rPr>
              <w:t xml:space="preserve"> </w:t>
            </w:r>
          </w:p>
        </w:tc>
        <w:tc>
          <w:tcPr>
            <w:tcW w:w="1276" w:type="dxa"/>
          </w:tcPr>
          <w:p>
            <w:pPr>
              <w:pStyle w:val="nTable"/>
              <w:spacing w:after="40"/>
              <w:rPr>
                <w:sz w:val="19"/>
              </w:rPr>
            </w:pPr>
            <w:r>
              <w:rPr>
                <w:sz w:val="19"/>
              </w:rPr>
              <w:t>9 Oct 2007 p. 5354</w:t>
            </w:r>
            <w:r>
              <w:rPr>
                <w:sz w:val="19"/>
              </w:rPr>
              <w:noBreakHyphen/>
              <w:t>7</w:t>
            </w:r>
          </w:p>
        </w:tc>
        <w:tc>
          <w:tcPr>
            <w:tcW w:w="2694" w:type="dxa"/>
          </w:tcPr>
          <w:p>
            <w:pPr>
              <w:pStyle w:val="nTable"/>
              <w:spacing w:after="40"/>
              <w:rPr>
                <w:snapToGrid w:val="0"/>
                <w:sz w:val="19"/>
              </w:rPr>
            </w:pPr>
            <w:r>
              <w:rPr>
                <w:snapToGrid w:val="0"/>
                <w:sz w:val="19"/>
              </w:rPr>
              <w:t>r. 1 and 2: 9 Oct 2007 (see r. 2(a));</w:t>
            </w:r>
            <w:r>
              <w:rPr>
                <w:snapToGrid w:val="0"/>
                <w:sz w:val="19"/>
              </w:rPr>
              <w:br/>
              <w:t>Regulations other than r. 1 and 2: 1 Jan 2008 (see r. 2(b))</w:t>
            </w:r>
          </w:p>
        </w:tc>
      </w:tr>
      <w:tr>
        <w:trPr>
          <w:cantSplit/>
        </w:trPr>
        <w:tc>
          <w:tcPr>
            <w:tcW w:w="7088" w:type="dxa"/>
            <w:gridSpan w:val="3"/>
          </w:tcPr>
          <w:p>
            <w:pPr>
              <w:pStyle w:val="nTable"/>
              <w:spacing w:after="40"/>
              <w:rPr>
                <w:snapToGrid w:val="0"/>
                <w:sz w:val="19"/>
              </w:rPr>
            </w:pPr>
            <w:r>
              <w:rPr>
                <w:b/>
                <w:sz w:val="19"/>
              </w:rPr>
              <w:t xml:space="preserve">Reprint 4: The </w:t>
            </w:r>
            <w:r>
              <w:rPr>
                <w:b/>
                <w:i/>
                <w:sz w:val="19"/>
              </w:rPr>
              <w:t>Gaming and Wagering Commission Regulations 1988</w:t>
            </w:r>
            <w:r>
              <w:rPr>
                <w:b/>
                <w:sz w:val="19"/>
              </w:rPr>
              <w:t xml:space="preserve"> as at 11 Apr 2008</w:t>
            </w:r>
            <w:r>
              <w:rPr>
                <w:sz w:val="19"/>
              </w:rPr>
              <w:br/>
              <w:t>(includes amendments listed above)</w:t>
            </w:r>
          </w:p>
        </w:tc>
      </w:tr>
      <w:tr>
        <w:trPr>
          <w:cantSplit/>
        </w:trPr>
        <w:tc>
          <w:tcPr>
            <w:tcW w:w="3118" w:type="dxa"/>
          </w:tcPr>
          <w:p>
            <w:pPr>
              <w:pStyle w:val="nTable"/>
              <w:spacing w:after="40"/>
              <w:rPr>
                <w:i/>
                <w:sz w:val="19"/>
              </w:rPr>
            </w:pPr>
            <w:r>
              <w:rPr>
                <w:i/>
                <w:sz w:val="19"/>
              </w:rPr>
              <w:t>Gaming and Wagering Commission Amendment Regulations (No. 2) 2008</w:t>
            </w:r>
          </w:p>
        </w:tc>
        <w:tc>
          <w:tcPr>
            <w:tcW w:w="1276" w:type="dxa"/>
          </w:tcPr>
          <w:p>
            <w:pPr>
              <w:pStyle w:val="nTable"/>
              <w:spacing w:after="40"/>
              <w:rPr>
                <w:sz w:val="19"/>
              </w:rPr>
            </w:pPr>
            <w:r>
              <w:rPr>
                <w:sz w:val="19"/>
              </w:rPr>
              <w:t>10 Jun 2008 p. 2495</w:t>
            </w:r>
            <w:r>
              <w:rPr>
                <w:sz w:val="19"/>
              </w:rPr>
              <w:noBreakHyphen/>
              <w:t>6</w:t>
            </w:r>
          </w:p>
        </w:tc>
        <w:tc>
          <w:tcPr>
            <w:tcW w:w="2694" w:type="dxa"/>
          </w:tcPr>
          <w:p>
            <w:pPr>
              <w:pStyle w:val="nTable"/>
              <w:spacing w:after="40"/>
              <w:rPr>
                <w:snapToGrid w:val="0"/>
                <w:sz w:val="19"/>
              </w:rPr>
            </w:pPr>
            <w:r>
              <w:rPr>
                <w:snapToGrid w:val="0"/>
                <w:sz w:val="19"/>
              </w:rPr>
              <w:t>r. 1 and 2: 10 Jun 2008 (see r. 2(a));</w:t>
            </w:r>
            <w:r>
              <w:rPr>
                <w:snapToGrid w:val="0"/>
                <w:sz w:val="19"/>
              </w:rPr>
              <w:br/>
              <w:t>Regulations other than r. 1 and 2: 11 Jun 2008 (see r. 2(b))</w:t>
            </w:r>
          </w:p>
        </w:tc>
      </w:tr>
      <w:tr>
        <w:trPr>
          <w:cantSplit/>
        </w:trPr>
        <w:tc>
          <w:tcPr>
            <w:tcW w:w="3118" w:type="dxa"/>
          </w:tcPr>
          <w:p>
            <w:pPr>
              <w:pStyle w:val="nTable"/>
              <w:spacing w:after="40"/>
              <w:rPr>
                <w:i/>
                <w:sz w:val="19"/>
              </w:rPr>
            </w:pPr>
            <w:r>
              <w:rPr>
                <w:i/>
                <w:sz w:val="19"/>
              </w:rPr>
              <w:t>Gaming and Wagering Commission Amendment Regulations (No. 3) 2008</w:t>
            </w:r>
          </w:p>
        </w:tc>
        <w:tc>
          <w:tcPr>
            <w:tcW w:w="1276" w:type="dxa"/>
          </w:tcPr>
          <w:p>
            <w:pPr>
              <w:pStyle w:val="nTable"/>
              <w:spacing w:after="40"/>
              <w:rPr>
                <w:sz w:val="19"/>
              </w:rPr>
            </w:pPr>
            <w:r>
              <w:rPr>
                <w:sz w:val="19"/>
              </w:rPr>
              <w:t>28 Oct 2008 p. 4735</w:t>
            </w:r>
            <w:r>
              <w:rPr>
                <w:sz w:val="19"/>
              </w:rPr>
              <w:noBreakHyphen/>
              <w:t>7</w:t>
            </w:r>
          </w:p>
        </w:tc>
        <w:tc>
          <w:tcPr>
            <w:tcW w:w="2694" w:type="dxa"/>
          </w:tcPr>
          <w:p>
            <w:pPr>
              <w:pStyle w:val="nTable"/>
              <w:spacing w:after="40"/>
              <w:rPr>
                <w:snapToGrid w:val="0"/>
                <w:sz w:val="19"/>
              </w:rPr>
            </w:pPr>
            <w:r>
              <w:rPr>
                <w:snapToGrid w:val="0"/>
                <w:sz w:val="19"/>
              </w:rPr>
              <w:t>r. 1 and 2: 28 Oct 2008 (see r. 2(a));</w:t>
            </w:r>
            <w:r>
              <w:rPr>
                <w:snapToGrid w:val="0"/>
                <w:sz w:val="19"/>
              </w:rPr>
              <w:br/>
              <w:t>Regulations other than r. 1 and 2: 1 Jan 2009 (see r. 2(b))</w:t>
            </w:r>
          </w:p>
        </w:tc>
      </w:tr>
      <w:tr>
        <w:trPr>
          <w:cantSplit/>
        </w:trPr>
        <w:tc>
          <w:tcPr>
            <w:tcW w:w="3118" w:type="dxa"/>
          </w:tcPr>
          <w:p>
            <w:pPr>
              <w:pStyle w:val="nTable"/>
              <w:spacing w:after="40"/>
              <w:rPr>
                <w:i/>
                <w:sz w:val="19"/>
              </w:rPr>
            </w:pPr>
            <w:r>
              <w:rPr>
                <w:i/>
                <w:sz w:val="19"/>
              </w:rPr>
              <w:t>Gaming and Wagering Commission Amendment Regulations 2009</w:t>
            </w:r>
          </w:p>
        </w:tc>
        <w:tc>
          <w:tcPr>
            <w:tcW w:w="1276" w:type="dxa"/>
          </w:tcPr>
          <w:p>
            <w:pPr>
              <w:pStyle w:val="nTable"/>
              <w:spacing w:after="40"/>
              <w:rPr>
                <w:sz w:val="19"/>
              </w:rPr>
            </w:pPr>
            <w:r>
              <w:rPr>
                <w:sz w:val="19"/>
              </w:rPr>
              <w:t>30 Oct 2009 p. 4316</w:t>
            </w:r>
            <w:r>
              <w:rPr>
                <w:sz w:val="19"/>
              </w:rPr>
              <w:noBreakHyphen/>
              <w:t>19</w:t>
            </w:r>
          </w:p>
        </w:tc>
        <w:tc>
          <w:tcPr>
            <w:tcW w:w="2694" w:type="dxa"/>
          </w:tcPr>
          <w:p>
            <w:pPr>
              <w:pStyle w:val="nTable"/>
              <w:spacing w:after="40"/>
              <w:rPr>
                <w:snapToGrid w:val="0"/>
                <w:sz w:val="19"/>
              </w:rPr>
            </w:pPr>
            <w:r>
              <w:rPr>
                <w:snapToGrid w:val="0"/>
                <w:sz w:val="19"/>
              </w:rPr>
              <w:t>r. 1 and 2: 30 Oct 2009 (see r. 2(a));</w:t>
            </w:r>
            <w:r>
              <w:rPr>
                <w:snapToGrid w:val="0"/>
                <w:sz w:val="19"/>
              </w:rPr>
              <w:br/>
              <w:t>Regulations other than r. 1 and 2: 1 Jan 2010 (see r. 2(b))</w:t>
            </w:r>
          </w:p>
        </w:tc>
      </w:tr>
      <w:tr>
        <w:trPr>
          <w:cantSplit/>
        </w:trPr>
        <w:tc>
          <w:tcPr>
            <w:tcW w:w="3118" w:type="dxa"/>
          </w:tcPr>
          <w:p>
            <w:pPr>
              <w:pStyle w:val="nTable"/>
              <w:spacing w:after="40"/>
              <w:rPr>
                <w:i/>
                <w:sz w:val="19"/>
              </w:rPr>
            </w:pPr>
            <w:r>
              <w:rPr>
                <w:i/>
                <w:sz w:val="19"/>
              </w:rPr>
              <w:t>Gaming and Wagering Commission Amendment Regulations (No. 2) 2009</w:t>
            </w:r>
          </w:p>
        </w:tc>
        <w:tc>
          <w:tcPr>
            <w:tcW w:w="1276" w:type="dxa"/>
          </w:tcPr>
          <w:p>
            <w:pPr>
              <w:pStyle w:val="nTable"/>
              <w:spacing w:after="40"/>
              <w:rPr>
                <w:sz w:val="19"/>
              </w:rPr>
            </w:pPr>
            <w:r>
              <w:rPr>
                <w:sz w:val="19"/>
              </w:rPr>
              <w:t>8 Jan 2010 p. 17</w:t>
            </w:r>
            <w:r>
              <w:rPr>
                <w:sz w:val="19"/>
              </w:rPr>
              <w:noBreakHyphen/>
              <w:t>19</w:t>
            </w:r>
          </w:p>
        </w:tc>
        <w:tc>
          <w:tcPr>
            <w:tcW w:w="2694" w:type="dxa"/>
          </w:tcPr>
          <w:p>
            <w:pPr>
              <w:pStyle w:val="nTable"/>
              <w:spacing w:after="40"/>
              <w:rPr>
                <w:snapToGrid w:val="0"/>
                <w:sz w:val="19"/>
              </w:rPr>
            </w:pPr>
            <w:r>
              <w:rPr>
                <w:snapToGrid w:val="0"/>
                <w:sz w:val="19"/>
              </w:rPr>
              <w:t>r. 1 and 2: 8 Jan 2010 (see r. 2(a));</w:t>
            </w:r>
            <w:r>
              <w:rPr>
                <w:snapToGrid w:val="0"/>
                <w:sz w:val="19"/>
              </w:rPr>
              <w:br/>
              <w:t xml:space="preserve">Regulations other than r. 1 and 2: 11 Jan 2010 (see r. 2(b) and </w:t>
            </w:r>
            <w:r>
              <w:rPr>
                <w:i/>
                <w:iCs/>
                <w:snapToGrid w:val="0"/>
                <w:sz w:val="19"/>
              </w:rPr>
              <w:t>Gazette</w:t>
            </w:r>
            <w:r>
              <w:rPr>
                <w:snapToGrid w:val="0"/>
                <w:sz w:val="19"/>
              </w:rPr>
              <w:t xml:space="preserve"> 8 Jan 2010 p. 9</w:t>
            </w:r>
            <w:r>
              <w:rPr>
                <w:snapToGrid w:val="0"/>
                <w:sz w:val="19"/>
              </w:rPr>
              <w:noBreakHyphen/>
              <w:t>10)</w:t>
            </w:r>
          </w:p>
        </w:tc>
      </w:tr>
      <w:tr>
        <w:trPr>
          <w:cantSplit/>
        </w:trPr>
        <w:tc>
          <w:tcPr>
            <w:tcW w:w="3118" w:type="dxa"/>
          </w:tcPr>
          <w:p>
            <w:pPr>
              <w:pStyle w:val="nTable"/>
              <w:spacing w:after="40"/>
              <w:rPr>
                <w:i/>
                <w:sz w:val="19"/>
              </w:rPr>
            </w:pPr>
            <w:r>
              <w:rPr>
                <w:i/>
                <w:sz w:val="19"/>
              </w:rPr>
              <w:t>Gaming and Wagering Commission Amendment Regulations 2010</w:t>
            </w:r>
            <w:r>
              <w:rPr>
                <w:iCs/>
                <w:sz w:val="19"/>
              </w:rPr>
              <w:t xml:space="preserve"> </w:t>
            </w:r>
          </w:p>
        </w:tc>
        <w:tc>
          <w:tcPr>
            <w:tcW w:w="1276" w:type="dxa"/>
          </w:tcPr>
          <w:p>
            <w:pPr>
              <w:pStyle w:val="nTable"/>
              <w:spacing w:after="40"/>
              <w:rPr>
                <w:sz w:val="19"/>
              </w:rPr>
            </w:pPr>
            <w:r>
              <w:rPr>
                <w:sz w:val="19"/>
              </w:rPr>
              <w:t>19 Nov 2010 p. 5747</w:t>
            </w:r>
            <w:r>
              <w:rPr>
                <w:sz w:val="19"/>
              </w:rPr>
              <w:noBreakHyphen/>
              <w:t>8</w:t>
            </w:r>
          </w:p>
        </w:tc>
        <w:tc>
          <w:tcPr>
            <w:tcW w:w="2694" w:type="dxa"/>
          </w:tcPr>
          <w:p>
            <w:pPr>
              <w:pStyle w:val="nTable"/>
              <w:spacing w:after="40"/>
              <w:rPr>
                <w:snapToGrid w:val="0"/>
                <w:sz w:val="19"/>
              </w:rPr>
            </w:pPr>
            <w:r>
              <w:rPr>
                <w:snapToGrid w:val="0"/>
                <w:sz w:val="19"/>
              </w:rPr>
              <w:t>r. 1 and 2: 19 Nov 2010 (see r. 2(a));</w:t>
            </w:r>
            <w:r>
              <w:rPr>
                <w:snapToGrid w:val="0"/>
                <w:sz w:val="19"/>
              </w:rPr>
              <w:br/>
              <w:t xml:space="preserve">Regulations other than r. 1 and 2: </w:t>
            </w:r>
            <w:r>
              <w:rPr>
                <w:sz w:val="19"/>
              </w:rPr>
              <w:t>1 Jan 2011 (see r. 2(b))</w:t>
            </w:r>
          </w:p>
        </w:tc>
      </w:tr>
      <w:tr>
        <w:trPr>
          <w:cantSplit/>
        </w:trPr>
        <w:tc>
          <w:tcPr>
            <w:tcW w:w="7088" w:type="dxa"/>
            <w:gridSpan w:val="3"/>
          </w:tcPr>
          <w:p>
            <w:pPr>
              <w:pStyle w:val="nTable"/>
              <w:spacing w:after="40"/>
              <w:rPr>
                <w:snapToGrid w:val="0"/>
                <w:spacing w:val="-2"/>
                <w:sz w:val="19"/>
              </w:rPr>
            </w:pPr>
            <w:r>
              <w:rPr>
                <w:b/>
                <w:sz w:val="19"/>
              </w:rPr>
              <w:t xml:space="preserve">Reprint 5: The </w:t>
            </w:r>
            <w:r>
              <w:rPr>
                <w:b/>
                <w:i/>
                <w:sz w:val="19"/>
              </w:rPr>
              <w:t>Gaming and Wagering Commission Regulations 1988</w:t>
            </w:r>
            <w:r>
              <w:rPr>
                <w:b/>
                <w:sz w:val="19"/>
              </w:rPr>
              <w:t xml:space="preserve"> as at 1 Apr 2011</w:t>
            </w:r>
            <w:r>
              <w:rPr>
                <w:sz w:val="19"/>
              </w:rPr>
              <w:br/>
              <w:t xml:space="preserve">(includes amendments listed above) (correction in </w:t>
            </w:r>
            <w:r>
              <w:rPr>
                <w:i/>
                <w:sz w:val="19"/>
              </w:rPr>
              <w:t>Gazette</w:t>
            </w:r>
            <w:r>
              <w:rPr>
                <w:sz w:val="19"/>
              </w:rPr>
              <w:t xml:space="preserve"> 20 May 2011 p. 1840)</w:t>
            </w:r>
          </w:p>
        </w:tc>
      </w:tr>
      <w:tr>
        <w:trPr>
          <w:cantSplit/>
        </w:trPr>
        <w:tc>
          <w:tcPr>
            <w:tcW w:w="3118" w:type="dxa"/>
          </w:tcPr>
          <w:p>
            <w:pPr>
              <w:pStyle w:val="nTable"/>
              <w:spacing w:after="40"/>
              <w:rPr>
                <w:i/>
                <w:sz w:val="19"/>
              </w:rPr>
            </w:pPr>
            <w:r>
              <w:rPr>
                <w:i/>
                <w:sz w:val="19"/>
              </w:rPr>
              <w:t>Gaming and Wagering Commission Amendment Regulations 2011</w:t>
            </w:r>
            <w:r>
              <w:rPr>
                <w:iCs/>
                <w:sz w:val="19"/>
              </w:rPr>
              <w:t xml:space="preserve"> </w:t>
            </w:r>
          </w:p>
        </w:tc>
        <w:tc>
          <w:tcPr>
            <w:tcW w:w="1276" w:type="dxa"/>
          </w:tcPr>
          <w:p>
            <w:pPr>
              <w:pStyle w:val="nTable"/>
              <w:spacing w:after="40"/>
              <w:rPr>
                <w:sz w:val="19"/>
              </w:rPr>
            </w:pPr>
            <w:r>
              <w:rPr>
                <w:sz w:val="19"/>
              </w:rPr>
              <w:t>12 Aug 2011 p. 3248-50</w:t>
            </w:r>
          </w:p>
        </w:tc>
        <w:tc>
          <w:tcPr>
            <w:tcW w:w="2694" w:type="dxa"/>
          </w:tcPr>
          <w:p>
            <w:pPr>
              <w:pStyle w:val="nTable"/>
              <w:spacing w:after="40"/>
              <w:rPr>
                <w:snapToGrid w:val="0"/>
                <w:sz w:val="19"/>
              </w:rPr>
            </w:pPr>
            <w:r>
              <w:rPr>
                <w:snapToGrid w:val="0"/>
                <w:sz w:val="19"/>
              </w:rPr>
              <w:t>r. 1 and 2: 12 Aug 2011 (see r. 2(a));</w:t>
            </w:r>
            <w:r>
              <w:rPr>
                <w:snapToGrid w:val="0"/>
                <w:sz w:val="19"/>
              </w:rPr>
              <w:br/>
              <w:t>Regulations other than r. 1 and 2: 13</w:t>
            </w:r>
            <w:r>
              <w:rPr>
                <w:sz w:val="19"/>
              </w:rPr>
              <w:t> Aug 2011 (see r. 2(b))</w:t>
            </w:r>
          </w:p>
        </w:tc>
      </w:tr>
      <w:tr>
        <w:trPr>
          <w:cantSplit/>
        </w:trPr>
        <w:tc>
          <w:tcPr>
            <w:tcW w:w="3118" w:type="dxa"/>
          </w:tcPr>
          <w:p>
            <w:pPr>
              <w:pStyle w:val="nTable"/>
              <w:spacing w:after="40"/>
              <w:rPr>
                <w:i/>
                <w:sz w:val="19"/>
              </w:rPr>
            </w:pPr>
            <w:r>
              <w:rPr>
                <w:i/>
                <w:sz w:val="19"/>
              </w:rPr>
              <w:t>Gaming and Wagering Commission Amendment Regulations (No. 2) 2011</w:t>
            </w:r>
          </w:p>
        </w:tc>
        <w:tc>
          <w:tcPr>
            <w:tcW w:w="1276" w:type="dxa"/>
          </w:tcPr>
          <w:p>
            <w:pPr>
              <w:pStyle w:val="nTable"/>
              <w:spacing w:after="40"/>
              <w:rPr>
                <w:sz w:val="19"/>
              </w:rPr>
            </w:pPr>
            <w:r>
              <w:rPr>
                <w:sz w:val="19"/>
              </w:rPr>
              <w:t>4 Nov 2011 p. 4645-6</w:t>
            </w:r>
          </w:p>
        </w:tc>
        <w:tc>
          <w:tcPr>
            <w:tcW w:w="2694" w:type="dxa"/>
          </w:tcPr>
          <w:p>
            <w:pPr>
              <w:pStyle w:val="nTable"/>
              <w:spacing w:after="40"/>
              <w:rPr>
                <w:snapToGrid w:val="0"/>
                <w:spacing w:val="-2"/>
                <w:sz w:val="19"/>
              </w:rPr>
            </w:pPr>
            <w:r>
              <w:rPr>
                <w:sz w:val="19"/>
              </w:rPr>
              <w:t>r. 1 and 2: 4 Nov 2011 (see r. 2(a));</w:t>
            </w:r>
            <w:r>
              <w:rPr>
                <w:sz w:val="19"/>
              </w:rPr>
              <w:br/>
              <w:t>Regulations other than r. 1 and 2: 1 Jan 2012 (see r. 2(b))</w:t>
            </w:r>
          </w:p>
        </w:tc>
      </w:tr>
      <w:tr>
        <w:trPr>
          <w:cantSplit/>
        </w:trPr>
        <w:tc>
          <w:tcPr>
            <w:tcW w:w="3118" w:type="dxa"/>
          </w:tcPr>
          <w:p>
            <w:pPr>
              <w:pStyle w:val="nTable"/>
              <w:spacing w:after="40"/>
              <w:rPr>
                <w:i/>
                <w:sz w:val="19"/>
              </w:rPr>
            </w:pPr>
            <w:r>
              <w:rPr>
                <w:i/>
                <w:sz w:val="19"/>
              </w:rPr>
              <w:t>Gaming and Wagering Commission Amendment Regulations 2012</w:t>
            </w:r>
            <w:r>
              <w:rPr>
                <w:sz w:val="19"/>
              </w:rPr>
              <w:t xml:space="preserve"> </w:t>
            </w:r>
          </w:p>
        </w:tc>
        <w:tc>
          <w:tcPr>
            <w:tcW w:w="1276" w:type="dxa"/>
          </w:tcPr>
          <w:p>
            <w:pPr>
              <w:pStyle w:val="nTable"/>
              <w:spacing w:after="40"/>
              <w:rPr>
                <w:sz w:val="19"/>
              </w:rPr>
            </w:pPr>
            <w:r>
              <w:rPr>
                <w:sz w:val="19"/>
              </w:rPr>
              <w:t>16 Nov 2012 p. 5649-51</w:t>
            </w:r>
          </w:p>
        </w:tc>
        <w:tc>
          <w:tcPr>
            <w:tcW w:w="2694" w:type="dxa"/>
          </w:tcPr>
          <w:p>
            <w:pPr>
              <w:pStyle w:val="nTable"/>
              <w:spacing w:after="40"/>
              <w:rPr>
                <w:sz w:val="19"/>
              </w:rPr>
            </w:pPr>
            <w:r>
              <w:rPr>
                <w:snapToGrid w:val="0"/>
                <w:sz w:val="19"/>
              </w:rPr>
              <w:t>r. 1 and 2: 16 Nov 2012 (see r. 2(a));</w:t>
            </w:r>
            <w:r>
              <w:rPr>
                <w:snapToGrid w:val="0"/>
                <w:sz w:val="19"/>
              </w:rPr>
              <w:br/>
              <w:t xml:space="preserve">Regulations other than r. 1 and 2: </w:t>
            </w:r>
            <w:r>
              <w:rPr>
                <w:sz w:val="19"/>
              </w:rPr>
              <w:t>1 Jan 2013 (see r. 2(b))</w:t>
            </w:r>
          </w:p>
        </w:tc>
      </w:tr>
      <w:tr>
        <w:trPr>
          <w:cantSplit/>
        </w:trPr>
        <w:tc>
          <w:tcPr>
            <w:tcW w:w="3118" w:type="dxa"/>
            <w:shd w:val="clear" w:color="auto" w:fill="auto"/>
          </w:tcPr>
          <w:p>
            <w:pPr>
              <w:pStyle w:val="nTable"/>
              <w:spacing w:after="40"/>
              <w:rPr>
                <w:i/>
                <w:sz w:val="19"/>
              </w:rPr>
            </w:pPr>
            <w:r>
              <w:rPr>
                <w:i/>
                <w:sz w:val="19"/>
              </w:rPr>
              <w:t xml:space="preserve">Gaming and Wagering Commission Amendment Regulations 2013 </w:t>
            </w:r>
          </w:p>
        </w:tc>
        <w:tc>
          <w:tcPr>
            <w:tcW w:w="1276" w:type="dxa"/>
            <w:shd w:val="clear" w:color="auto" w:fill="auto"/>
          </w:tcPr>
          <w:p>
            <w:pPr>
              <w:pStyle w:val="nTable"/>
              <w:spacing w:after="40"/>
              <w:rPr>
                <w:sz w:val="19"/>
              </w:rPr>
            </w:pPr>
            <w:r>
              <w:rPr>
                <w:sz w:val="19"/>
              </w:rPr>
              <w:t>8 Nov 2013 p. 4975</w:t>
            </w:r>
            <w:r>
              <w:rPr>
                <w:sz w:val="19"/>
              </w:rPr>
              <w:noBreakHyphen/>
              <w:t>7</w:t>
            </w:r>
          </w:p>
        </w:tc>
        <w:tc>
          <w:tcPr>
            <w:tcW w:w="2694" w:type="dxa"/>
            <w:shd w:val="clear" w:color="auto" w:fill="auto"/>
          </w:tcPr>
          <w:p>
            <w:pPr>
              <w:pStyle w:val="nTable"/>
              <w:spacing w:after="40"/>
              <w:rPr>
                <w:i/>
                <w:snapToGrid w:val="0"/>
                <w:sz w:val="19"/>
              </w:rPr>
            </w:pPr>
            <w:r>
              <w:rPr>
                <w:snapToGrid w:val="0"/>
                <w:sz w:val="19"/>
              </w:rPr>
              <w:t>r. 1 and 2: 8 Nov 2013 (see r. 2(a));</w:t>
            </w:r>
            <w:r>
              <w:rPr>
                <w:snapToGrid w:val="0"/>
                <w:sz w:val="19"/>
              </w:rPr>
              <w:br/>
              <w:t>Regulations other than r. 1 and 2: 1 Jan 2014 (see. r. 2(b))</w:t>
            </w:r>
          </w:p>
        </w:tc>
      </w:tr>
      <w:tr>
        <w:trPr>
          <w:cantSplit/>
        </w:trPr>
        <w:tc>
          <w:tcPr>
            <w:tcW w:w="7088" w:type="dxa"/>
            <w:gridSpan w:val="3"/>
            <w:tcBorders>
              <w:bottom w:val="single" w:sz="8" w:space="0" w:color="auto"/>
            </w:tcBorders>
            <w:shd w:val="clear" w:color="auto" w:fill="auto"/>
          </w:tcPr>
          <w:p>
            <w:pPr>
              <w:pStyle w:val="nTable"/>
              <w:spacing w:after="40"/>
              <w:rPr>
                <w:snapToGrid w:val="0"/>
                <w:sz w:val="19"/>
              </w:rPr>
            </w:pPr>
            <w:r>
              <w:rPr>
                <w:b/>
                <w:sz w:val="19"/>
              </w:rPr>
              <w:t xml:space="preserve">Reprint 6: The </w:t>
            </w:r>
            <w:r>
              <w:rPr>
                <w:b/>
                <w:i/>
                <w:sz w:val="19"/>
              </w:rPr>
              <w:t>Gaming and Wagering Commission Regulations 1988</w:t>
            </w:r>
            <w:r>
              <w:rPr>
                <w:b/>
                <w:sz w:val="19"/>
              </w:rPr>
              <w:t xml:space="preserve"> as at 16 May 2014 </w:t>
            </w:r>
            <w:r>
              <w:rPr>
                <w:sz w:val="19"/>
              </w:rPr>
              <w:t>(includes amendments listed above)</w:t>
            </w:r>
          </w:p>
        </w:tc>
      </w:tr>
    </w:tbl>
    <w:p>
      <w:pPr>
        <w:pStyle w:val="nSubsection"/>
        <w:tabs>
          <w:tab w:val="clear" w:pos="454"/>
          <w:tab w:val="left" w:pos="567"/>
        </w:tabs>
        <w:spacing w:before="120"/>
        <w:ind w:left="567" w:hanging="567"/>
        <w:rPr>
          <w:ins w:id="259" w:author="Master Repository Process" w:date="2021-08-28T10:57:00Z"/>
          <w:snapToGrid w:val="0"/>
        </w:rPr>
      </w:pPr>
      <w:ins w:id="260" w:author="Master Repository Process" w:date="2021-08-28T10:5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61" w:author="Master Repository Process" w:date="2021-08-28T10:57:00Z"/>
        </w:rPr>
      </w:pPr>
      <w:bookmarkStart w:id="262" w:name="_Toc7405065"/>
      <w:bookmarkStart w:id="263" w:name="_Toc403720672"/>
      <w:ins w:id="264" w:author="Master Repository Process" w:date="2021-08-28T10:57:00Z">
        <w:r>
          <w:t>Provisions that have not come into operation</w:t>
        </w:r>
        <w:bookmarkEnd w:id="262"/>
        <w:bookmarkEnd w:id="263"/>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265" w:author="Master Repository Process" w:date="2021-08-28T10:57:00Z"/>
        </w:trPr>
        <w:tc>
          <w:tcPr>
            <w:tcW w:w="3119" w:type="dxa"/>
            <w:tcBorders>
              <w:top w:val="single" w:sz="8" w:space="0" w:color="auto"/>
              <w:bottom w:val="single" w:sz="8" w:space="0" w:color="auto"/>
            </w:tcBorders>
            <w:shd w:val="clear" w:color="auto" w:fill="auto"/>
          </w:tcPr>
          <w:p>
            <w:pPr>
              <w:pStyle w:val="nTable"/>
              <w:spacing w:after="40"/>
              <w:ind w:right="113"/>
              <w:rPr>
                <w:ins w:id="266" w:author="Master Repository Process" w:date="2021-08-28T10:57:00Z"/>
                <w:b/>
                <w:sz w:val="19"/>
              </w:rPr>
            </w:pPr>
            <w:ins w:id="267" w:author="Master Repository Process" w:date="2021-08-28T10:57:00Z">
              <w:r>
                <w:rPr>
                  <w:b/>
                  <w:sz w:val="19"/>
                </w:rPr>
                <w:t>Citation</w:t>
              </w:r>
            </w:ins>
          </w:p>
        </w:tc>
        <w:tc>
          <w:tcPr>
            <w:tcW w:w="1276" w:type="dxa"/>
            <w:tcBorders>
              <w:top w:val="single" w:sz="8" w:space="0" w:color="auto"/>
              <w:bottom w:val="single" w:sz="8" w:space="0" w:color="auto"/>
            </w:tcBorders>
            <w:shd w:val="clear" w:color="auto" w:fill="auto"/>
          </w:tcPr>
          <w:p>
            <w:pPr>
              <w:pStyle w:val="nTable"/>
              <w:spacing w:after="40"/>
              <w:rPr>
                <w:ins w:id="268" w:author="Master Repository Process" w:date="2021-08-28T10:57:00Z"/>
                <w:b/>
                <w:sz w:val="19"/>
              </w:rPr>
            </w:pPr>
            <w:ins w:id="269" w:author="Master Repository Process" w:date="2021-08-28T10:57:00Z">
              <w:r>
                <w:rPr>
                  <w:b/>
                  <w:sz w:val="19"/>
                </w:rPr>
                <w:t>Gazettal</w:t>
              </w:r>
            </w:ins>
          </w:p>
        </w:tc>
        <w:tc>
          <w:tcPr>
            <w:tcW w:w="2693" w:type="dxa"/>
            <w:tcBorders>
              <w:top w:val="single" w:sz="8" w:space="0" w:color="auto"/>
              <w:bottom w:val="single" w:sz="8" w:space="0" w:color="auto"/>
            </w:tcBorders>
            <w:shd w:val="clear" w:color="auto" w:fill="auto"/>
          </w:tcPr>
          <w:p>
            <w:pPr>
              <w:pStyle w:val="nTable"/>
              <w:spacing w:after="40"/>
              <w:rPr>
                <w:ins w:id="270" w:author="Master Repository Process" w:date="2021-08-28T10:57:00Z"/>
                <w:b/>
                <w:sz w:val="19"/>
              </w:rPr>
            </w:pPr>
            <w:ins w:id="271" w:author="Master Repository Process" w:date="2021-08-28T10:57:00Z">
              <w:r>
                <w:rPr>
                  <w:b/>
                  <w:sz w:val="19"/>
                </w:rPr>
                <w:t>Commencement</w:t>
              </w:r>
            </w:ins>
          </w:p>
        </w:tc>
      </w:tr>
      <w:tr>
        <w:trPr>
          <w:cantSplit/>
          <w:ins w:id="272" w:author="Master Repository Process" w:date="2021-08-28T10:57:00Z"/>
        </w:trPr>
        <w:tc>
          <w:tcPr>
            <w:tcW w:w="3119" w:type="dxa"/>
            <w:tcBorders>
              <w:top w:val="single" w:sz="8" w:space="0" w:color="auto"/>
              <w:bottom w:val="single" w:sz="8" w:space="0" w:color="auto"/>
            </w:tcBorders>
          </w:tcPr>
          <w:p>
            <w:pPr>
              <w:pStyle w:val="nTable"/>
              <w:spacing w:after="40"/>
              <w:ind w:right="113"/>
              <w:rPr>
                <w:ins w:id="273" w:author="Master Repository Process" w:date="2021-08-28T10:57:00Z"/>
                <w:sz w:val="19"/>
                <w:vertAlign w:val="superscript"/>
              </w:rPr>
            </w:pPr>
            <w:ins w:id="274" w:author="Master Repository Process" w:date="2021-08-28T10:57:00Z">
              <w:r>
                <w:rPr>
                  <w:i/>
                </w:rPr>
                <w:t xml:space="preserve">Gaming and Wagering Commission Amendment Regulations 2014 </w:t>
              </w:r>
              <w:r>
                <w:t>r. 3 and 4 </w:t>
              </w:r>
              <w:r>
                <w:rPr>
                  <w:vertAlign w:val="superscript"/>
                </w:rPr>
                <w:t>8</w:t>
              </w:r>
            </w:ins>
          </w:p>
        </w:tc>
        <w:tc>
          <w:tcPr>
            <w:tcW w:w="1276" w:type="dxa"/>
            <w:tcBorders>
              <w:top w:val="single" w:sz="8" w:space="0" w:color="auto"/>
              <w:bottom w:val="single" w:sz="8" w:space="0" w:color="auto"/>
            </w:tcBorders>
          </w:tcPr>
          <w:p>
            <w:pPr>
              <w:pStyle w:val="nTable"/>
              <w:spacing w:after="40"/>
              <w:rPr>
                <w:ins w:id="275" w:author="Master Repository Process" w:date="2021-08-28T10:57:00Z"/>
                <w:sz w:val="19"/>
              </w:rPr>
            </w:pPr>
            <w:ins w:id="276" w:author="Master Repository Process" w:date="2021-08-28T10:57:00Z">
              <w:r>
                <w:rPr>
                  <w:sz w:val="19"/>
                </w:rPr>
                <w:t>14 Nov 2014 p. 4282-4</w:t>
              </w:r>
            </w:ins>
          </w:p>
        </w:tc>
        <w:tc>
          <w:tcPr>
            <w:tcW w:w="2693" w:type="dxa"/>
            <w:tcBorders>
              <w:top w:val="single" w:sz="8" w:space="0" w:color="auto"/>
              <w:bottom w:val="single" w:sz="8" w:space="0" w:color="auto"/>
            </w:tcBorders>
          </w:tcPr>
          <w:p>
            <w:pPr>
              <w:pStyle w:val="nTable"/>
              <w:spacing w:after="40"/>
              <w:rPr>
                <w:ins w:id="277" w:author="Master Repository Process" w:date="2021-08-28T10:57:00Z"/>
                <w:sz w:val="19"/>
              </w:rPr>
            </w:pPr>
            <w:ins w:id="278" w:author="Master Repository Process" w:date="2021-08-28T10:57:00Z">
              <w:r>
                <w:rPr>
                  <w:sz w:val="19"/>
                </w:rPr>
                <w:t>1 Jan 2015 (see r. 2(b))</w:t>
              </w:r>
            </w:ins>
          </w:p>
        </w:tc>
      </w:tr>
    </w:tbl>
    <w:p>
      <w:pPr>
        <w:pStyle w:val="nSubsection"/>
        <w:spacing w:before="160"/>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pPr>
      <w:r>
        <w:rPr>
          <w:vertAlign w:val="superscript"/>
        </w:rPr>
        <w:t>4</w:t>
      </w:r>
      <w:r>
        <w:tab/>
        <w:t xml:space="preserve">Deleted by the </w:t>
      </w:r>
      <w:r>
        <w:rPr>
          <w:i/>
        </w:rPr>
        <w:t>Acts Amendment (Continuing Lotteries) Act 2000</w:t>
      </w:r>
      <w:r>
        <w:t xml:space="preserve"> s. 5.</w:t>
      </w:r>
    </w:p>
    <w:p>
      <w:pPr>
        <w:pStyle w:val="nSubsection"/>
      </w:pPr>
      <w:r>
        <w:rPr>
          <w:vertAlign w:val="superscript"/>
        </w:rPr>
        <w:t>5</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were repealed in </w:t>
      </w:r>
      <w:r>
        <w:rPr>
          <w:i/>
          <w:iCs/>
        </w:rPr>
        <w:t>Gazette</w:t>
      </w:r>
      <w:r>
        <w:t xml:space="preserve"> 10 Jun 2008 p. 2496 due to an error in the citation of the principal regulations.</w:t>
      </w:r>
    </w:p>
    <w:p>
      <w:pPr>
        <w:pStyle w:val="nSubsection"/>
        <w:keepNext/>
        <w:keepLines/>
      </w:pPr>
      <w:r>
        <w:rPr>
          <w:vertAlign w:val="superscript"/>
        </w:rPr>
        <w:t>6</w:t>
      </w:r>
      <w:r>
        <w:tab/>
        <w:t xml:space="preserve">Now known as the </w:t>
      </w:r>
      <w:r>
        <w:rPr>
          <w:i/>
          <w:snapToGrid w:val="0"/>
        </w:rPr>
        <w:t>Gaming and Wagering Commission Regulations 1988</w:t>
      </w:r>
      <w:r>
        <w:t>; citation changed (see note under r. 1).</w:t>
      </w:r>
    </w:p>
    <w:p>
      <w:pPr>
        <w:pStyle w:val="nSubsection"/>
      </w:pPr>
      <w:r>
        <w:rPr>
          <w:vertAlign w:val="superscript"/>
        </w:rPr>
        <w:t>7</w:t>
      </w:r>
      <w:r>
        <w:tab/>
        <w:t>The commencement date of 1 Oct 2001 that was specified was before the date of gazettal.</w:t>
      </w:r>
    </w:p>
    <w:p>
      <w:pPr>
        <w:pStyle w:val="nSubsection"/>
        <w:keepNext/>
        <w:keepLines/>
        <w:rPr>
          <w:ins w:id="279" w:author="Master Repository Process" w:date="2021-08-28T10:57:00Z"/>
          <w:snapToGrid w:val="0"/>
        </w:rPr>
      </w:pPr>
      <w:ins w:id="280" w:author="Master Repository Process" w:date="2021-08-28T10:57:00Z">
        <w:r>
          <w:rPr>
            <w:snapToGrid w:val="0"/>
            <w:vertAlign w:val="superscript"/>
          </w:rPr>
          <w:t>8</w:t>
        </w:r>
        <w:r>
          <w:rPr>
            <w:snapToGrid w:val="0"/>
          </w:rPr>
          <w:tab/>
        </w:r>
        <w:r>
          <w:t xml:space="preserve">On the date as at which this compilation was prepared, </w:t>
        </w:r>
        <w:r>
          <w:rPr>
            <w:snapToGrid w:val="0"/>
          </w:rPr>
          <w:t xml:space="preserve">the </w:t>
        </w:r>
        <w:r>
          <w:rPr>
            <w:i/>
          </w:rPr>
          <w:t>Gaming and Wagering Commission Amendment Regulations 2014</w:t>
        </w:r>
        <w:r>
          <w:t xml:space="preserve"> r. 3 and 4</w:t>
        </w:r>
        <w:r>
          <w:rPr>
            <w:snapToGrid w:val="0"/>
          </w:rPr>
          <w:t xml:space="preserve"> had not come into operation.  They read as follows:</w:t>
        </w:r>
      </w:ins>
    </w:p>
    <w:p>
      <w:pPr>
        <w:pStyle w:val="BlankOpen"/>
        <w:rPr>
          <w:ins w:id="281" w:author="Master Repository Process" w:date="2021-08-28T10:57:00Z"/>
          <w:rStyle w:val="CharPartText"/>
        </w:rPr>
      </w:pPr>
    </w:p>
    <w:p>
      <w:pPr>
        <w:pStyle w:val="nzHeading5"/>
        <w:rPr>
          <w:ins w:id="282" w:author="Master Repository Process" w:date="2021-08-28T10:57:00Z"/>
          <w:snapToGrid w:val="0"/>
        </w:rPr>
      </w:pPr>
      <w:ins w:id="283" w:author="Master Repository Process" w:date="2021-08-28T10:57:00Z">
        <w:r>
          <w:rPr>
            <w:rStyle w:val="CharSectno"/>
          </w:rPr>
          <w:t>3</w:t>
        </w:r>
        <w:r>
          <w:rPr>
            <w:snapToGrid w:val="0"/>
          </w:rPr>
          <w:t>.</w:t>
        </w:r>
        <w:r>
          <w:rPr>
            <w:snapToGrid w:val="0"/>
          </w:rPr>
          <w:tab/>
          <w:t>Regulations amended</w:t>
        </w:r>
      </w:ins>
    </w:p>
    <w:p>
      <w:pPr>
        <w:pStyle w:val="nzSubsection"/>
        <w:rPr>
          <w:ins w:id="284" w:author="Master Repository Process" w:date="2021-08-28T10:57:00Z"/>
        </w:rPr>
      </w:pPr>
      <w:ins w:id="285" w:author="Master Repository Process" w:date="2021-08-28T10:57:00Z">
        <w:r>
          <w:tab/>
        </w:r>
        <w:r>
          <w:tab/>
        </w:r>
        <w:r>
          <w:rPr>
            <w:spacing w:val="-2"/>
          </w:rPr>
          <w:t>These</w:t>
        </w:r>
        <w:r>
          <w:t xml:space="preserve"> regulations amend the </w:t>
        </w:r>
        <w:r>
          <w:rPr>
            <w:i/>
          </w:rPr>
          <w:t>Gaming and Wagering Commission Regulations 1988</w:t>
        </w:r>
        <w:r>
          <w:t>.</w:t>
        </w:r>
      </w:ins>
    </w:p>
    <w:p>
      <w:pPr>
        <w:pStyle w:val="nzHeading5"/>
        <w:rPr>
          <w:ins w:id="286" w:author="Master Repository Process" w:date="2021-08-28T10:57:00Z"/>
        </w:rPr>
      </w:pPr>
      <w:ins w:id="287" w:author="Master Repository Process" w:date="2021-08-28T10:57:00Z">
        <w:r>
          <w:rPr>
            <w:rStyle w:val="CharSectno"/>
          </w:rPr>
          <w:t>4</w:t>
        </w:r>
        <w:r>
          <w:t>.</w:t>
        </w:r>
        <w:r>
          <w:tab/>
          <w:t>Schedule 1 amended</w:t>
        </w:r>
      </w:ins>
    </w:p>
    <w:p>
      <w:pPr>
        <w:pStyle w:val="nzSubsection"/>
        <w:rPr>
          <w:ins w:id="288" w:author="Master Repository Process" w:date="2021-08-28T10:57:00Z"/>
        </w:rPr>
      </w:pPr>
      <w:ins w:id="289" w:author="Master Repository Process" w:date="2021-08-28T10:57:00Z">
        <w:r>
          <w:tab/>
        </w:r>
        <w:r>
          <w:tab/>
          <w:t>In Schedule 1 amend the provisions listed in the Table as set out in the Table.</w:t>
        </w:r>
      </w:ins>
    </w:p>
    <w:p>
      <w:pPr>
        <w:pStyle w:val="BlankOpen"/>
        <w:rPr>
          <w:ins w:id="290" w:author="Master Repository Process" w:date="2021-08-28T10:57:00Z"/>
        </w:rPr>
      </w:pPr>
    </w:p>
    <w:p>
      <w:pPr>
        <w:pStyle w:val="THeading"/>
        <w:rPr>
          <w:ins w:id="291" w:author="Master Repository Process" w:date="2021-08-28T10:57:00Z"/>
        </w:rPr>
      </w:pPr>
      <w:ins w:id="292" w:author="Master Repository Process" w:date="2021-08-28T10:57: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293" w:author="Master Repository Process" w:date="2021-08-28T10:57:00Z"/>
        </w:trPr>
        <w:tc>
          <w:tcPr>
            <w:tcW w:w="2268" w:type="dxa"/>
          </w:tcPr>
          <w:p>
            <w:pPr>
              <w:pStyle w:val="TableAm"/>
              <w:keepNext/>
              <w:jc w:val="center"/>
              <w:rPr>
                <w:ins w:id="294" w:author="Master Repository Process" w:date="2021-08-28T10:57:00Z"/>
                <w:b/>
                <w:bCs/>
              </w:rPr>
            </w:pPr>
            <w:ins w:id="295" w:author="Master Repository Process" w:date="2021-08-28T10:57:00Z">
              <w:r>
                <w:rPr>
                  <w:b/>
                  <w:bCs/>
                </w:rPr>
                <w:t>Provision</w:t>
              </w:r>
            </w:ins>
          </w:p>
        </w:tc>
        <w:tc>
          <w:tcPr>
            <w:tcW w:w="2268" w:type="dxa"/>
          </w:tcPr>
          <w:p>
            <w:pPr>
              <w:pStyle w:val="TableAm"/>
              <w:keepNext/>
              <w:jc w:val="center"/>
              <w:rPr>
                <w:ins w:id="296" w:author="Master Repository Process" w:date="2021-08-28T10:57:00Z"/>
                <w:b/>
                <w:bCs/>
              </w:rPr>
            </w:pPr>
            <w:ins w:id="297" w:author="Master Repository Process" w:date="2021-08-28T10:57:00Z">
              <w:r>
                <w:rPr>
                  <w:b/>
                  <w:bCs/>
                </w:rPr>
                <w:t>Delete</w:t>
              </w:r>
            </w:ins>
          </w:p>
        </w:tc>
        <w:tc>
          <w:tcPr>
            <w:tcW w:w="2268" w:type="dxa"/>
          </w:tcPr>
          <w:p>
            <w:pPr>
              <w:pStyle w:val="TableAm"/>
              <w:keepNext/>
              <w:jc w:val="center"/>
              <w:rPr>
                <w:ins w:id="298" w:author="Master Repository Process" w:date="2021-08-28T10:57:00Z"/>
                <w:b/>
                <w:bCs/>
              </w:rPr>
            </w:pPr>
            <w:ins w:id="299" w:author="Master Repository Process" w:date="2021-08-28T10:57:00Z">
              <w:r>
                <w:rPr>
                  <w:b/>
                  <w:bCs/>
                </w:rPr>
                <w:t>Insert</w:t>
              </w:r>
            </w:ins>
          </w:p>
        </w:tc>
      </w:tr>
      <w:tr>
        <w:trPr>
          <w:cantSplit/>
          <w:jc w:val="center"/>
          <w:ins w:id="300" w:author="Master Repository Process" w:date="2021-08-28T10:57:00Z"/>
        </w:trPr>
        <w:tc>
          <w:tcPr>
            <w:tcW w:w="2268" w:type="dxa"/>
          </w:tcPr>
          <w:p>
            <w:pPr>
              <w:pStyle w:val="TableAm"/>
              <w:rPr>
                <w:ins w:id="301" w:author="Master Repository Process" w:date="2021-08-28T10:57:00Z"/>
              </w:rPr>
            </w:pPr>
            <w:ins w:id="302" w:author="Master Repository Process" w:date="2021-08-28T10:57:00Z">
              <w:r>
                <w:t>Sch. 1 it. 3(b)</w:t>
              </w:r>
            </w:ins>
          </w:p>
        </w:tc>
        <w:tc>
          <w:tcPr>
            <w:tcW w:w="2268" w:type="dxa"/>
          </w:tcPr>
          <w:p>
            <w:pPr>
              <w:pStyle w:val="TableAm"/>
              <w:rPr>
                <w:ins w:id="303" w:author="Master Repository Process" w:date="2021-08-28T10:57:00Z"/>
                <w:sz w:val="22"/>
                <w:szCs w:val="22"/>
              </w:rPr>
            </w:pPr>
            <w:ins w:id="304" w:author="Master Repository Process" w:date="2021-08-28T10:57:00Z">
              <w:r>
                <w:rPr>
                  <w:sz w:val="22"/>
                  <w:szCs w:val="22"/>
                </w:rPr>
                <w:t>57</w:t>
              </w:r>
            </w:ins>
          </w:p>
        </w:tc>
        <w:tc>
          <w:tcPr>
            <w:tcW w:w="2268" w:type="dxa"/>
          </w:tcPr>
          <w:p>
            <w:pPr>
              <w:pStyle w:val="TableAm"/>
              <w:rPr>
                <w:ins w:id="305" w:author="Master Repository Process" w:date="2021-08-28T10:57:00Z"/>
                <w:sz w:val="22"/>
                <w:szCs w:val="22"/>
              </w:rPr>
            </w:pPr>
            <w:ins w:id="306" w:author="Master Repository Process" w:date="2021-08-28T10:57:00Z">
              <w:r>
                <w:rPr>
                  <w:sz w:val="22"/>
                  <w:szCs w:val="22"/>
                </w:rPr>
                <w:t>58</w:t>
              </w:r>
            </w:ins>
          </w:p>
        </w:tc>
      </w:tr>
      <w:tr>
        <w:trPr>
          <w:cantSplit/>
          <w:jc w:val="center"/>
          <w:ins w:id="307" w:author="Master Repository Process" w:date="2021-08-28T10:57:00Z"/>
        </w:trPr>
        <w:tc>
          <w:tcPr>
            <w:tcW w:w="2268" w:type="dxa"/>
          </w:tcPr>
          <w:p>
            <w:pPr>
              <w:pStyle w:val="TableAm"/>
              <w:rPr>
                <w:ins w:id="308" w:author="Master Repository Process" w:date="2021-08-28T10:57:00Z"/>
              </w:rPr>
            </w:pPr>
            <w:ins w:id="309" w:author="Master Repository Process" w:date="2021-08-28T10:57:00Z">
              <w:r>
                <w:t>Sch. 1 it. 4(b)</w:t>
              </w:r>
            </w:ins>
          </w:p>
        </w:tc>
        <w:tc>
          <w:tcPr>
            <w:tcW w:w="2268" w:type="dxa"/>
          </w:tcPr>
          <w:p>
            <w:pPr>
              <w:pStyle w:val="TableAm"/>
              <w:rPr>
                <w:ins w:id="310" w:author="Master Repository Process" w:date="2021-08-28T10:57:00Z"/>
                <w:sz w:val="22"/>
                <w:szCs w:val="22"/>
              </w:rPr>
            </w:pPr>
            <w:ins w:id="311" w:author="Master Repository Process" w:date="2021-08-28T10:57:00Z">
              <w:r>
                <w:rPr>
                  <w:sz w:val="22"/>
                  <w:szCs w:val="22"/>
                </w:rPr>
                <w:t>62</w:t>
              </w:r>
            </w:ins>
          </w:p>
        </w:tc>
        <w:tc>
          <w:tcPr>
            <w:tcW w:w="2268" w:type="dxa"/>
          </w:tcPr>
          <w:p>
            <w:pPr>
              <w:pStyle w:val="TableAm"/>
              <w:rPr>
                <w:ins w:id="312" w:author="Master Repository Process" w:date="2021-08-28T10:57:00Z"/>
                <w:sz w:val="22"/>
                <w:szCs w:val="22"/>
              </w:rPr>
            </w:pPr>
            <w:ins w:id="313" w:author="Master Repository Process" w:date="2021-08-28T10:57:00Z">
              <w:r>
                <w:rPr>
                  <w:sz w:val="22"/>
                  <w:szCs w:val="22"/>
                </w:rPr>
                <w:t>63</w:t>
              </w:r>
            </w:ins>
          </w:p>
        </w:tc>
      </w:tr>
      <w:tr>
        <w:trPr>
          <w:cantSplit/>
          <w:jc w:val="center"/>
          <w:ins w:id="314" w:author="Master Repository Process" w:date="2021-08-28T10:57:00Z"/>
        </w:trPr>
        <w:tc>
          <w:tcPr>
            <w:tcW w:w="2268" w:type="dxa"/>
          </w:tcPr>
          <w:p>
            <w:pPr>
              <w:pStyle w:val="TableAm"/>
              <w:rPr>
                <w:ins w:id="315" w:author="Master Repository Process" w:date="2021-08-28T10:57:00Z"/>
              </w:rPr>
            </w:pPr>
            <w:ins w:id="316" w:author="Master Repository Process" w:date="2021-08-28T10:57:00Z">
              <w:r>
                <w:t>Sch. 1 it. 4(c)</w:t>
              </w:r>
            </w:ins>
          </w:p>
        </w:tc>
        <w:tc>
          <w:tcPr>
            <w:tcW w:w="2268" w:type="dxa"/>
          </w:tcPr>
          <w:p>
            <w:pPr>
              <w:pStyle w:val="TableAm"/>
              <w:rPr>
                <w:ins w:id="317" w:author="Master Repository Process" w:date="2021-08-28T10:57:00Z"/>
                <w:sz w:val="22"/>
                <w:szCs w:val="22"/>
              </w:rPr>
            </w:pPr>
            <w:ins w:id="318" w:author="Master Repository Process" w:date="2021-08-28T10:57:00Z">
              <w:r>
                <w:rPr>
                  <w:sz w:val="22"/>
                  <w:szCs w:val="22"/>
                </w:rPr>
                <w:t>109</w:t>
              </w:r>
            </w:ins>
          </w:p>
        </w:tc>
        <w:tc>
          <w:tcPr>
            <w:tcW w:w="2268" w:type="dxa"/>
          </w:tcPr>
          <w:p>
            <w:pPr>
              <w:pStyle w:val="TableAm"/>
              <w:rPr>
                <w:ins w:id="319" w:author="Master Repository Process" w:date="2021-08-28T10:57:00Z"/>
                <w:sz w:val="22"/>
                <w:szCs w:val="22"/>
              </w:rPr>
            </w:pPr>
            <w:ins w:id="320" w:author="Master Repository Process" w:date="2021-08-28T10:57:00Z">
              <w:r>
                <w:rPr>
                  <w:sz w:val="22"/>
                  <w:szCs w:val="22"/>
                </w:rPr>
                <w:t>111</w:t>
              </w:r>
            </w:ins>
          </w:p>
        </w:tc>
      </w:tr>
      <w:tr>
        <w:trPr>
          <w:cantSplit/>
          <w:jc w:val="center"/>
          <w:ins w:id="321" w:author="Master Repository Process" w:date="2021-08-28T10:57:00Z"/>
        </w:trPr>
        <w:tc>
          <w:tcPr>
            <w:tcW w:w="2268" w:type="dxa"/>
          </w:tcPr>
          <w:p>
            <w:pPr>
              <w:pStyle w:val="TableAm"/>
              <w:rPr>
                <w:ins w:id="322" w:author="Master Repository Process" w:date="2021-08-28T10:57:00Z"/>
              </w:rPr>
            </w:pPr>
            <w:ins w:id="323" w:author="Master Repository Process" w:date="2021-08-28T10:57:00Z">
              <w:r>
                <w:t>Sch. 1 it. 5(d)(ii)</w:t>
              </w:r>
            </w:ins>
          </w:p>
        </w:tc>
        <w:tc>
          <w:tcPr>
            <w:tcW w:w="2268" w:type="dxa"/>
          </w:tcPr>
          <w:p>
            <w:pPr>
              <w:pStyle w:val="TableAm"/>
              <w:rPr>
                <w:ins w:id="324" w:author="Master Repository Process" w:date="2021-08-28T10:57:00Z"/>
                <w:sz w:val="22"/>
                <w:szCs w:val="22"/>
              </w:rPr>
            </w:pPr>
            <w:ins w:id="325" w:author="Master Repository Process" w:date="2021-08-28T10:57:00Z">
              <w:r>
                <w:rPr>
                  <w:sz w:val="22"/>
                  <w:szCs w:val="22"/>
                </w:rPr>
                <w:t>72</w:t>
              </w:r>
            </w:ins>
          </w:p>
        </w:tc>
        <w:tc>
          <w:tcPr>
            <w:tcW w:w="2268" w:type="dxa"/>
          </w:tcPr>
          <w:p>
            <w:pPr>
              <w:pStyle w:val="TableAm"/>
              <w:rPr>
                <w:ins w:id="326" w:author="Master Repository Process" w:date="2021-08-28T10:57:00Z"/>
                <w:sz w:val="22"/>
                <w:szCs w:val="22"/>
              </w:rPr>
            </w:pPr>
            <w:ins w:id="327" w:author="Master Repository Process" w:date="2021-08-28T10:57:00Z">
              <w:r>
                <w:rPr>
                  <w:sz w:val="22"/>
                  <w:szCs w:val="22"/>
                </w:rPr>
                <w:t>73</w:t>
              </w:r>
            </w:ins>
          </w:p>
        </w:tc>
      </w:tr>
      <w:tr>
        <w:trPr>
          <w:cantSplit/>
          <w:jc w:val="center"/>
          <w:ins w:id="328" w:author="Master Repository Process" w:date="2021-08-28T10:57:00Z"/>
        </w:trPr>
        <w:tc>
          <w:tcPr>
            <w:tcW w:w="2268" w:type="dxa"/>
          </w:tcPr>
          <w:p>
            <w:pPr>
              <w:pStyle w:val="TableAm"/>
              <w:rPr>
                <w:ins w:id="329" w:author="Master Repository Process" w:date="2021-08-28T10:57:00Z"/>
              </w:rPr>
            </w:pPr>
            <w:ins w:id="330" w:author="Master Repository Process" w:date="2021-08-28T10:57:00Z">
              <w:r>
                <w:t>Sch. 1 it. 5(da)</w:t>
              </w:r>
            </w:ins>
          </w:p>
        </w:tc>
        <w:tc>
          <w:tcPr>
            <w:tcW w:w="2268" w:type="dxa"/>
          </w:tcPr>
          <w:p>
            <w:pPr>
              <w:pStyle w:val="TableAm"/>
              <w:rPr>
                <w:ins w:id="331" w:author="Master Repository Process" w:date="2021-08-28T10:57:00Z"/>
                <w:sz w:val="22"/>
                <w:szCs w:val="22"/>
              </w:rPr>
            </w:pPr>
            <w:ins w:id="332" w:author="Master Repository Process" w:date="2021-08-28T10:57:00Z">
              <w:r>
                <w:rPr>
                  <w:sz w:val="22"/>
                  <w:szCs w:val="22"/>
                </w:rPr>
                <w:t>72</w:t>
              </w:r>
            </w:ins>
          </w:p>
        </w:tc>
        <w:tc>
          <w:tcPr>
            <w:tcW w:w="2268" w:type="dxa"/>
          </w:tcPr>
          <w:p>
            <w:pPr>
              <w:pStyle w:val="TableAm"/>
              <w:rPr>
                <w:ins w:id="333" w:author="Master Repository Process" w:date="2021-08-28T10:57:00Z"/>
                <w:sz w:val="22"/>
                <w:szCs w:val="22"/>
              </w:rPr>
            </w:pPr>
            <w:ins w:id="334" w:author="Master Repository Process" w:date="2021-08-28T10:57:00Z">
              <w:r>
                <w:rPr>
                  <w:sz w:val="22"/>
                  <w:szCs w:val="22"/>
                </w:rPr>
                <w:t>73</w:t>
              </w:r>
            </w:ins>
          </w:p>
        </w:tc>
      </w:tr>
      <w:tr>
        <w:trPr>
          <w:cantSplit/>
          <w:jc w:val="center"/>
          <w:ins w:id="335" w:author="Master Repository Process" w:date="2021-08-28T10:57:00Z"/>
        </w:trPr>
        <w:tc>
          <w:tcPr>
            <w:tcW w:w="2268" w:type="dxa"/>
          </w:tcPr>
          <w:p>
            <w:pPr>
              <w:pStyle w:val="TableAm"/>
              <w:rPr>
                <w:ins w:id="336" w:author="Master Repository Process" w:date="2021-08-28T10:57:00Z"/>
              </w:rPr>
            </w:pPr>
            <w:ins w:id="337" w:author="Master Repository Process" w:date="2021-08-28T10:57:00Z">
              <w:r>
                <w:t>Sch. 1 it. 5(f)(i)</w:t>
              </w:r>
            </w:ins>
          </w:p>
        </w:tc>
        <w:tc>
          <w:tcPr>
            <w:tcW w:w="2268" w:type="dxa"/>
          </w:tcPr>
          <w:p>
            <w:pPr>
              <w:pStyle w:val="TableAm"/>
              <w:rPr>
                <w:ins w:id="338" w:author="Master Repository Process" w:date="2021-08-28T10:57:00Z"/>
                <w:sz w:val="22"/>
                <w:szCs w:val="22"/>
              </w:rPr>
            </w:pPr>
            <w:ins w:id="339" w:author="Master Repository Process" w:date="2021-08-28T10:57:00Z">
              <w:r>
                <w:rPr>
                  <w:sz w:val="22"/>
                  <w:szCs w:val="22"/>
                </w:rPr>
                <w:t>214</w:t>
              </w:r>
            </w:ins>
          </w:p>
        </w:tc>
        <w:tc>
          <w:tcPr>
            <w:tcW w:w="2268" w:type="dxa"/>
          </w:tcPr>
          <w:p>
            <w:pPr>
              <w:pStyle w:val="TableAm"/>
              <w:rPr>
                <w:ins w:id="340" w:author="Master Repository Process" w:date="2021-08-28T10:57:00Z"/>
                <w:sz w:val="22"/>
                <w:szCs w:val="22"/>
              </w:rPr>
            </w:pPr>
            <w:ins w:id="341" w:author="Master Repository Process" w:date="2021-08-28T10:57:00Z">
              <w:r>
                <w:rPr>
                  <w:sz w:val="22"/>
                  <w:szCs w:val="22"/>
                </w:rPr>
                <w:t>219</w:t>
              </w:r>
            </w:ins>
          </w:p>
        </w:tc>
      </w:tr>
      <w:tr>
        <w:trPr>
          <w:cantSplit/>
          <w:jc w:val="center"/>
          <w:ins w:id="342" w:author="Master Repository Process" w:date="2021-08-28T10:57:00Z"/>
        </w:trPr>
        <w:tc>
          <w:tcPr>
            <w:tcW w:w="2268" w:type="dxa"/>
          </w:tcPr>
          <w:p>
            <w:pPr>
              <w:pStyle w:val="TableAm"/>
              <w:rPr>
                <w:ins w:id="343" w:author="Master Repository Process" w:date="2021-08-28T10:57:00Z"/>
              </w:rPr>
            </w:pPr>
            <w:ins w:id="344" w:author="Master Repository Process" w:date="2021-08-28T10:57:00Z">
              <w:r>
                <w:t>Sch. 1 it. 5(f)(ii)</w:t>
              </w:r>
            </w:ins>
          </w:p>
        </w:tc>
        <w:tc>
          <w:tcPr>
            <w:tcW w:w="2268" w:type="dxa"/>
          </w:tcPr>
          <w:p>
            <w:pPr>
              <w:pStyle w:val="TableAm"/>
              <w:rPr>
                <w:ins w:id="345" w:author="Master Repository Process" w:date="2021-08-28T10:57:00Z"/>
                <w:sz w:val="22"/>
                <w:szCs w:val="22"/>
              </w:rPr>
            </w:pPr>
            <w:ins w:id="346" w:author="Master Repository Process" w:date="2021-08-28T10:57:00Z">
              <w:r>
                <w:rPr>
                  <w:sz w:val="22"/>
                  <w:szCs w:val="22"/>
                </w:rPr>
                <w:t>356</w:t>
              </w:r>
            </w:ins>
          </w:p>
        </w:tc>
        <w:tc>
          <w:tcPr>
            <w:tcW w:w="2268" w:type="dxa"/>
          </w:tcPr>
          <w:p>
            <w:pPr>
              <w:pStyle w:val="TableAm"/>
              <w:rPr>
                <w:ins w:id="347" w:author="Master Repository Process" w:date="2021-08-28T10:57:00Z"/>
                <w:sz w:val="22"/>
                <w:szCs w:val="22"/>
              </w:rPr>
            </w:pPr>
            <w:ins w:id="348" w:author="Master Repository Process" w:date="2021-08-28T10:57:00Z">
              <w:r>
                <w:rPr>
                  <w:sz w:val="22"/>
                  <w:szCs w:val="22"/>
                </w:rPr>
                <w:t>365</w:t>
              </w:r>
            </w:ins>
          </w:p>
        </w:tc>
      </w:tr>
      <w:tr>
        <w:trPr>
          <w:cantSplit/>
          <w:jc w:val="center"/>
          <w:ins w:id="349" w:author="Master Repository Process" w:date="2021-08-28T10:57:00Z"/>
        </w:trPr>
        <w:tc>
          <w:tcPr>
            <w:tcW w:w="2268" w:type="dxa"/>
          </w:tcPr>
          <w:p>
            <w:pPr>
              <w:pStyle w:val="TableAm"/>
              <w:rPr>
                <w:ins w:id="350" w:author="Master Repository Process" w:date="2021-08-28T10:57:00Z"/>
              </w:rPr>
            </w:pPr>
            <w:ins w:id="351" w:author="Master Repository Process" w:date="2021-08-28T10:57:00Z">
              <w:r>
                <w:t>Sch. 1 it. 5(f)(iii)</w:t>
              </w:r>
            </w:ins>
          </w:p>
        </w:tc>
        <w:tc>
          <w:tcPr>
            <w:tcW w:w="2268" w:type="dxa"/>
          </w:tcPr>
          <w:p>
            <w:pPr>
              <w:pStyle w:val="TableAm"/>
              <w:rPr>
                <w:ins w:id="352" w:author="Master Repository Process" w:date="2021-08-28T10:57:00Z"/>
                <w:sz w:val="22"/>
                <w:szCs w:val="22"/>
              </w:rPr>
            </w:pPr>
            <w:ins w:id="353" w:author="Master Repository Process" w:date="2021-08-28T10:57:00Z">
              <w:r>
                <w:rPr>
                  <w:sz w:val="22"/>
                  <w:szCs w:val="22"/>
                </w:rPr>
                <w:t>406</w:t>
              </w:r>
            </w:ins>
          </w:p>
        </w:tc>
        <w:tc>
          <w:tcPr>
            <w:tcW w:w="2268" w:type="dxa"/>
          </w:tcPr>
          <w:p>
            <w:pPr>
              <w:pStyle w:val="TableAm"/>
              <w:rPr>
                <w:ins w:id="354" w:author="Master Repository Process" w:date="2021-08-28T10:57:00Z"/>
                <w:sz w:val="22"/>
                <w:szCs w:val="22"/>
              </w:rPr>
            </w:pPr>
            <w:ins w:id="355" w:author="Master Repository Process" w:date="2021-08-28T10:57:00Z">
              <w:r>
                <w:rPr>
                  <w:sz w:val="22"/>
                  <w:szCs w:val="22"/>
                </w:rPr>
                <w:t>416</w:t>
              </w:r>
            </w:ins>
          </w:p>
        </w:tc>
      </w:tr>
      <w:tr>
        <w:trPr>
          <w:cantSplit/>
          <w:jc w:val="center"/>
          <w:ins w:id="356" w:author="Master Repository Process" w:date="2021-08-28T10:57:00Z"/>
        </w:trPr>
        <w:tc>
          <w:tcPr>
            <w:tcW w:w="2268" w:type="dxa"/>
          </w:tcPr>
          <w:p>
            <w:pPr>
              <w:pStyle w:val="TableAm"/>
              <w:rPr>
                <w:ins w:id="357" w:author="Master Repository Process" w:date="2021-08-28T10:57:00Z"/>
              </w:rPr>
            </w:pPr>
            <w:ins w:id="358" w:author="Master Repository Process" w:date="2021-08-28T10:57:00Z">
              <w:r>
                <w:t>Sch. 1 it. 5(g)(i)</w:t>
              </w:r>
            </w:ins>
          </w:p>
        </w:tc>
        <w:tc>
          <w:tcPr>
            <w:tcW w:w="2268" w:type="dxa"/>
          </w:tcPr>
          <w:p>
            <w:pPr>
              <w:pStyle w:val="TableAm"/>
              <w:rPr>
                <w:ins w:id="359" w:author="Master Repository Process" w:date="2021-08-28T10:57:00Z"/>
                <w:sz w:val="22"/>
                <w:szCs w:val="22"/>
              </w:rPr>
            </w:pPr>
            <w:ins w:id="360" w:author="Master Repository Process" w:date="2021-08-28T10:57:00Z">
              <w:r>
                <w:rPr>
                  <w:sz w:val="22"/>
                  <w:szCs w:val="22"/>
                </w:rPr>
                <w:t>145</w:t>
              </w:r>
            </w:ins>
          </w:p>
        </w:tc>
        <w:tc>
          <w:tcPr>
            <w:tcW w:w="2268" w:type="dxa"/>
          </w:tcPr>
          <w:p>
            <w:pPr>
              <w:pStyle w:val="TableAm"/>
              <w:rPr>
                <w:ins w:id="361" w:author="Master Repository Process" w:date="2021-08-28T10:57:00Z"/>
                <w:sz w:val="22"/>
                <w:szCs w:val="22"/>
              </w:rPr>
            </w:pPr>
            <w:ins w:id="362" w:author="Master Repository Process" w:date="2021-08-28T10:57:00Z">
              <w:r>
                <w:rPr>
                  <w:sz w:val="22"/>
                  <w:szCs w:val="22"/>
                </w:rPr>
                <w:t>148</w:t>
              </w:r>
            </w:ins>
          </w:p>
        </w:tc>
      </w:tr>
      <w:tr>
        <w:trPr>
          <w:cantSplit/>
          <w:jc w:val="center"/>
          <w:ins w:id="363" w:author="Master Repository Process" w:date="2021-08-28T10:57:00Z"/>
        </w:trPr>
        <w:tc>
          <w:tcPr>
            <w:tcW w:w="2268" w:type="dxa"/>
          </w:tcPr>
          <w:p>
            <w:pPr>
              <w:pStyle w:val="TableAm"/>
              <w:rPr>
                <w:ins w:id="364" w:author="Master Repository Process" w:date="2021-08-28T10:57:00Z"/>
              </w:rPr>
            </w:pPr>
            <w:ins w:id="365" w:author="Master Repository Process" w:date="2021-08-28T10:57:00Z">
              <w:r>
                <w:t>Sch. 1 it. 5(g)(ii)</w:t>
              </w:r>
            </w:ins>
          </w:p>
        </w:tc>
        <w:tc>
          <w:tcPr>
            <w:tcW w:w="2268" w:type="dxa"/>
          </w:tcPr>
          <w:p>
            <w:pPr>
              <w:pStyle w:val="TableAm"/>
              <w:rPr>
                <w:ins w:id="366" w:author="Master Repository Process" w:date="2021-08-28T10:57:00Z"/>
                <w:sz w:val="22"/>
                <w:szCs w:val="22"/>
              </w:rPr>
            </w:pPr>
            <w:ins w:id="367" w:author="Master Repository Process" w:date="2021-08-28T10:57:00Z">
              <w:r>
                <w:rPr>
                  <w:sz w:val="22"/>
                  <w:szCs w:val="22"/>
                </w:rPr>
                <w:t>214</w:t>
              </w:r>
            </w:ins>
          </w:p>
        </w:tc>
        <w:tc>
          <w:tcPr>
            <w:tcW w:w="2268" w:type="dxa"/>
          </w:tcPr>
          <w:p>
            <w:pPr>
              <w:pStyle w:val="TableAm"/>
              <w:rPr>
                <w:ins w:id="368" w:author="Master Repository Process" w:date="2021-08-28T10:57:00Z"/>
                <w:sz w:val="22"/>
                <w:szCs w:val="22"/>
              </w:rPr>
            </w:pPr>
            <w:ins w:id="369" w:author="Master Repository Process" w:date="2021-08-28T10:57:00Z">
              <w:r>
                <w:rPr>
                  <w:sz w:val="22"/>
                  <w:szCs w:val="22"/>
                </w:rPr>
                <w:t>219</w:t>
              </w:r>
            </w:ins>
          </w:p>
        </w:tc>
      </w:tr>
      <w:tr>
        <w:trPr>
          <w:cantSplit/>
          <w:jc w:val="center"/>
          <w:ins w:id="370" w:author="Master Repository Process" w:date="2021-08-28T10:57:00Z"/>
        </w:trPr>
        <w:tc>
          <w:tcPr>
            <w:tcW w:w="2268" w:type="dxa"/>
          </w:tcPr>
          <w:p>
            <w:pPr>
              <w:pStyle w:val="TableAm"/>
              <w:rPr>
                <w:ins w:id="371" w:author="Master Repository Process" w:date="2021-08-28T10:57:00Z"/>
              </w:rPr>
            </w:pPr>
            <w:ins w:id="372" w:author="Master Repository Process" w:date="2021-08-28T10:57:00Z">
              <w:r>
                <w:t>Sch. 1 it. 6(d)(i)</w:t>
              </w:r>
            </w:ins>
          </w:p>
        </w:tc>
        <w:tc>
          <w:tcPr>
            <w:tcW w:w="2268" w:type="dxa"/>
          </w:tcPr>
          <w:p>
            <w:pPr>
              <w:pStyle w:val="TableAm"/>
              <w:rPr>
                <w:ins w:id="373" w:author="Master Repository Process" w:date="2021-08-28T10:57:00Z"/>
                <w:sz w:val="22"/>
                <w:szCs w:val="22"/>
              </w:rPr>
            </w:pPr>
            <w:ins w:id="374" w:author="Master Repository Process" w:date="2021-08-28T10:57:00Z">
              <w:r>
                <w:rPr>
                  <w:sz w:val="22"/>
                  <w:szCs w:val="22"/>
                </w:rPr>
                <w:t>46</w:t>
              </w:r>
            </w:ins>
          </w:p>
        </w:tc>
        <w:tc>
          <w:tcPr>
            <w:tcW w:w="2268" w:type="dxa"/>
          </w:tcPr>
          <w:p>
            <w:pPr>
              <w:pStyle w:val="TableAm"/>
              <w:rPr>
                <w:ins w:id="375" w:author="Master Repository Process" w:date="2021-08-28T10:57:00Z"/>
                <w:sz w:val="22"/>
                <w:szCs w:val="22"/>
              </w:rPr>
            </w:pPr>
            <w:ins w:id="376" w:author="Master Repository Process" w:date="2021-08-28T10:57:00Z">
              <w:r>
                <w:rPr>
                  <w:sz w:val="22"/>
                  <w:szCs w:val="22"/>
                </w:rPr>
                <w:t>47</w:t>
              </w:r>
            </w:ins>
          </w:p>
        </w:tc>
      </w:tr>
      <w:tr>
        <w:trPr>
          <w:cantSplit/>
          <w:jc w:val="center"/>
          <w:ins w:id="377" w:author="Master Repository Process" w:date="2021-08-28T10:57:00Z"/>
        </w:trPr>
        <w:tc>
          <w:tcPr>
            <w:tcW w:w="2268" w:type="dxa"/>
          </w:tcPr>
          <w:p>
            <w:pPr>
              <w:pStyle w:val="TableAm"/>
              <w:rPr>
                <w:ins w:id="378" w:author="Master Repository Process" w:date="2021-08-28T10:57:00Z"/>
              </w:rPr>
            </w:pPr>
            <w:ins w:id="379" w:author="Master Repository Process" w:date="2021-08-28T10:57:00Z">
              <w:r>
                <w:t>Sch. 1 it. 6(d)(ii)</w:t>
              </w:r>
            </w:ins>
          </w:p>
        </w:tc>
        <w:tc>
          <w:tcPr>
            <w:tcW w:w="2268" w:type="dxa"/>
          </w:tcPr>
          <w:p>
            <w:pPr>
              <w:pStyle w:val="TableAm"/>
              <w:rPr>
                <w:ins w:id="380" w:author="Master Repository Process" w:date="2021-08-28T10:57:00Z"/>
                <w:sz w:val="22"/>
                <w:szCs w:val="22"/>
              </w:rPr>
            </w:pPr>
            <w:ins w:id="381" w:author="Master Repository Process" w:date="2021-08-28T10:57:00Z">
              <w:r>
                <w:rPr>
                  <w:sz w:val="22"/>
                  <w:szCs w:val="22"/>
                </w:rPr>
                <w:t>109</w:t>
              </w:r>
            </w:ins>
          </w:p>
        </w:tc>
        <w:tc>
          <w:tcPr>
            <w:tcW w:w="2268" w:type="dxa"/>
          </w:tcPr>
          <w:p>
            <w:pPr>
              <w:pStyle w:val="TableAm"/>
              <w:rPr>
                <w:ins w:id="382" w:author="Master Repository Process" w:date="2021-08-28T10:57:00Z"/>
                <w:sz w:val="22"/>
                <w:szCs w:val="22"/>
              </w:rPr>
            </w:pPr>
            <w:ins w:id="383" w:author="Master Repository Process" w:date="2021-08-28T10:57:00Z">
              <w:r>
                <w:rPr>
                  <w:sz w:val="22"/>
                  <w:szCs w:val="22"/>
                </w:rPr>
                <w:t>111</w:t>
              </w:r>
            </w:ins>
          </w:p>
        </w:tc>
      </w:tr>
      <w:tr>
        <w:trPr>
          <w:cantSplit/>
          <w:jc w:val="center"/>
          <w:ins w:id="384" w:author="Master Repository Process" w:date="2021-08-28T10:57:00Z"/>
        </w:trPr>
        <w:tc>
          <w:tcPr>
            <w:tcW w:w="2268" w:type="dxa"/>
          </w:tcPr>
          <w:p>
            <w:pPr>
              <w:pStyle w:val="TableAm"/>
              <w:rPr>
                <w:ins w:id="385" w:author="Master Repository Process" w:date="2021-08-28T10:57:00Z"/>
              </w:rPr>
            </w:pPr>
            <w:ins w:id="386" w:author="Master Repository Process" w:date="2021-08-28T10:57:00Z">
              <w:r>
                <w:t>Sch. 1 it. 6(d)(iii)</w:t>
              </w:r>
            </w:ins>
          </w:p>
        </w:tc>
        <w:tc>
          <w:tcPr>
            <w:tcW w:w="2268" w:type="dxa"/>
          </w:tcPr>
          <w:p>
            <w:pPr>
              <w:pStyle w:val="TableAm"/>
              <w:rPr>
                <w:ins w:id="387" w:author="Master Repository Process" w:date="2021-08-28T10:57:00Z"/>
                <w:sz w:val="22"/>
                <w:szCs w:val="22"/>
              </w:rPr>
            </w:pPr>
            <w:ins w:id="388" w:author="Master Repository Process" w:date="2021-08-28T10:57:00Z">
              <w:r>
                <w:rPr>
                  <w:sz w:val="22"/>
                  <w:szCs w:val="22"/>
                </w:rPr>
                <w:t>209</w:t>
              </w:r>
            </w:ins>
          </w:p>
        </w:tc>
        <w:tc>
          <w:tcPr>
            <w:tcW w:w="2268" w:type="dxa"/>
          </w:tcPr>
          <w:p>
            <w:pPr>
              <w:pStyle w:val="TableAm"/>
              <w:rPr>
                <w:ins w:id="389" w:author="Master Repository Process" w:date="2021-08-28T10:57:00Z"/>
                <w:sz w:val="22"/>
                <w:szCs w:val="22"/>
              </w:rPr>
            </w:pPr>
            <w:ins w:id="390" w:author="Master Repository Process" w:date="2021-08-28T10:57:00Z">
              <w:r>
                <w:rPr>
                  <w:sz w:val="22"/>
                  <w:szCs w:val="22"/>
                </w:rPr>
                <w:t>214</w:t>
              </w:r>
            </w:ins>
          </w:p>
        </w:tc>
      </w:tr>
      <w:tr>
        <w:trPr>
          <w:cantSplit/>
          <w:jc w:val="center"/>
          <w:ins w:id="391" w:author="Master Repository Process" w:date="2021-08-28T10:57:00Z"/>
        </w:trPr>
        <w:tc>
          <w:tcPr>
            <w:tcW w:w="2268" w:type="dxa"/>
          </w:tcPr>
          <w:p>
            <w:pPr>
              <w:pStyle w:val="TableAm"/>
              <w:rPr>
                <w:ins w:id="392" w:author="Master Repository Process" w:date="2021-08-28T10:57:00Z"/>
              </w:rPr>
            </w:pPr>
            <w:ins w:id="393" w:author="Master Repository Process" w:date="2021-08-28T10:57:00Z">
              <w:r>
                <w:t>Sch. 1 it. 6(d)(iv)</w:t>
              </w:r>
            </w:ins>
          </w:p>
        </w:tc>
        <w:tc>
          <w:tcPr>
            <w:tcW w:w="2268" w:type="dxa"/>
          </w:tcPr>
          <w:p>
            <w:pPr>
              <w:pStyle w:val="TableAm"/>
              <w:rPr>
                <w:ins w:id="394" w:author="Master Repository Process" w:date="2021-08-28T10:57:00Z"/>
                <w:sz w:val="22"/>
                <w:szCs w:val="22"/>
              </w:rPr>
            </w:pPr>
            <w:ins w:id="395" w:author="Master Repository Process" w:date="2021-08-28T10:57:00Z">
              <w:r>
                <w:rPr>
                  <w:sz w:val="22"/>
                  <w:szCs w:val="22"/>
                </w:rPr>
                <w:t>429</w:t>
              </w:r>
            </w:ins>
          </w:p>
        </w:tc>
        <w:tc>
          <w:tcPr>
            <w:tcW w:w="2268" w:type="dxa"/>
          </w:tcPr>
          <w:p>
            <w:pPr>
              <w:pStyle w:val="TableAm"/>
              <w:rPr>
                <w:ins w:id="396" w:author="Master Repository Process" w:date="2021-08-28T10:57:00Z"/>
                <w:sz w:val="22"/>
                <w:szCs w:val="22"/>
              </w:rPr>
            </w:pPr>
            <w:ins w:id="397" w:author="Master Repository Process" w:date="2021-08-28T10:57:00Z">
              <w:r>
                <w:rPr>
                  <w:sz w:val="22"/>
                  <w:szCs w:val="22"/>
                </w:rPr>
                <w:t>440</w:t>
              </w:r>
            </w:ins>
          </w:p>
        </w:tc>
      </w:tr>
      <w:tr>
        <w:trPr>
          <w:cantSplit/>
          <w:jc w:val="center"/>
          <w:ins w:id="398" w:author="Master Repository Process" w:date="2021-08-28T10:57:00Z"/>
        </w:trPr>
        <w:tc>
          <w:tcPr>
            <w:tcW w:w="2268" w:type="dxa"/>
          </w:tcPr>
          <w:p>
            <w:pPr>
              <w:pStyle w:val="TableAm"/>
              <w:rPr>
                <w:ins w:id="399" w:author="Master Repository Process" w:date="2021-08-28T10:57:00Z"/>
              </w:rPr>
            </w:pPr>
            <w:ins w:id="400" w:author="Master Repository Process" w:date="2021-08-28T10:57:00Z">
              <w:r>
                <w:t>Sch. 1 it. 6(d)(v)</w:t>
              </w:r>
            </w:ins>
          </w:p>
        </w:tc>
        <w:tc>
          <w:tcPr>
            <w:tcW w:w="2268" w:type="dxa"/>
          </w:tcPr>
          <w:p>
            <w:pPr>
              <w:pStyle w:val="TableAm"/>
              <w:rPr>
                <w:ins w:id="401" w:author="Master Repository Process" w:date="2021-08-28T10:57:00Z"/>
                <w:sz w:val="22"/>
                <w:szCs w:val="22"/>
              </w:rPr>
            </w:pPr>
            <w:ins w:id="402" w:author="Master Repository Process" w:date="2021-08-28T10:57:00Z">
              <w:r>
                <w:rPr>
                  <w:sz w:val="22"/>
                  <w:szCs w:val="22"/>
                </w:rPr>
                <w:t>665</w:t>
              </w:r>
            </w:ins>
          </w:p>
        </w:tc>
        <w:tc>
          <w:tcPr>
            <w:tcW w:w="2268" w:type="dxa"/>
          </w:tcPr>
          <w:p>
            <w:pPr>
              <w:pStyle w:val="TableAm"/>
              <w:rPr>
                <w:ins w:id="403" w:author="Master Repository Process" w:date="2021-08-28T10:57:00Z"/>
                <w:sz w:val="22"/>
                <w:szCs w:val="22"/>
              </w:rPr>
            </w:pPr>
            <w:ins w:id="404" w:author="Master Repository Process" w:date="2021-08-28T10:57:00Z">
              <w:r>
                <w:rPr>
                  <w:sz w:val="22"/>
                  <w:szCs w:val="22"/>
                </w:rPr>
                <w:t>682</w:t>
              </w:r>
            </w:ins>
          </w:p>
        </w:tc>
      </w:tr>
      <w:tr>
        <w:trPr>
          <w:cantSplit/>
          <w:jc w:val="center"/>
          <w:ins w:id="405" w:author="Master Repository Process" w:date="2021-08-28T10:57:00Z"/>
        </w:trPr>
        <w:tc>
          <w:tcPr>
            <w:tcW w:w="2268" w:type="dxa"/>
          </w:tcPr>
          <w:p>
            <w:pPr>
              <w:pStyle w:val="TableAm"/>
              <w:rPr>
                <w:ins w:id="406" w:author="Master Repository Process" w:date="2021-08-28T10:57:00Z"/>
              </w:rPr>
            </w:pPr>
            <w:ins w:id="407" w:author="Master Repository Process" w:date="2021-08-28T10:57:00Z">
              <w:r>
                <w:t>Sch. 1 it. 6(da)</w:t>
              </w:r>
            </w:ins>
          </w:p>
        </w:tc>
        <w:tc>
          <w:tcPr>
            <w:tcW w:w="2268" w:type="dxa"/>
          </w:tcPr>
          <w:p>
            <w:pPr>
              <w:pStyle w:val="TableAm"/>
              <w:rPr>
                <w:ins w:id="408" w:author="Master Repository Process" w:date="2021-08-28T10:57:00Z"/>
                <w:sz w:val="22"/>
                <w:szCs w:val="22"/>
              </w:rPr>
            </w:pPr>
            <w:ins w:id="409" w:author="Master Repository Process" w:date="2021-08-28T10:57:00Z">
              <w:r>
                <w:rPr>
                  <w:sz w:val="22"/>
                  <w:szCs w:val="22"/>
                </w:rPr>
                <w:t>145</w:t>
              </w:r>
            </w:ins>
          </w:p>
        </w:tc>
        <w:tc>
          <w:tcPr>
            <w:tcW w:w="2268" w:type="dxa"/>
          </w:tcPr>
          <w:p>
            <w:pPr>
              <w:pStyle w:val="TableAm"/>
              <w:rPr>
                <w:ins w:id="410" w:author="Master Repository Process" w:date="2021-08-28T10:57:00Z"/>
                <w:sz w:val="22"/>
                <w:szCs w:val="22"/>
              </w:rPr>
            </w:pPr>
            <w:ins w:id="411" w:author="Master Repository Process" w:date="2021-08-28T10:57:00Z">
              <w:r>
                <w:rPr>
                  <w:sz w:val="22"/>
                  <w:szCs w:val="22"/>
                </w:rPr>
                <w:t>148</w:t>
              </w:r>
            </w:ins>
          </w:p>
        </w:tc>
      </w:tr>
      <w:tr>
        <w:trPr>
          <w:cantSplit/>
          <w:jc w:val="center"/>
          <w:ins w:id="412" w:author="Master Repository Process" w:date="2021-08-28T10:57:00Z"/>
        </w:trPr>
        <w:tc>
          <w:tcPr>
            <w:tcW w:w="2268" w:type="dxa"/>
          </w:tcPr>
          <w:p>
            <w:pPr>
              <w:pStyle w:val="TableAm"/>
              <w:rPr>
                <w:ins w:id="413" w:author="Master Repository Process" w:date="2021-08-28T10:57:00Z"/>
              </w:rPr>
            </w:pPr>
            <w:ins w:id="414" w:author="Master Repository Process" w:date="2021-08-28T10:57:00Z">
              <w:r>
                <w:t>Sch. 1 it. 6(f)(i)</w:t>
              </w:r>
            </w:ins>
          </w:p>
        </w:tc>
        <w:tc>
          <w:tcPr>
            <w:tcW w:w="2268" w:type="dxa"/>
          </w:tcPr>
          <w:p>
            <w:pPr>
              <w:pStyle w:val="TableAm"/>
              <w:rPr>
                <w:ins w:id="415" w:author="Master Repository Process" w:date="2021-08-28T10:57:00Z"/>
                <w:sz w:val="22"/>
                <w:szCs w:val="22"/>
              </w:rPr>
            </w:pPr>
            <w:ins w:id="416" w:author="Master Repository Process" w:date="2021-08-28T10:57:00Z">
              <w:r>
                <w:rPr>
                  <w:sz w:val="22"/>
                  <w:szCs w:val="22"/>
                </w:rPr>
                <w:t>172</w:t>
              </w:r>
            </w:ins>
          </w:p>
        </w:tc>
        <w:tc>
          <w:tcPr>
            <w:tcW w:w="2268" w:type="dxa"/>
          </w:tcPr>
          <w:p>
            <w:pPr>
              <w:pStyle w:val="TableAm"/>
              <w:rPr>
                <w:ins w:id="417" w:author="Master Repository Process" w:date="2021-08-28T10:57:00Z"/>
                <w:sz w:val="22"/>
                <w:szCs w:val="22"/>
              </w:rPr>
            </w:pPr>
            <w:ins w:id="418" w:author="Master Repository Process" w:date="2021-08-28T10:57:00Z">
              <w:r>
                <w:rPr>
                  <w:sz w:val="22"/>
                  <w:szCs w:val="22"/>
                </w:rPr>
                <w:t>176</w:t>
              </w:r>
            </w:ins>
          </w:p>
        </w:tc>
      </w:tr>
      <w:tr>
        <w:trPr>
          <w:cantSplit/>
          <w:jc w:val="center"/>
          <w:ins w:id="419" w:author="Master Repository Process" w:date="2021-08-28T10:57:00Z"/>
        </w:trPr>
        <w:tc>
          <w:tcPr>
            <w:tcW w:w="2268" w:type="dxa"/>
          </w:tcPr>
          <w:p>
            <w:pPr>
              <w:pStyle w:val="TableAm"/>
              <w:rPr>
                <w:ins w:id="420" w:author="Master Repository Process" w:date="2021-08-28T10:57:00Z"/>
              </w:rPr>
            </w:pPr>
            <w:ins w:id="421" w:author="Master Repository Process" w:date="2021-08-28T10:57:00Z">
              <w:r>
                <w:t>Sch. 1 it. 6(f)(ii)</w:t>
              </w:r>
            </w:ins>
          </w:p>
        </w:tc>
        <w:tc>
          <w:tcPr>
            <w:tcW w:w="2268" w:type="dxa"/>
          </w:tcPr>
          <w:p>
            <w:pPr>
              <w:pStyle w:val="TableAm"/>
              <w:rPr>
                <w:ins w:id="422" w:author="Master Repository Process" w:date="2021-08-28T10:57:00Z"/>
                <w:sz w:val="22"/>
                <w:szCs w:val="22"/>
              </w:rPr>
            </w:pPr>
            <w:ins w:id="423" w:author="Master Repository Process" w:date="2021-08-28T10:57:00Z">
              <w:r>
                <w:rPr>
                  <w:sz w:val="22"/>
                  <w:szCs w:val="22"/>
                </w:rPr>
                <w:t>314</w:t>
              </w:r>
            </w:ins>
          </w:p>
        </w:tc>
        <w:tc>
          <w:tcPr>
            <w:tcW w:w="2268" w:type="dxa"/>
          </w:tcPr>
          <w:p>
            <w:pPr>
              <w:pStyle w:val="TableAm"/>
              <w:rPr>
                <w:ins w:id="424" w:author="Master Repository Process" w:date="2021-08-28T10:57:00Z"/>
                <w:sz w:val="22"/>
                <w:szCs w:val="22"/>
              </w:rPr>
            </w:pPr>
            <w:ins w:id="425" w:author="Master Repository Process" w:date="2021-08-28T10:57:00Z">
              <w:r>
                <w:rPr>
                  <w:sz w:val="22"/>
                  <w:szCs w:val="22"/>
                </w:rPr>
                <w:t>322</w:t>
              </w:r>
            </w:ins>
          </w:p>
        </w:tc>
      </w:tr>
      <w:tr>
        <w:trPr>
          <w:cantSplit/>
          <w:jc w:val="center"/>
          <w:ins w:id="426" w:author="Master Repository Process" w:date="2021-08-28T10:57:00Z"/>
        </w:trPr>
        <w:tc>
          <w:tcPr>
            <w:tcW w:w="2268" w:type="dxa"/>
          </w:tcPr>
          <w:p>
            <w:pPr>
              <w:pStyle w:val="TableAm"/>
              <w:rPr>
                <w:ins w:id="427" w:author="Master Repository Process" w:date="2021-08-28T10:57:00Z"/>
              </w:rPr>
            </w:pPr>
            <w:ins w:id="428" w:author="Master Repository Process" w:date="2021-08-28T10:57:00Z">
              <w:r>
                <w:t>Sch. 1 it. 6(f)(iii)</w:t>
              </w:r>
            </w:ins>
          </w:p>
        </w:tc>
        <w:tc>
          <w:tcPr>
            <w:tcW w:w="2268" w:type="dxa"/>
          </w:tcPr>
          <w:p>
            <w:pPr>
              <w:pStyle w:val="TableAm"/>
              <w:rPr>
                <w:ins w:id="429" w:author="Master Repository Process" w:date="2021-08-28T10:57:00Z"/>
                <w:sz w:val="22"/>
                <w:szCs w:val="22"/>
              </w:rPr>
            </w:pPr>
            <w:ins w:id="430" w:author="Master Repository Process" w:date="2021-08-28T10:57:00Z">
              <w:r>
                <w:rPr>
                  <w:sz w:val="22"/>
                  <w:szCs w:val="22"/>
                </w:rPr>
                <w:t>392</w:t>
              </w:r>
            </w:ins>
          </w:p>
        </w:tc>
        <w:tc>
          <w:tcPr>
            <w:tcW w:w="2268" w:type="dxa"/>
          </w:tcPr>
          <w:p>
            <w:pPr>
              <w:pStyle w:val="TableAm"/>
              <w:rPr>
                <w:ins w:id="431" w:author="Master Repository Process" w:date="2021-08-28T10:57:00Z"/>
                <w:sz w:val="22"/>
                <w:szCs w:val="22"/>
              </w:rPr>
            </w:pPr>
            <w:ins w:id="432" w:author="Master Repository Process" w:date="2021-08-28T10:57:00Z">
              <w:r>
                <w:rPr>
                  <w:sz w:val="22"/>
                  <w:szCs w:val="22"/>
                </w:rPr>
                <w:t>402</w:t>
              </w:r>
            </w:ins>
          </w:p>
        </w:tc>
      </w:tr>
      <w:tr>
        <w:trPr>
          <w:cantSplit/>
          <w:jc w:val="center"/>
          <w:ins w:id="433" w:author="Master Repository Process" w:date="2021-08-28T10:57:00Z"/>
        </w:trPr>
        <w:tc>
          <w:tcPr>
            <w:tcW w:w="2268" w:type="dxa"/>
          </w:tcPr>
          <w:p>
            <w:pPr>
              <w:pStyle w:val="TableAm"/>
              <w:rPr>
                <w:ins w:id="434" w:author="Master Repository Process" w:date="2021-08-28T10:57:00Z"/>
              </w:rPr>
            </w:pPr>
            <w:ins w:id="435" w:author="Master Repository Process" w:date="2021-08-28T10:57:00Z">
              <w:r>
                <w:t>Sch. 1 it. 6(g)(i)</w:t>
              </w:r>
            </w:ins>
          </w:p>
        </w:tc>
        <w:tc>
          <w:tcPr>
            <w:tcW w:w="2268" w:type="dxa"/>
          </w:tcPr>
          <w:p>
            <w:pPr>
              <w:pStyle w:val="TableAm"/>
              <w:rPr>
                <w:ins w:id="436" w:author="Master Repository Process" w:date="2021-08-28T10:57:00Z"/>
                <w:sz w:val="22"/>
                <w:szCs w:val="22"/>
              </w:rPr>
            </w:pPr>
            <w:ins w:id="437" w:author="Master Repository Process" w:date="2021-08-28T10:57:00Z">
              <w:r>
                <w:rPr>
                  <w:sz w:val="22"/>
                  <w:szCs w:val="22"/>
                </w:rPr>
                <w:t>115</w:t>
              </w:r>
            </w:ins>
          </w:p>
        </w:tc>
        <w:tc>
          <w:tcPr>
            <w:tcW w:w="2268" w:type="dxa"/>
          </w:tcPr>
          <w:p>
            <w:pPr>
              <w:pStyle w:val="TableAm"/>
              <w:rPr>
                <w:ins w:id="438" w:author="Master Repository Process" w:date="2021-08-28T10:57:00Z"/>
                <w:sz w:val="22"/>
                <w:szCs w:val="22"/>
              </w:rPr>
            </w:pPr>
            <w:ins w:id="439" w:author="Master Repository Process" w:date="2021-08-28T10:57:00Z">
              <w:r>
                <w:rPr>
                  <w:sz w:val="22"/>
                  <w:szCs w:val="22"/>
                </w:rPr>
                <w:t>117</w:t>
              </w:r>
            </w:ins>
          </w:p>
        </w:tc>
      </w:tr>
      <w:tr>
        <w:trPr>
          <w:cantSplit/>
          <w:jc w:val="center"/>
          <w:ins w:id="440" w:author="Master Repository Process" w:date="2021-08-28T10:57:00Z"/>
        </w:trPr>
        <w:tc>
          <w:tcPr>
            <w:tcW w:w="2268" w:type="dxa"/>
          </w:tcPr>
          <w:p>
            <w:pPr>
              <w:pStyle w:val="TableAm"/>
              <w:rPr>
                <w:ins w:id="441" w:author="Master Repository Process" w:date="2021-08-28T10:57:00Z"/>
              </w:rPr>
            </w:pPr>
            <w:ins w:id="442" w:author="Master Repository Process" w:date="2021-08-28T10:57:00Z">
              <w:r>
                <w:t>Sch. 1 it. 6(g)(ii)</w:t>
              </w:r>
            </w:ins>
          </w:p>
        </w:tc>
        <w:tc>
          <w:tcPr>
            <w:tcW w:w="2268" w:type="dxa"/>
          </w:tcPr>
          <w:p>
            <w:pPr>
              <w:pStyle w:val="TableAm"/>
              <w:rPr>
                <w:ins w:id="443" w:author="Master Repository Process" w:date="2021-08-28T10:57:00Z"/>
                <w:sz w:val="22"/>
                <w:szCs w:val="22"/>
              </w:rPr>
            </w:pPr>
            <w:ins w:id="444" w:author="Master Repository Process" w:date="2021-08-28T10:57:00Z">
              <w:r>
                <w:rPr>
                  <w:sz w:val="22"/>
                  <w:szCs w:val="22"/>
                </w:rPr>
                <w:t>172</w:t>
              </w:r>
            </w:ins>
          </w:p>
        </w:tc>
        <w:tc>
          <w:tcPr>
            <w:tcW w:w="2268" w:type="dxa"/>
          </w:tcPr>
          <w:p>
            <w:pPr>
              <w:pStyle w:val="TableAm"/>
              <w:rPr>
                <w:ins w:id="445" w:author="Master Repository Process" w:date="2021-08-28T10:57:00Z"/>
                <w:sz w:val="22"/>
                <w:szCs w:val="22"/>
              </w:rPr>
            </w:pPr>
            <w:ins w:id="446" w:author="Master Repository Process" w:date="2021-08-28T10:57:00Z">
              <w:r>
                <w:rPr>
                  <w:sz w:val="22"/>
                  <w:szCs w:val="22"/>
                </w:rPr>
                <w:t>176</w:t>
              </w:r>
            </w:ins>
          </w:p>
        </w:tc>
      </w:tr>
      <w:tr>
        <w:trPr>
          <w:cantSplit/>
          <w:jc w:val="center"/>
          <w:ins w:id="447" w:author="Master Repository Process" w:date="2021-08-28T10:57:00Z"/>
        </w:trPr>
        <w:tc>
          <w:tcPr>
            <w:tcW w:w="2268" w:type="dxa"/>
          </w:tcPr>
          <w:p>
            <w:pPr>
              <w:pStyle w:val="TableAm"/>
              <w:rPr>
                <w:ins w:id="448" w:author="Master Repository Process" w:date="2021-08-28T10:57:00Z"/>
              </w:rPr>
            </w:pPr>
            <w:ins w:id="449" w:author="Master Repository Process" w:date="2021-08-28T10:57:00Z">
              <w:r>
                <w:t>Sch. 1 it. 7(b)</w:t>
              </w:r>
            </w:ins>
          </w:p>
        </w:tc>
        <w:tc>
          <w:tcPr>
            <w:tcW w:w="2268" w:type="dxa"/>
          </w:tcPr>
          <w:p>
            <w:pPr>
              <w:pStyle w:val="TableAm"/>
              <w:rPr>
                <w:ins w:id="450" w:author="Master Repository Process" w:date="2021-08-28T10:57:00Z"/>
                <w:sz w:val="22"/>
                <w:szCs w:val="22"/>
              </w:rPr>
            </w:pPr>
            <w:ins w:id="451" w:author="Master Repository Process" w:date="2021-08-28T10:57:00Z">
              <w:r>
                <w:rPr>
                  <w:sz w:val="22"/>
                  <w:szCs w:val="22"/>
                </w:rPr>
                <w:t>72</w:t>
              </w:r>
            </w:ins>
          </w:p>
        </w:tc>
        <w:tc>
          <w:tcPr>
            <w:tcW w:w="2268" w:type="dxa"/>
          </w:tcPr>
          <w:p>
            <w:pPr>
              <w:pStyle w:val="TableAm"/>
              <w:rPr>
                <w:ins w:id="452" w:author="Master Repository Process" w:date="2021-08-28T10:57:00Z"/>
                <w:sz w:val="22"/>
                <w:szCs w:val="22"/>
              </w:rPr>
            </w:pPr>
            <w:ins w:id="453" w:author="Master Repository Process" w:date="2021-08-28T10:57:00Z">
              <w:r>
                <w:rPr>
                  <w:sz w:val="22"/>
                  <w:szCs w:val="22"/>
                </w:rPr>
                <w:t>73</w:t>
              </w:r>
            </w:ins>
          </w:p>
        </w:tc>
      </w:tr>
      <w:tr>
        <w:trPr>
          <w:cantSplit/>
          <w:jc w:val="center"/>
          <w:ins w:id="454" w:author="Master Repository Process" w:date="2021-08-28T10:57:00Z"/>
        </w:trPr>
        <w:tc>
          <w:tcPr>
            <w:tcW w:w="2268" w:type="dxa"/>
          </w:tcPr>
          <w:p>
            <w:pPr>
              <w:pStyle w:val="TableAm"/>
              <w:rPr>
                <w:ins w:id="455" w:author="Master Repository Process" w:date="2021-08-28T10:57:00Z"/>
              </w:rPr>
            </w:pPr>
            <w:ins w:id="456" w:author="Master Repository Process" w:date="2021-08-28T10:57:00Z">
              <w:r>
                <w:t>Sch. 1 it. 7(c)</w:t>
              </w:r>
            </w:ins>
          </w:p>
        </w:tc>
        <w:tc>
          <w:tcPr>
            <w:tcW w:w="2268" w:type="dxa"/>
          </w:tcPr>
          <w:p>
            <w:pPr>
              <w:pStyle w:val="TableAm"/>
              <w:rPr>
                <w:ins w:id="457" w:author="Master Repository Process" w:date="2021-08-28T10:57:00Z"/>
                <w:sz w:val="22"/>
                <w:szCs w:val="22"/>
              </w:rPr>
            </w:pPr>
            <w:ins w:id="458" w:author="Master Repository Process" w:date="2021-08-28T10:57:00Z">
              <w:r>
                <w:rPr>
                  <w:sz w:val="22"/>
                  <w:szCs w:val="22"/>
                </w:rPr>
                <w:t>72</w:t>
              </w:r>
            </w:ins>
          </w:p>
        </w:tc>
        <w:tc>
          <w:tcPr>
            <w:tcW w:w="2268" w:type="dxa"/>
          </w:tcPr>
          <w:p>
            <w:pPr>
              <w:pStyle w:val="TableAm"/>
              <w:rPr>
                <w:ins w:id="459" w:author="Master Repository Process" w:date="2021-08-28T10:57:00Z"/>
                <w:sz w:val="22"/>
                <w:szCs w:val="22"/>
              </w:rPr>
            </w:pPr>
            <w:ins w:id="460" w:author="Master Repository Process" w:date="2021-08-28T10:57:00Z">
              <w:r>
                <w:rPr>
                  <w:sz w:val="22"/>
                  <w:szCs w:val="22"/>
                </w:rPr>
                <w:t>73</w:t>
              </w:r>
            </w:ins>
          </w:p>
        </w:tc>
      </w:tr>
      <w:tr>
        <w:trPr>
          <w:cantSplit/>
          <w:jc w:val="center"/>
          <w:ins w:id="461" w:author="Master Repository Process" w:date="2021-08-28T10:57:00Z"/>
        </w:trPr>
        <w:tc>
          <w:tcPr>
            <w:tcW w:w="2268" w:type="dxa"/>
          </w:tcPr>
          <w:p>
            <w:pPr>
              <w:pStyle w:val="TableAm"/>
              <w:rPr>
                <w:ins w:id="462" w:author="Master Repository Process" w:date="2021-08-28T10:57:00Z"/>
              </w:rPr>
            </w:pPr>
            <w:ins w:id="463" w:author="Master Repository Process" w:date="2021-08-28T10:57:00Z">
              <w:r>
                <w:t>Sch. 1 it. 8(a)</w:t>
              </w:r>
            </w:ins>
          </w:p>
        </w:tc>
        <w:tc>
          <w:tcPr>
            <w:tcW w:w="2268" w:type="dxa"/>
          </w:tcPr>
          <w:p>
            <w:pPr>
              <w:pStyle w:val="TableAm"/>
              <w:rPr>
                <w:ins w:id="464" w:author="Master Repository Process" w:date="2021-08-28T10:57:00Z"/>
                <w:sz w:val="22"/>
                <w:szCs w:val="22"/>
              </w:rPr>
            </w:pPr>
            <w:ins w:id="465" w:author="Master Repository Process" w:date="2021-08-28T10:57:00Z">
              <w:r>
                <w:rPr>
                  <w:sz w:val="22"/>
                  <w:szCs w:val="22"/>
                </w:rPr>
                <w:t>145</w:t>
              </w:r>
            </w:ins>
          </w:p>
        </w:tc>
        <w:tc>
          <w:tcPr>
            <w:tcW w:w="2268" w:type="dxa"/>
          </w:tcPr>
          <w:p>
            <w:pPr>
              <w:pStyle w:val="TableAm"/>
              <w:rPr>
                <w:ins w:id="466" w:author="Master Repository Process" w:date="2021-08-28T10:57:00Z"/>
                <w:sz w:val="22"/>
                <w:szCs w:val="22"/>
              </w:rPr>
            </w:pPr>
            <w:ins w:id="467" w:author="Master Repository Process" w:date="2021-08-28T10:57:00Z">
              <w:r>
                <w:rPr>
                  <w:sz w:val="22"/>
                  <w:szCs w:val="22"/>
                </w:rPr>
                <w:t>148</w:t>
              </w:r>
            </w:ins>
          </w:p>
        </w:tc>
      </w:tr>
      <w:tr>
        <w:trPr>
          <w:cantSplit/>
          <w:jc w:val="center"/>
          <w:ins w:id="468" w:author="Master Repository Process" w:date="2021-08-28T10:57:00Z"/>
        </w:trPr>
        <w:tc>
          <w:tcPr>
            <w:tcW w:w="2268" w:type="dxa"/>
          </w:tcPr>
          <w:p>
            <w:pPr>
              <w:pStyle w:val="TableAm"/>
              <w:rPr>
                <w:ins w:id="469" w:author="Master Repository Process" w:date="2021-08-28T10:57:00Z"/>
              </w:rPr>
            </w:pPr>
            <w:ins w:id="470" w:author="Master Repository Process" w:date="2021-08-28T10:57:00Z">
              <w:r>
                <w:t>Sch. 1 it. 8(b)</w:t>
              </w:r>
            </w:ins>
          </w:p>
        </w:tc>
        <w:tc>
          <w:tcPr>
            <w:tcW w:w="2268" w:type="dxa"/>
          </w:tcPr>
          <w:p>
            <w:pPr>
              <w:pStyle w:val="TableAm"/>
              <w:rPr>
                <w:ins w:id="471" w:author="Master Repository Process" w:date="2021-08-28T10:57:00Z"/>
                <w:sz w:val="22"/>
                <w:szCs w:val="22"/>
              </w:rPr>
            </w:pPr>
            <w:ins w:id="472" w:author="Master Repository Process" w:date="2021-08-28T10:57:00Z">
              <w:r>
                <w:rPr>
                  <w:sz w:val="22"/>
                  <w:szCs w:val="22"/>
                </w:rPr>
                <w:t>145</w:t>
              </w:r>
            </w:ins>
          </w:p>
        </w:tc>
        <w:tc>
          <w:tcPr>
            <w:tcW w:w="2268" w:type="dxa"/>
          </w:tcPr>
          <w:p>
            <w:pPr>
              <w:pStyle w:val="TableAm"/>
              <w:rPr>
                <w:ins w:id="473" w:author="Master Repository Process" w:date="2021-08-28T10:57:00Z"/>
                <w:sz w:val="22"/>
                <w:szCs w:val="22"/>
              </w:rPr>
            </w:pPr>
            <w:ins w:id="474" w:author="Master Repository Process" w:date="2021-08-28T10:57:00Z">
              <w:r>
                <w:rPr>
                  <w:sz w:val="22"/>
                  <w:szCs w:val="22"/>
                </w:rPr>
                <w:t>148</w:t>
              </w:r>
            </w:ins>
          </w:p>
        </w:tc>
      </w:tr>
      <w:tr>
        <w:trPr>
          <w:cantSplit/>
          <w:jc w:val="center"/>
          <w:ins w:id="475" w:author="Master Repository Process" w:date="2021-08-28T10:57:00Z"/>
        </w:trPr>
        <w:tc>
          <w:tcPr>
            <w:tcW w:w="2268" w:type="dxa"/>
          </w:tcPr>
          <w:p>
            <w:pPr>
              <w:pStyle w:val="TableAm"/>
              <w:rPr>
                <w:ins w:id="476" w:author="Master Repository Process" w:date="2021-08-28T10:57:00Z"/>
              </w:rPr>
            </w:pPr>
            <w:ins w:id="477" w:author="Master Repository Process" w:date="2021-08-28T10:57:00Z">
              <w:r>
                <w:t>Sch. 1 it. 8(c)</w:t>
              </w:r>
            </w:ins>
          </w:p>
        </w:tc>
        <w:tc>
          <w:tcPr>
            <w:tcW w:w="2268" w:type="dxa"/>
          </w:tcPr>
          <w:p>
            <w:pPr>
              <w:pStyle w:val="TableAm"/>
              <w:rPr>
                <w:ins w:id="478" w:author="Master Repository Process" w:date="2021-08-28T10:57:00Z"/>
                <w:sz w:val="22"/>
                <w:szCs w:val="22"/>
              </w:rPr>
            </w:pPr>
            <w:ins w:id="479" w:author="Master Repository Process" w:date="2021-08-28T10:57:00Z">
              <w:r>
                <w:rPr>
                  <w:sz w:val="22"/>
                  <w:szCs w:val="22"/>
                </w:rPr>
                <w:t>145</w:t>
              </w:r>
            </w:ins>
          </w:p>
        </w:tc>
        <w:tc>
          <w:tcPr>
            <w:tcW w:w="2268" w:type="dxa"/>
          </w:tcPr>
          <w:p>
            <w:pPr>
              <w:pStyle w:val="TableAm"/>
              <w:rPr>
                <w:ins w:id="480" w:author="Master Repository Process" w:date="2021-08-28T10:57:00Z"/>
                <w:sz w:val="22"/>
                <w:szCs w:val="22"/>
              </w:rPr>
            </w:pPr>
            <w:ins w:id="481" w:author="Master Repository Process" w:date="2021-08-28T10:57:00Z">
              <w:r>
                <w:rPr>
                  <w:sz w:val="22"/>
                  <w:szCs w:val="22"/>
                </w:rPr>
                <w:t>148</w:t>
              </w:r>
            </w:ins>
          </w:p>
        </w:tc>
      </w:tr>
      <w:tr>
        <w:trPr>
          <w:cantSplit/>
          <w:jc w:val="center"/>
          <w:ins w:id="482" w:author="Master Repository Process" w:date="2021-08-28T10:57:00Z"/>
        </w:trPr>
        <w:tc>
          <w:tcPr>
            <w:tcW w:w="2268" w:type="dxa"/>
          </w:tcPr>
          <w:p>
            <w:pPr>
              <w:pStyle w:val="TableAm"/>
              <w:rPr>
                <w:ins w:id="483" w:author="Master Repository Process" w:date="2021-08-28T10:57:00Z"/>
              </w:rPr>
            </w:pPr>
            <w:ins w:id="484" w:author="Master Repository Process" w:date="2021-08-28T10:57:00Z">
              <w:r>
                <w:t>Sch. 1 it. 9</w:t>
              </w:r>
            </w:ins>
          </w:p>
        </w:tc>
        <w:tc>
          <w:tcPr>
            <w:tcW w:w="2268" w:type="dxa"/>
          </w:tcPr>
          <w:p>
            <w:pPr>
              <w:pStyle w:val="TableAm"/>
              <w:rPr>
                <w:ins w:id="485" w:author="Master Repository Process" w:date="2021-08-28T10:57:00Z"/>
                <w:sz w:val="22"/>
                <w:szCs w:val="22"/>
              </w:rPr>
            </w:pPr>
            <w:ins w:id="486" w:author="Master Repository Process" w:date="2021-08-28T10:57:00Z">
              <w:r>
                <w:rPr>
                  <w:sz w:val="22"/>
                  <w:szCs w:val="22"/>
                </w:rPr>
                <w:t>235</w:t>
              </w:r>
            </w:ins>
          </w:p>
        </w:tc>
        <w:tc>
          <w:tcPr>
            <w:tcW w:w="2268" w:type="dxa"/>
          </w:tcPr>
          <w:p>
            <w:pPr>
              <w:pStyle w:val="TableAm"/>
              <w:rPr>
                <w:ins w:id="487" w:author="Master Repository Process" w:date="2021-08-28T10:57:00Z"/>
                <w:sz w:val="22"/>
                <w:szCs w:val="22"/>
              </w:rPr>
            </w:pPr>
            <w:ins w:id="488" w:author="Master Repository Process" w:date="2021-08-28T10:57:00Z">
              <w:r>
                <w:rPr>
                  <w:sz w:val="22"/>
                  <w:szCs w:val="22"/>
                </w:rPr>
                <w:t>241</w:t>
              </w:r>
            </w:ins>
          </w:p>
        </w:tc>
      </w:tr>
      <w:tr>
        <w:trPr>
          <w:cantSplit/>
          <w:jc w:val="center"/>
          <w:ins w:id="489" w:author="Master Repository Process" w:date="2021-08-28T10:57:00Z"/>
        </w:trPr>
        <w:tc>
          <w:tcPr>
            <w:tcW w:w="2268" w:type="dxa"/>
          </w:tcPr>
          <w:p>
            <w:pPr>
              <w:pStyle w:val="TableAm"/>
              <w:rPr>
                <w:ins w:id="490" w:author="Master Repository Process" w:date="2021-08-28T10:57:00Z"/>
              </w:rPr>
            </w:pPr>
            <w:ins w:id="491" w:author="Master Repository Process" w:date="2021-08-28T10:57:00Z">
              <w:r>
                <w:t>Sch. 1 it. 10</w:t>
              </w:r>
            </w:ins>
          </w:p>
        </w:tc>
        <w:tc>
          <w:tcPr>
            <w:tcW w:w="2268" w:type="dxa"/>
          </w:tcPr>
          <w:p>
            <w:pPr>
              <w:pStyle w:val="TableAm"/>
              <w:rPr>
                <w:ins w:id="492" w:author="Master Repository Process" w:date="2021-08-28T10:57:00Z"/>
                <w:sz w:val="22"/>
                <w:szCs w:val="22"/>
              </w:rPr>
            </w:pPr>
            <w:ins w:id="493" w:author="Master Repository Process" w:date="2021-08-28T10:57:00Z">
              <w:r>
                <w:rPr>
                  <w:sz w:val="22"/>
                  <w:szCs w:val="22"/>
                </w:rPr>
                <w:t>309</w:t>
              </w:r>
            </w:ins>
          </w:p>
        </w:tc>
        <w:tc>
          <w:tcPr>
            <w:tcW w:w="2268" w:type="dxa"/>
          </w:tcPr>
          <w:p>
            <w:pPr>
              <w:pStyle w:val="TableAm"/>
              <w:rPr>
                <w:ins w:id="494" w:author="Master Repository Process" w:date="2021-08-28T10:57:00Z"/>
                <w:sz w:val="22"/>
                <w:szCs w:val="22"/>
              </w:rPr>
            </w:pPr>
            <w:ins w:id="495" w:author="Master Repository Process" w:date="2021-08-28T10:57:00Z">
              <w:r>
                <w:rPr>
                  <w:sz w:val="22"/>
                  <w:szCs w:val="22"/>
                </w:rPr>
                <w:t>317</w:t>
              </w:r>
            </w:ins>
          </w:p>
        </w:tc>
      </w:tr>
      <w:tr>
        <w:trPr>
          <w:cantSplit/>
          <w:jc w:val="center"/>
          <w:ins w:id="496" w:author="Master Repository Process" w:date="2021-08-28T10:57:00Z"/>
        </w:trPr>
        <w:tc>
          <w:tcPr>
            <w:tcW w:w="2268" w:type="dxa"/>
          </w:tcPr>
          <w:p>
            <w:pPr>
              <w:pStyle w:val="TableAm"/>
              <w:rPr>
                <w:ins w:id="497" w:author="Master Repository Process" w:date="2021-08-28T10:57:00Z"/>
              </w:rPr>
            </w:pPr>
            <w:ins w:id="498" w:author="Master Repository Process" w:date="2021-08-28T10:57:00Z">
              <w:r>
                <w:t>Sch. 1 it. 11</w:t>
              </w:r>
            </w:ins>
          </w:p>
        </w:tc>
        <w:tc>
          <w:tcPr>
            <w:tcW w:w="2268" w:type="dxa"/>
          </w:tcPr>
          <w:p>
            <w:pPr>
              <w:pStyle w:val="TableAm"/>
              <w:rPr>
                <w:ins w:id="499" w:author="Master Repository Process" w:date="2021-08-28T10:57:00Z"/>
                <w:sz w:val="22"/>
                <w:szCs w:val="22"/>
              </w:rPr>
            </w:pPr>
            <w:ins w:id="500" w:author="Master Repository Process" w:date="2021-08-28T10:57:00Z">
              <w:r>
                <w:rPr>
                  <w:sz w:val="22"/>
                  <w:szCs w:val="22"/>
                </w:rPr>
                <w:t>287</w:t>
              </w:r>
            </w:ins>
          </w:p>
        </w:tc>
        <w:tc>
          <w:tcPr>
            <w:tcW w:w="2268" w:type="dxa"/>
          </w:tcPr>
          <w:p>
            <w:pPr>
              <w:pStyle w:val="TableAm"/>
              <w:rPr>
                <w:ins w:id="501" w:author="Master Repository Process" w:date="2021-08-28T10:57:00Z"/>
                <w:sz w:val="22"/>
                <w:szCs w:val="22"/>
              </w:rPr>
            </w:pPr>
            <w:ins w:id="502" w:author="Master Repository Process" w:date="2021-08-28T10:57:00Z">
              <w:r>
                <w:rPr>
                  <w:sz w:val="22"/>
                  <w:szCs w:val="22"/>
                </w:rPr>
                <w:t>294</w:t>
              </w:r>
            </w:ins>
          </w:p>
        </w:tc>
      </w:tr>
    </w:tbl>
    <w:p>
      <w:pPr>
        <w:pStyle w:val="BlankClose"/>
        <w:rPr>
          <w:ins w:id="503" w:author="Master Repository Process" w:date="2021-08-28T10:57:00Z"/>
        </w:rPr>
      </w:pPr>
    </w:p>
    <w:p>
      <w:pPr>
        <w:pStyle w:val="BlankClose"/>
        <w:rPr>
          <w:ins w:id="504" w:author="Master Repository Process" w:date="2021-08-28T10:57:00Z"/>
        </w:rPr>
      </w:pPr>
    </w:p>
    <w:p>
      <w:pPr>
        <w:pStyle w:val="nSubsection"/>
        <w:rPr>
          <w:ins w:id="505" w:author="Master Repository Process" w:date="2021-08-28T10:57:00Z"/>
        </w:rPr>
      </w:pP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jc w:val="both"/>
      </w:pPr>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Prescribed penalties under section 36(1)</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fldSimple w:instr=" styleref CharSchText ">
            <w:r>
              <w:rPr>
                <w:noProof/>
              </w:rPr>
              <w:t>Prescribed penalties under section 36(1)</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Form 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4</w:instrText>
            </w:r>
          </w:fldSimple>
          <w:r>
            <w:instrText xml:space="preserve"> </w:instrText>
          </w:r>
          <w:r>
            <w:fldChar w:fldCharType="separate"/>
          </w:r>
          <w:r>
            <w:rPr>
              <w:noProof/>
            </w:rPr>
            <w:t>Form 4</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Form 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4</w:instrText>
            </w:r>
          </w:fldSimple>
          <w:r>
            <w:instrText xml:space="preserve"> </w:instrText>
          </w:r>
          <w:r>
            <w:fldChar w:fldCharType="separate"/>
          </w:r>
          <w:r>
            <w:rPr>
              <w:noProof/>
            </w:rPr>
            <w:t>Form 4</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5"/>
  </w:num>
  <w:num w:numId="14">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1113145740"/>
    <w:docVar w:name="WAFER_20131218160208" w:val="RemoveTocBookmarks,RemoveUnusedBookmarks,RemoveLanguageTags,UsedStyles,ResetPageSize,UpdateArrangement"/>
    <w:docVar w:name="WAFER_20131218160208_GUID" w:val="a07748e9-ad6d-46cc-9045-3972b76bdaa1"/>
    <w:docVar w:name="WAFER_20140509104855" w:val="RemoveTocBookmarks,RemoveUnusedBookmarks,RemoveLanguageTags,UsedStyles,RemoveTrackChanges"/>
    <w:docVar w:name="WAFER_20140509104855_GUID" w:val="491764b7-a6e2-43e7-ab88-90f2c4bd64ff"/>
    <w:docVar w:name="WAFER_20140509104907" w:val="RemoveTocBookmarks,RemoveLanguageTags,RemoveTrackChanges,RunningHeaders"/>
    <w:docVar w:name="WAFER_20140509104907_GUID" w:val="926372b0-bfc8-4440-8683-a4717284c6dd"/>
    <w:docVar w:name="WAFER_20140528111200" w:val="RemoveTocBookmarks,RemoveLanguageTags,RemoveTrackChanges,RunningHeaders"/>
    <w:docVar w:name="WAFER_20140528111200_GUID" w:val="c68bb7ce-f158-487e-84ba-6c8ceef64315"/>
    <w:docVar w:name="WAFER_20141113145740" w:val="RemoveTocBookmarks,RemoveUnusedBookmarks,RemoveLanguageTags,UsedStyles,ResetPageSize,UpdateArrangement"/>
    <w:docVar w:name="WAFER_20141113145740_GUID" w:val="4231596b-289c-4166-96f5-fb8f42302f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FBFD6C46-E853-4097-9FAE-7D2EEB47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785AF-E7DA-4B79-AE36-DBA04ACFC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13978</Words>
  <Characters>67938</Characters>
  <Application>Microsoft Office Word</Application>
  <DocSecurity>0</DocSecurity>
  <Lines>2191</Lines>
  <Paragraphs>1462</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80454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06-a0-00 - 06-b0-00</dc:title>
  <dc:subject/>
  <dc:creator/>
  <cp:keywords/>
  <dc:description/>
  <cp:lastModifiedBy>Master Repository Process</cp:lastModifiedBy>
  <cp:revision>2</cp:revision>
  <cp:lastPrinted>2014-05-27T00:05:00Z</cp:lastPrinted>
  <dcterms:created xsi:type="dcterms:W3CDTF">2021-08-28T02:57:00Z</dcterms:created>
  <dcterms:modified xsi:type="dcterms:W3CDTF">2021-08-28T02:57:00Z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CommencementDate">
    <vt:lpwstr>20141114</vt:lpwstr>
  </property>
  <property fmtid="{D5CDD505-2E9C-101B-9397-08002B2CF9AE}" pid="4" name="DocumentType">
    <vt:lpwstr>Reg</vt:lpwstr>
  </property>
  <property fmtid="{D5CDD505-2E9C-101B-9397-08002B2CF9AE}" pid="5" name="OwlsUID">
    <vt:i4>4458</vt:i4>
  </property>
  <property fmtid="{D5CDD505-2E9C-101B-9397-08002B2CF9AE}" pid="6" name="ReprintNo">
    <vt:lpwstr>6</vt:lpwstr>
  </property>
  <property fmtid="{D5CDD505-2E9C-101B-9397-08002B2CF9AE}" pid="7" name="ReprintedAsAt">
    <vt:filetime>2014-05-15T16:00:00Z</vt:filetime>
  </property>
  <property fmtid="{D5CDD505-2E9C-101B-9397-08002B2CF9AE}" pid="8" name="FromSuffix">
    <vt:lpwstr>06-a0-00</vt:lpwstr>
  </property>
  <property fmtid="{D5CDD505-2E9C-101B-9397-08002B2CF9AE}" pid="9" name="FromAsAtDate">
    <vt:lpwstr>16 May 2014</vt:lpwstr>
  </property>
  <property fmtid="{D5CDD505-2E9C-101B-9397-08002B2CF9AE}" pid="10" name="ToSuffix">
    <vt:lpwstr>06-b0-00</vt:lpwstr>
  </property>
  <property fmtid="{D5CDD505-2E9C-101B-9397-08002B2CF9AE}" pid="11" name="ToAsAtDate">
    <vt:lpwstr>14 Nov 2014</vt:lpwstr>
  </property>
</Properties>
</file>