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12-e0-01</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12-f0-00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03721104"/>
      <w:bookmarkStart w:id="1" w:name="_Toc391991271"/>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403721105"/>
      <w:bookmarkStart w:id="4" w:name="_Toc391991272"/>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03721106"/>
      <w:bookmarkStart w:id="6" w:name="_Toc391991273"/>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403721107"/>
      <w:bookmarkStart w:id="8" w:name="_Toc391991274"/>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403721108"/>
      <w:bookmarkStart w:id="10" w:name="_Toc391991275"/>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403721109"/>
      <w:bookmarkStart w:id="12" w:name="_Toc391991276"/>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403721110"/>
      <w:bookmarkStart w:id="14" w:name="_Toc391991277"/>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403721111"/>
      <w:bookmarkStart w:id="16" w:name="_Toc39199127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403721112"/>
      <w:bookmarkStart w:id="18" w:name="_Toc391991279"/>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403721113"/>
      <w:bookmarkStart w:id="20" w:name="_Toc391991280"/>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403721114"/>
      <w:bookmarkStart w:id="22" w:name="_Toc391991281"/>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403721115"/>
      <w:bookmarkStart w:id="24" w:name="_Toc39199128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403721116"/>
      <w:bookmarkStart w:id="26" w:name="_Toc391991283"/>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7" w:name="_Toc403721117"/>
      <w:bookmarkStart w:id="28" w:name="_Toc391991284"/>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403721118"/>
      <w:bookmarkStart w:id="30" w:name="_Toc391991285"/>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403721119"/>
      <w:bookmarkStart w:id="32" w:name="_Toc391991286"/>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403721120"/>
      <w:bookmarkStart w:id="34" w:name="_Toc391991287"/>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403721121"/>
      <w:bookmarkStart w:id="36" w:name="_Toc391991288"/>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403721122"/>
      <w:bookmarkStart w:id="38" w:name="_Toc391991289"/>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39" w:name="_Toc403721123"/>
      <w:bookmarkStart w:id="40" w:name="_Toc391991290"/>
      <w:r>
        <w:rPr>
          <w:rStyle w:val="CharSectno"/>
        </w:rPr>
        <w:t>8D</w:t>
      </w:r>
      <w:r>
        <w:t>.</w:t>
      </w:r>
      <w:r>
        <w:tab/>
        <w:t>Exemption from Act, sales etc. at farmers’ markets</w:t>
      </w:r>
      <w:bookmarkEnd w:id="39"/>
      <w:bookmarkEnd w:id="4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1" w:name="_Toc403721124"/>
      <w:bookmarkStart w:id="42" w:name="_Toc391991291"/>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3" w:name="_Toc403721125"/>
      <w:bookmarkStart w:id="44" w:name="_Toc391991292"/>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403721126"/>
      <w:bookmarkStart w:id="46" w:name="_Toc391991293"/>
      <w:r>
        <w:rPr>
          <w:rStyle w:val="CharSectno"/>
        </w:rPr>
        <w:t>9</w:t>
      </w:r>
      <w:r>
        <w:rPr>
          <w:snapToGrid w:val="0"/>
        </w:rPr>
        <w:t>.</w:t>
      </w:r>
      <w:r>
        <w:rPr>
          <w:snapToGrid w:val="0"/>
        </w:rPr>
        <w:tab/>
        <w:t>Persons who may take and administer oaths and affirmations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403721127"/>
      <w:bookmarkStart w:id="48" w:name="_Toc391991294"/>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49" w:name="_Toc403721128"/>
      <w:bookmarkStart w:id="50" w:name="_Toc391991295"/>
      <w:r>
        <w:rPr>
          <w:rStyle w:val="CharSectno"/>
        </w:rPr>
        <w:t>9A</w:t>
      </w:r>
      <w:r>
        <w:t>.</w:t>
      </w:r>
      <w:r>
        <w:tab/>
      </w:r>
      <w:r>
        <w:rPr>
          <w:snapToGrid w:val="0"/>
        </w:rPr>
        <w:t>Special facility licence, purposes for which may be granted</w:t>
      </w:r>
      <w:bookmarkEnd w:id="49"/>
      <w:bookmarkEnd w:id="50"/>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403721129"/>
      <w:bookmarkStart w:id="52" w:name="_Toc391991296"/>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403721130"/>
      <w:bookmarkStart w:id="54" w:name="_Toc391991297"/>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403721131"/>
      <w:bookmarkStart w:id="56" w:name="_Toc391991298"/>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7" w:name="_Toc403721132"/>
      <w:bookmarkStart w:id="58" w:name="_Toc391991299"/>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403721133"/>
      <w:bookmarkStart w:id="60" w:name="_Toc391991300"/>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1" w:name="_Toc403721134"/>
      <w:bookmarkStart w:id="62" w:name="_Toc391991301"/>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3" w:name="_Toc403721135"/>
      <w:bookmarkStart w:id="64" w:name="_Toc391991302"/>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5" w:name="_Toc403721136"/>
      <w:bookmarkStart w:id="66" w:name="_Toc391991303"/>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403721137"/>
      <w:bookmarkStart w:id="68" w:name="_Toc391991304"/>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403721138"/>
      <w:bookmarkStart w:id="70" w:name="_Toc391991305"/>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1" w:name="_Toc403721139"/>
      <w:bookmarkStart w:id="72" w:name="_Toc391991306"/>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3" w:name="_Toc403721140"/>
      <w:bookmarkStart w:id="74" w:name="_Toc391991307"/>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5" w:name="_Toc403721141"/>
      <w:bookmarkStart w:id="76" w:name="_Toc391991308"/>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7" w:name="_Toc403721142"/>
      <w:bookmarkStart w:id="78" w:name="_Toc391991309"/>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79" w:name="_Toc403721143"/>
      <w:bookmarkStart w:id="80" w:name="_Toc391991310"/>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1" w:name="_Toc403721144"/>
      <w:bookmarkStart w:id="82" w:name="_Toc391991311"/>
      <w:r>
        <w:rPr>
          <w:rStyle w:val="CharSectno"/>
        </w:rPr>
        <w:t>14ADB</w:t>
      </w:r>
      <w:r>
        <w:t>.</w:t>
      </w:r>
      <w:r>
        <w:tab/>
        <w:t>Manager’s approval, conditions on (Act s. 102C)</w:t>
      </w:r>
      <w:bookmarkEnd w:id="81"/>
      <w:bookmarkEnd w:id="8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3" w:name="_Toc403721145"/>
      <w:bookmarkStart w:id="84" w:name="_Toc391991312"/>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5" w:name="_Toc403721146"/>
      <w:bookmarkStart w:id="86" w:name="_Toc391991313"/>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403721147"/>
      <w:bookmarkStart w:id="88" w:name="_Toc391991314"/>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403721148"/>
      <w:bookmarkStart w:id="90" w:name="_Toc391991315"/>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403721149"/>
      <w:bookmarkStart w:id="92" w:name="_Toc391991316"/>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403721150"/>
      <w:bookmarkStart w:id="94" w:name="_Toc391991317"/>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403721151"/>
      <w:bookmarkStart w:id="96" w:name="_Toc391991318"/>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7" w:name="_Toc403721152"/>
      <w:bookmarkStart w:id="98" w:name="_Toc391991319"/>
      <w:r>
        <w:rPr>
          <w:rStyle w:val="CharSectno"/>
        </w:rPr>
        <w:t>14AF</w:t>
      </w:r>
      <w:r>
        <w:t>.</w:t>
      </w:r>
      <w:r>
        <w:tab/>
        <w:t>Transitional provisions for r. 14AD</w:t>
      </w:r>
      <w:bookmarkEnd w:id="97"/>
      <w:bookmarkEnd w:id="9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99" w:name="_Toc403721153"/>
      <w:bookmarkStart w:id="100" w:name="_Toc391991320"/>
      <w:r>
        <w:rPr>
          <w:rStyle w:val="CharSectno"/>
        </w:rPr>
        <w:t>14AG</w:t>
      </w:r>
      <w:r>
        <w:t>.</w:t>
      </w:r>
      <w:r>
        <w:tab/>
        <w:t>Licensee to maintain register </w:t>
      </w:r>
      <w:r>
        <w:rPr>
          <w:snapToGrid w:val="0"/>
        </w:rPr>
        <w:t>(Act s. </w:t>
      </w:r>
      <w:r>
        <w:t>103A(1)(b))</w:t>
      </w:r>
      <w:bookmarkEnd w:id="99"/>
      <w:bookmarkEnd w:id="10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1" w:name="_Toc403721154"/>
      <w:bookmarkStart w:id="102" w:name="_Toc391991321"/>
      <w:r>
        <w:rPr>
          <w:rStyle w:val="CharSectno"/>
        </w:rPr>
        <w:t>16</w:t>
      </w:r>
      <w:r>
        <w:rPr>
          <w:snapToGrid w:val="0"/>
        </w:rPr>
        <w:t>.</w:t>
      </w:r>
      <w:r>
        <w:rPr>
          <w:snapToGrid w:val="0"/>
        </w:rPr>
        <w:tab/>
        <w:t>Amount of liability prescribed (Act s. 107)</w:t>
      </w:r>
      <w:bookmarkEnd w:id="101"/>
      <w:bookmarkEnd w:id="10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3" w:name="_Toc403721155"/>
      <w:bookmarkStart w:id="104" w:name="_Toc391991322"/>
      <w:r>
        <w:rPr>
          <w:rStyle w:val="CharSectno"/>
        </w:rPr>
        <w:t>17A</w:t>
      </w:r>
      <w:r>
        <w:t>.</w:t>
      </w:r>
      <w:r>
        <w:tab/>
        <w:t xml:space="preserve">Sports arenas prescribed (Act s. 110(4B) </w:t>
      </w:r>
      <w:r>
        <w:rPr>
          <w:i/>
        </w:rPr>
        <w:t>sports arena</w:t>
      </w:r>
      <w:r>
        <w:t>)</w:t>
      </w:r>
      <w:bookmarkEnd w:id="103"/>
      <w:bookmarkEnd w:id="10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5" w:name="_Toc403721156"/>
      <w:bookmarkStart w:id="106" w:name="_Toc391991323"/>
      <w:r>
        <w:rPr>
          <w:rStyle w:val="CharSectno"/>
        </w:rPr>
        <w:t>17</w:t>
      </w:r>
      <w:r>
        <w:rPr>
          <w:snapToGrid w:val="0"/>
        </w:rPr>
        <w:t>.</w:t>
      </w:r>
      <w:r>
        <w:rPr>
          <w:snapToGrid w:val="0"/>
        </w:rPr>
        <w:tab/>
        <w:t>Out of bounds area, notice for (Act s. 121(6))</w:t>
      </w:r>
      <w:bookmarkEnd w:id="105"/>
      <w:bookmarkEnd w:id="10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7" w:name="_Toc403721157"/>
      <w:bookmarkStart w:id="108" w:name="_Toc391991324"/>
      <w:r>
        <w:rPr>
          <w:rStyle w:val="CharSectno"/>
        </w:rPr>
        <w:t>18</w:t>
      </w:r>
      <w:r>
        <w:t>.</w:t>
      </w:r>
      <w:r>
        <w:tab/>
        <w:t>Premises prescribed to be regulated premises (Act s. 122(1)(f))</w:t>
      </w:r>
      <w:bookmarkEnd w:id="107"/>
      <w:bookmarkEnd w:id="108"/>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09" w:name="_Toc403721158"/>
      <w:bookmarkStart w:id="110" w:name="_Toc391991325"/>
      <w:r>
        <w:rPr>
          <w:rStyle w:val="CharSectno"/>
        </w:rPr>
        <w:t>18A</w:t>
      </w:r>
      <w:r>
        <w:rPr>
          <w:snapToGrid w:val="0"/>
        </w:rPr>
        <w:t>.</w:t>
      </w:r>
      <w:r>
        <w:rPr>
          <w:snapToGrid w:val="0"/>
        </w:rPr>
        <w:tab/>
        <w:t>Documents prescribed as evidence of age etc. (Act s. 126(1)(b)(i)(III) and s. 160(1))</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p>
    <w:p>
      <w:pPr>
        <w:pStyle w:val="Heading5"/>
        <w:rPr>
          <w:snapToGrid w:val="0"/>
        </w:rPr>
      </w:pPr>
      <w:bookmarkStart w:id="111" w:name="_Toc403721159"/>
      <w:bookmarkStart w:id="112" w:name="_Toc391991326"/>
      <w:r>
        <w:rPr>
          <w:rStyle w:val="CharSectno"/>
        </w:rPr>
        <w:t>18B</w:t>
      </w:r>
      <w:r>
        <w:rPr>
          <w:snapToGrid w:val="0"/>
        </w:rPr>
        <w:t>.</w:t>
      </w:r>
      <w:r>
        <w:rPr>
          <w:snapToGrid w:val="0"/>
        </w:rPr>
        <w:tab/>
        <w:t>Proof of age card, issue of etc.</w:t>
      </w:r>
      <w:bookmarkEnd w:id="111"/>
      <w:bookmarkEnd w:id="11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13" w:name="_Toc403721160"/>
      <w:bookmarkStart w:id="114" w:name="_Toc391991327"/>
      <w:r>
        <w:rPr>
          <w:rStyle w:val="CharSectno"/>
        </w:rPr>
        <w:t>18C</w:t>
      </w:r>
      <w:r>
        <w:rPr>
          <w:snapToGrid w:val="0"/>
        </w:rPr>
        <w:t>.</w:t>
      </w:r>
      <w:r>
        <w:rPr>
          <w:snapToGrid w:val="0"/>
        </w:rPr>
        <w:tab/>
        <w:t>Proof of age card, form etc. of (r. 18B)</w:t>
      </w:r>
      <w:bookmarkEnd w:id="113"/>
      <w:bookmarkEnd w:id="114"/>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5" w:name="_Toc403721161"/>
      <w:bookmarkStart w:id="116" w:name="_Toc391991328"/>
      <w:r>
        <w:rPr>
          <w:rStyle w:val="CharSectno"/>
        </w:rPr>
        <w:t>18D</w:t>
      </w:r>
      <w:r>
        <w:rPr>
          <w:snapToGrid w:val="0"/>
        </w:rPr>
        <w:t>.</w:t>
      </w:r>
      <w:r>
        <w:rPr>
          <w:snapToGrid w:val="0"/>
        </w:rPr>
        <w:tab/>
        <w:t>Lost etc. proof of age card, replacement of</w:t>
      </w:r>
      <w:bookmarkEnd w:id="115"/>
      <w:bookmarkEnd w:id="11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17" w:name="_Toc403721162"/>
      <w:bookmarkStart w:id="118" w:name="_Toc391991329"/>
      <w:r>
        <w:rPr>
          <w:rStyle w:val="CharSectno"/>
        </w:rPr>
        <w:t>18E</w:t>
      </w:r>
      <w:r>
        <w:rPr>
          <w:snapToGrid w:val="0"/>
        </w:rPr>
        <w:t>.</w:t>
      </w:r>
      <w:r>
        <w:rPr>
          <w:snapToGrid w:val="0"/>
        </w:rPr>
        <w:tab/>
        <w:t>Agreement or arrangement prescribed (Act s. 104(2))</w:t>
      </w:r>
      <w:bookmarkEnd w:id="117"/>
      <w:bookmarkEnd w:id="11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19" w:name="_Toc403721163"/>
      <w:bookmarkStart w:id="120" w:name="_Toc391991330"/>
      <w:r>
        <w:rPr>
          <w:rStyle w:val="CharSectno"/>
        </w:rPr>
        <w:t>18EA</w:t>
      </w:r>
      <w:r>
        <w:t>.</w:t>
      </w:r>
      <w:r>
        <w:tab/>
        <w:t>Information prescribed for websites (Act s. 113A)</w:t>
      </w:r>
      <w:bookmarkEnd w:id="119"/>
      <w:bookmarkEnd w:id="12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1" w:name="_Toc403721164"/>
      <w:bookmarkStart w:id="122" w:name="_Toc391991331"/>
      <w:r>
        <w:rPr>
          <w:rStyle w:val="CharSectno"/>
        </w:rPr>
        <w:t>18EBA</w:t>
      </w:r>
      <w:r>
        <w:t>.</w:t>
      </w:r>
      <w:r>
        <w:tab/>
        <w:t xml:space="preserve">Persons prescribed (Act s. 115AC(1A) </w:t>
      </w:r>
      <w:r>
        <w:rPr>
          <w:i/>
        </w:rPr>
        <w:t>secure webpage</w:t>
      </w:r>
      <w:r>
        <w:t>)</w:t>
      </w:r>
      <w:bookmarkEnd w:id="121"/>
      <w:bookmarkEnd w:id="12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3" w:name="_Toc403721165"/>
      <w:bookmarkStart w:id="124" w:name="_Toc391991332"/>
      <w:r>
        <w:rPr>
          <w:rStyle w:val="CharSectno"/>
        </w:rPr>
        <w:t>18EB</w:t>
      </w:r>
      <w:r>
        <w:t>.</w:t>
      </w:r>
      <w:r>
        <w:tab/>
        <w:t>Incidents and information prescribed for register (Act s. 116A)</w:t>
      </w:r>
      <w:bookmarkEnd w:id="123"/>
      <w:bookmarkEnd w:id="12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5" w:name="_Toc403721166"/>
      <w:bookmarkStart w:id="126" w:name="_Toc391991333"/>
      <w:r>
        <w:rPr>
          <w:rStyle w:val="CharSectno"/>
        </w:rPr>
        <w:t>18F</w:t>
      </w:r>
      <w:r>
        <w:t>.</w:t>
      </w:r>
      <w:r>
        <w:tab/>
        <w:t>Training courses prescribed (Act s. 121(11)(d))</w:t>
      </w:r>
      <w:bookmarkEnd w:id="125"/>
      <w:bookmarkEnd w:id="12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7" w:name="_Toc403721167"/>
      <w:bookmarkStart w:id="128" w:name="_Toc391991334"/>
      <w:r>
        <w:rPr>
          <w:rStyle w:val="CharSectno"/>
        </w:rPr>
        <w:t>18G</w:t>
      </w:r>
      <w:r>
        <w:t>.</w:t>
      </w:r>
      <w:r>
        <w:tab/>
        <w:t>Confiscated document, how to be dealt with (Act s. 126(2b))</w:t>
      </w:r>
      <w:bookmarkEnd w:id="127"/>
      <w:bookmarkEnd w:id="12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29" w:name="_Toc403721168"/>
      <w:bookmarkStart w:id="130" w:name="_Toc391991335"/>
      <w:r>
        <w:rPr>
          <w:rStyle w:val="CharSectno"/>
        </w:rPr>
        <w:t>18H</w:t>
      </w:r>
      <w:r>
        <w:t>.</w:t>
      </w:r>
      <w:r>
        <w:tab/>
        <w:t>Provisions prescribed (Act s. 126E(4))</w:t>
      </w:r>
      <w:bookmarkEnd w:id="129"/>
      <w:bookmarkEnd w:id="13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1" w:name="_Toc403721169"/>
      <w:bookmarkStart w:id="132" w:name="_Toc391991336"/>
      <w:r>
        <w:rPr>
          <w:rStyle w:val="CharSectno"/>
        </w:rPr>
        <w:t>19</w:t>
      </w:r>
      <w:r>
        <w:rPr>
          <w:snapToGrid w:val="0"/>
        </w:rPr>
        <w:t>.</w:t>
      </w:r>
      <w:r>
        <w:rPr>
          <w:snapToGrid w:val="0"/>
        </w:rPr>
        <w:tab/>
        <w:t>Subsidy, application for</w:t>
      </w:r>
      <w:bookmarkEnd w:id="131"/>
      <w:bookmarkEnd w:id="13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3" w:name="_Toc403721170"/>
      <w:bookmarkStart w:id="134" w:name="_Toc39199133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3"/>
      <w:bookmarkEnd w:id="134"/>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5" w:name="_Toc403721171"/>
      <w:bookmarkStart w:id="136" w:name="_Toc391991338"/>
      <w:r>
        <w:rPr>
          <w:rStyle w:val="CharSectno"/>
        </w:rPr>
        <w:t>21</w:t>
      </w:r>
      <w:r>
        <w:t>.</w:t>
      </w:r>
      <w:r>
        <w:tab/>
        <w:t>Wholesaler, subsidy for (Act s. 130)</w:t>
      </w:r>
      <w:bookmarkEnd w:id="135"/>
      <w:bookmarkEnd w:id="13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37" w:name="_Toc403721172"/>
      <w:bookmarkStart w:id="138" w:name="_Toc391991339"/>
      <w:r>
        <w:rPr>
          <w:rStyle w:val="CharSectno"/>
        </w:rPr>
        <w:t>21A</w:t>
      </w:r>
      <w:r>
        <w:t>.</w:t>
      </w:r>
      <w:r>
        <w:tab/>
        <w:t>Wine producer, subsidy for (Act s. 130)</w:t>
      </w:r>
      <w:bookmarkEnd w:id="137"/>
      <w:bookmarkEnd w:id="138"/>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39" w:name="_Toc403721173"/>
      <w:bookmarkStart w:id="140" w:name="_Toc391991340"/>
      <w:r>
        <w:rPr>
          <w:rStyle w:val="CharSectno"/>
        </w:rPr>
        <w:t>21AC</w:t>
      </w:r>
      <w:r>
        <w:rPr>
          <w:snapToGrid w:val="0"/>
        </w:rPr>
        <w:t>.</w:t>
      </w:r>
      <w:r>
        <w:rPr>
          <w:snapToGrid w:val="0"/>
        </w:rPr>
        <w:tab/>
        <w:t>Subsidy payable once in respect of sale of liquor</w:t>
      </w:r>
      <w:bookmarkEnd w:id="139"/>
      <w:bookmarkEnd w:id="14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1" w:name="_Toc403721174"/>
      <w:bookmarkStart w:id="142" w:name="_Toc391991341"/>
      <w:r>
        <w:rPr>
          <w:rStyle w:val="CharSectno"/>
        </w:rPr>
        <w:t>21B</w:t>
      </w:r>
      <w:r>
        <w:rPr>
          <w:snapToGrid w:val="0"/>
        </w:rPr>
        <w:t>.</w:t>
      </w:r>
      <w:r>
        <w:rPr>
          <w:snapToGrid w:val="0"/>
        </w:rPr>
        <w:tab/>
        <w:t xml:space="preserve">Subsidy, conditions imposed by Director as to </w:t>
      </w:r>
      <w:r>
        <w:t>(Act s. 130(2))</w:t>
      </w:r>
      <w:bookmarkEnd w:id="141"/>
      <w:bookmarkEnd w:id="14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3" w:name="_Toc403721175"/>
      <w:bookmarkStart w:id="144" w:name="_Toc391991342"/>
      <w:r>
        <w:rPr>
          <w:rStyle w:val="CharSectno"/>
        </w:rPr>
        <w:t>21C</w:t>
      </w:r>
      <w:r>
        <w:rPr>
          <w:snapToGrid w:val="0"/>
        </w:rPr>
        <w:t>.</w:t>
      </w:r>
      <w:r>
        <w:rPr>
          <w:snapToGrid w:val="0"/>
        </w:rPr>
        <w:tab/>
        <w:t>Licensees prescribed </w:t>
      </w:r>
      <w:r>
        <w:t>(Act s. </w:t>
      </w:r>
      <w:r>
        <w:rPr>
          <w:snapToGrid w:val="0"/>
        </w:rPr>
        <w:t>145(1))</w:t>
      </w:r>
      <w:bookmarkEnd w:id="143"/>
      <w:bookmarkEnd w:id="1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5" w:name="_Toc403721176"/>
      <w:bookmarkStart w:id="146" w:name="_Toc391991343"/>
      <w:r>
        <w:rPr>
          <w:rStyle w:val="CharSectno"/>
        </w:rPr>
        <w:t>22</w:t>
      </w:r>
      <w:r>
        <w:rPr>
          <w:snapToGrid w:val="0"/>
        </w:rPr>
        <w:t>.</w:t>
      </w:r>
      <w:r>
        <w:rPr>
          <w:snapToGrid w:val="0"/>
        </w:rPr>
        <w:tab/>
        <w:t xml:space="preserve">Records prescribed etc. </w:t>
      </w:r>
      <w:r>
        <w:t>(Act s. </w:t>
      </w:r>
      <w:r>
        <w:rPr>
          <w:snapToGrid w:val="0"/>
        </w:rPr>
        <w:t>145)</w:t>
      </w:r>
      <w:bookmarkEnd w:id="145"/>
      <w:bookmarkEnd w:id="146"/>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7" w:name="_Toc403721177"/>
      <w:bookmarkStart w:id="148" w:name="_Toc391991344"/>
      <w:r>
        <w:rPr>
          <w:rStyle w:val="CharSectno"/>
        </w:rPr>
        <w:t>23</w:t>
      </w:r>
      <w:r>
        <w:rPr>
          <w:snapToGrid w:val="0"/>
        </w:rPr>
        <w:t>.</w:t>
      </w:r>
      <w:r>
        <w:rPr>
          <w:snapToGrid w:val="0"/>
        </w:rPr>
        <w:tab/>
        <w:t xml:space="preserve">Returns, verification and lodgment of </w:t>
      </w:r>
      <w:r>
        <w:t>(Act s. 146)</w:t>
      </w:r>
      <w:bookmarkEnd w:id="147"/>
      <w:bookmarkEnd w:id="14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49" w:name="_Toc403721178"/>
      <w:bookmarkStart w:id="150" w:name="_Toc391991345"/>
      <w:r>
        <w:rPr>
          <w:rStyle w:val="CharSectno"/>
        </w:rPr>
        <w:t>24</w:t>
      </w:r>
      <w:r>
        <w:rPr>
          <w:snapToGrid w:val="0"/>
        </w:rPr>
        <w:t>.</w:t>
      </w:r>
      <w:r>
        <w:rPr>
          <w:snapToGrid w:val="0"/>
        </w:rPr>
        <w:tab/>
        <w:t xml:space="preserve">Return of information required etc. </w:t>
      </w:r>
      <w:r>
        <w:t>(Act s. 145)</w:t>
      </w:r>
      <w:bookmarkEnd w:id="149"/>
      <w:bookmarkEnd w:id="15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1" w:name="_Toc403721179"/>
      <w:bookmarkStart w:id="152" w:name="_Toc391991346"/>
      <w:r>
        <w:rPr>
          <w:rStyle w:val="CharSectno"/>
        </w:rPr>
        <w:t>25A</w:t>
      </w:r>
      <w:r>
        <w:t>.</w:t>
      </w:r>
      <w:r>
        <w:tab/>
        <w:t>Class of persons prescribed (Act s. 152P(4)(b))</w:t>
      </w:r>
      <w:bookmarkEnd w:id="151"/>
      <w:bookmarkEnd w:id="15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3" w:name="_Toc403721180"/>
      <w:bookmarkStart w:id="154" w:name="_Toc391991347"/>
      <w:r>
        <w:rPr>
          <w:rStyle w:val="CharSectno"/>
        </w:rPr>
        <w:t>25</w:t>
      </w:r>
      <w:r>
        <w:rPr>
          <w:snapToGrid w:val="0"/>
        </w:rPr>
        <w:t>.</w:t>
      </w:r>
      <w:r>
        <w:rPr>
          <w:snapToGrid w:val="0"/>
        </w:rPr>
        <w:tab/>
        <w:t>Money payable under Act, how payable</w:t>
      </w:r>
      <w:bookmarkEnd w:id="153"/>
      <w:bookmarkEnd w:id="15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5" w:name="_Toc403721181"/>
      <w:bookmarkStart w:id="156" w:name="_Toc391991348"/>
      <w:r>
        <w:rPr>
          <w:rStyle w:val="CharSectno"/>
        </w:rPr>
        <w:t>26</w:t>
      </w:r>
      <w:r>
        <w:rPr>
          <w:snapToGrid w:val="0"/>
        </w:rPr>
        <w:t>.</w:t>
      </w:r>
      <w:r>
        <w:rPr>
          <w:snapToGrid w:val="0"/>
        </w:rPr>
        <w:tab/>
        <w:t>Fees generally (Sch. 3)</w:t>
      </w:r>
      <w:bookmarkEnd w:id="155"/>
      <w:bookmarkEnd w:id="15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157" w:name="_Toc403721182"/>
      <w:bookmarkStart w:id="158" w:name="_Toc391991349"/>
      <w:r>
        <w:rPr>
          <w:rStyle w:val="CharSectno"/>
        </w:rPr>
        <w:t>27A</w:t>
      </w:r>
      <w:r>
        <w:t>.</w:t>
      </w:r>
      <w:r>
        <w:tab/>
        <w:t>Reduction in licence fee for new licences</w:t>
      </w:r>
      <w:bookmarkEnd w:id="157"/>
      <w:bookmarkEnd w:id="15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59" w:name="_Toc403721183"/>
      <w:bookmarkStart w:id="160" w:name="_Toc391991350"/>
      <w:r>
        <w:rPr>
          <w:rStyle w:val="CharSectno"/>
        </w:rPr>
        <w:t>27</w:t>
      </w:r>
      <w:r>
        <w:rPr>
          <w:snapToGrid w:val="0"/>
        </w:rPr>
        <w:t>.</w:t>
      </w:r>
      <w:r>
        <w:rPr>
          <w:snapToGrid w:val="0"/>
        </w:rPr>
        <w:tab/>
        <w:t>Infringement notices, forms etc. prescribed for (Act s. 167)</w:t>
      </w:r>
      <w:bookmarkEnd w:id="159"/>
      <w:bookmarkEnd w:id="16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1" w:name="_Toc403721184"/>
      <w:bookmarkStart w:id="162" w:name="_Toc391909073"/>
      <w:bookmarkStart w:id="163" w:name="_Toc391909161"/>
      <w:bookmarkStart w:id="164" w:name="_Toc391991351"/>
      <w:r>
        <w:rPr>
          <w:rStyle w:val="CharSchNo"/>
        </w:rPr>
        <w:t>Schedule 1</w:t>
      </w:r>
      <w:bookmarkEnd w:id="161"/>
      <w:bookmarkEnd w:id="162"/>
      <w:bookmarkEnd w:id="163"/>
      <w:bookmarkEnd w:id="164"/>
    </w:p>
    <w:p>
      <w:pPr>
        <w:pStyle w:val="yShoulderClause"/>
        <w:spacing w:before="60"/>
        <w:rPr>
          <w:snapToGrid w:val="0"/>
        </w:rPr>
      </w:pPr>
      <w:r>
        <w:rPr>
          <w:snapToGrid w:val="0"/>
        </w:rPr>
        <w:t>[Regulation 3]</w:t>
      </w:r>
    </w:p>
    <w:p>
      <w:pPr>
        <w:pStyle w:val="yHeading2"/>
      </w:pPr>
      <w:bookmarkStart w:id="165" w:name="_Toc403721185"/>
      <w:bookmarkStart w:id="166" w:name="_Toc391909074"/>
      <w:bookmarkStart w:id="167" w:name="_Toc391909162"/>
      <w:bookmarkStart w:id="168" w:name="_Toc391991352"/>
      <w:r>
        <w:rPr>
          <w:rStyle w:val="CharSchText"/>
        </w:rPr>
        <w:t>Forms</w:t>
      </w:r>
      <w:bookmarkEnd w:id="165"/>
      <w:bookmarkEnd w:id="166"/>
      <w:bookmarkEnd w:id="167"/>
      <w:bookmarkEnd w:id="168"/>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69" w:name="_Toc403721186"/>
      <w:bookmarkStart w:id="170" w:name="_Toc391909075"/>
      <w:bookmarkStart w:id="171" w:name="_Toc391909163"/>
      <w:bookmarkStart w:id="172" w:name="_Toc391991353"/>
      <w:r>
        <w:rPr>
          <w:rStyle w:val="CharSchNo"/>
        </w:rPr>
        <w:t>Schedule 2</w:t>
      </w:r>
      <w:bookmarkEnd w:id="169"/>
      <w:bookmarkEnd w:id="170"/>
      <w:bookmarkEnd w:id="171"/>
      <w:bookmarkEnd w:id="172"/>
    </w:p>
    <w:p>
      <w:pPr>
        <w:pStyle w:val="yShoulderClause"/>
        <w:spacing w:before="60"/>
        <w:rPr>
          <w:snapToGrid w:val="0"/>
        </w:rPr>
      </w:pPr>
      <w:r>
        <w:rPr>
          <w:snapToGrid w:val="0"/>
        </w:rPr>
        <w:t>[Regulation 13]</w:t>
      </w:r>
    </w:p>
    <w:p>
      <w:pPr>
        <w:pStyle w:val="yHeading2"/>
        <w:spacing w:before="120" w:after="80"/>
      </w:pPr>
      <w:bookmarkStart w:id="173" w:name="_Toc403721187"/>
      <w:bookmarkStart w:id="174" w:name="_Toc391909076"/>
      <w:bookmarkStart w:id="175" w:name="_Toc391909164"/>
      <w:bookmarkStart w:id="176" w:name="_Toc391991354"/>
      <w:r>
        <w:rPr>
          <w:rStyle w:val="CharSchText"/>
        </w:rPr>
        <w:t>Details of applicant</w:t>
      </w:r>
      <w:bookmarkEnd w:id="173"/>
      <w:bookmarkEnd w:id="174"/>
      <w:bookmarkEnd w:id="175"/>
      <w:bookmarkEnd w:id="17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7" w:name="_Toc403721188"/>
      <w:bookmarkStart w:id="178" w:name="_Toc391909077"/>
      <w:bookmarkStart w:id="179" w:name="_Toc391909165"/>
      <w:bookmarkStart w:id="180" w:name="_Toc391991355"/>
      <w:r>
        <w:rPr>
          <w:rStyle w:val="CharSchNo"/>
        </w:rPr>
        <w:t>Schedule 3</w:t>
      </w:r>
      <w:r>
        <w:rPr>
          <w:rStyle w:val="CharSDivNo"/>
        </w:rPr>
        <w:t> </w:t>
      </w:r>
      <w:r>
        <w:t>—</w:t>
      </w:r>
      <w:r>
        <w:rPr>
          <w:rStyle w:val="CharSDivText"/>
        </w:rPr>
        <w:t> </w:t>
      </w:r>
      <w:r>
        <w:rPr>
          <w:rStyle w:val="CharSchText"/>
        </w:rPr>
        <w:t>Fees</w:t>
      </w:r>
      <w:bookmarkEnd w:id="177"/>
      <w:bookmarkEnd w:id="178"/>
      <w:bookmarkEnd w:id="179"/>
      <w:bookmarkEnd w:id="18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1" w:name="_Toc403721189"/>
      <w:bookmarkStart w:id="182" w:name="_Toc391909078"/>
      <w:bookmarkStart w:id="183" w:name="_Toc391909166"/>
      <w:bookmarkStart w:id="184" w:name="_Toc391991356"/>
      <w:r>
        <w:t>Notes</w:t>
      </w:r>
      <w:bookmarkEnd w:id="181"/>
      <w:bookmarkEnd w:id="182"/>
      <w:bookmarkEnd w:id="183"/>
      <w:bookmarkEnd w:id="184"/>
    </w:p>
    <w:p>
      <w:pPr>
        <w:pStyle w:val="nSubsection"/>
        <w:tabs>
          <w:tab w:val="left" w:pos="3402"/>
        </w:tabs>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185" w:author="Master Repository Process" w:date="2021-08-29T04:2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6" w:name="_Toc403721190"/>
      <w:bookmarkStart w:id="187" w:name="_Toc391991357"/>
      <w:r>
        <w:rPr>
          <w:snapToGrid w:val="0"/>
        </w:rP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8"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8"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8"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8"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8"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8"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8"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8"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8"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8"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8"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8"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8"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8"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8"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8"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8"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8"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8"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8"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8"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8"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8"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7"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8"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8"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8"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8"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8"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8"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8"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7"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8"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8"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3) 2014</w:t>
            </w:r>
          </w:p>
        </w:tc>
        <w:tc>
          <w:tcPr>
            <w:tcW w:w="1276" w:type="dxa"/>
            <w:shd w:val="clear" w:color="auto" w:fill="auto"/>
          </w:tcPr>
          <w:p>
            <w:pPr>
              <w:pStyle w:val="nTable"/>
              <w:spacing w:after="40"/>
              <w:rPr>
                <w:rFonts w:ascii="Times" w:hAnsi="Times"/>
                <w:sz w:val="19"/>
                <w:szCs w:val="19"/>
              </w:rPr>
            </w:pPr>
            <w:r>
              <w:rPr>
                <w:rFonts w:ascii="Times" w:hAnsi="Times"/>
                <w:sz w:val="19"/>
                <w:szCs w:val="19"/>
              </w:rPr>
              <w:t>17 Jun 2014 p. 2000</w:t>
            </w:r>
            <w:r>
              <w:rPr>
                <w:rFonts w:ascii="Times" w:hAnsi="Times"/>
                <w:sz w:val="19"/>
                <w:szCs w:val="19"/>
              </w:rPr>
              <w:noBreakHyphen/>
              <w:t>1</w:t>
            </w:r>
          </w:p>
        </w:tc>
        <w:tc>
          <w:tcPr>
            <w:tcW w:w="2693" w:type="dxa"/>
            <w:shd w:val="clear" w:color="auto" w:fill="auto"/>
          </w:tcPr>
          <w:p>
            <w:pPr>
              <w:pStyle w:val="nTable"/>
              <w:spacing w:after="40"/>
              <w:rPr>
                <w:rFonts w:ascii="Times" w:hAnsi="Times"/>
                <w:bCs/>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2) 2014</w:t>
            </w:r>
          </w:p>
        </w:tc>
        <w:tc>
          <w:tcPr>
            <w:tcW w:w="1276" w:type="dxa"/>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r>
        <w:trPr>
          <w:cantSplit/>
        </w:trPr>
        <w:tc>
          <w:tcPr>
            <w:tcW w:w="3118" w:type="dxa"/>
            <w:tcBorders>
              <w:bottom w:val="single" w:sz="8" w:space="0" w:color="auto"/>
            </w:tcBorders>
            <w:shd w:val="clear" w:color="auto" w:fill="auto"/>
          </w:tcPr>
          <w:p>
            <w:pPr>
              <w:pStyle w:val="nTable"/>
              <w:spacing w:after="40"/>
              <w:ind w:right="113"/>
              <w:rPr>
                <w:i/>
                <w:sz w:val="19"/>
                <w:szCs w:val="19"/>
              </w:rPr>
            </w:pPr>
            <w:r>
              <w:rPr>
                <w:i/>
                <w:sz w:val="19"/>
              </w:rPr>
              <w:t>Liquor Control Amendment Regulations (No. 4) 2014</w:t>
            </w:r>
          </w:p>
        </w:tc>
        <w:tc>
          <w:tcPr>
            <w:tcW w:w="1276" w:type="dxa"/>
            <w:tcBorders>
              <w:bottom w:val="single" w:sz="8" w:space="0" w:color="auto"/>
            </w:tcBorders>
            <w:shd w:val="clear" w:color="auto" w:fill="auto"/>
          </w:tcPr>
          <w:p>
            <w:pPr>
              <w:pStyle w:val="nTable"/>
              <w:spacing w:after="40"/>
              <w:rPr>
                <w:rFonts w:ascii="Times" w:hAnsi="Times"/>
                <w:sz w:val="19"/>
                <w:szCs w:val="19"/>
              </w:rPr>
            </w:pPr>
            <w:r>
              <w:rPr>
                <w:rFonts w:ascii="Times" w:hAnsi="Times"/>
                <w:sz w:val="19"/>
                <w:szCs w:val="19"/>
              </w:rPr>
              <w:t>1 Jul 2014 p. 2345</w:t>
            </w:r>
          </w:p>
        </w:tc>
        <w:tc>
          <w:tcPr>
            <w:tcW w:w="2693" w:type="dxa"/>
            <w:tcBorders>
              <w:bottom w:val="single" w:sz="8" w:space="0" w:color="auto"/>
            </w:tcBorders>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1 Jul 2014 (see r. 2(a));</w:t>
            </w:r>
            <w:r>
              <w:rPr>
                <w:rFonts w:ascii="Times" w:hAnsi="Times"/>
                <w:bCs/>
                <w:snapToGrid w:val="0"/>
                <w:spacing w:val="-2"/>
                <w:sz w:val="19"/>
                <w:szCs w:val="19"/>
              </w:rPr>
              <w:br/>
              <w:t xml:space="preserve">Regulations other than r. 1 and 2: 2 Jul 2014 (see r. 2(b) and </w:t>
            </w:r>
            <w:r>
              <w:rPr>
                <w:rFonts w:ascii="Times" w:hAnsi="Times"/>
                <w:bCs/>
                <w:i/>
                <w:snapToGrid w:val="0"/>
                <w:spacing w:val="-2"/>
                <w:sz w:val="19"/>
                <w:szCs w:val="19"/>
              </w:rPr>
              <w:t>Gazette</w:t>
            </w:r>
            <w:r>
              <w:rPr>
                <w:rFonts w:ascii="Times" w:hAnsi="Times"/>
                <w:bCs/>
                <w:snapToGrid w:val="0"/>
                <w:spacing w:val="-2"/>
                <w:sz w:val="19"/>
                <w:szCs w:val="19"/>
              </w:rPr>
              <w:t xml:space="preserve"> 1 Jul 2014 p. 2341)</w:t>
            </w:r>
          </w:p>
        </w:tc>
      </w:tr>
    </w:tbl>
    <w:p>
      <w:pPr>
        <w:pStyle w:val="nSubsection"/>
        <w:tabs>
          <w:tab w:val="clear" w:pos="454"/>
          <w:tab w:val="left" w:pos="567"/>
        </w:tabs>
        <w:spacing w:before="120"/>
        <w:ind w:left="567" w:hanging="567"/>
        <w:rPr>
          <w:ins w:id="188" w:author="Master Repository Process" w:date="2021-08-29T04:29:00Z"/>
          <w:snapToGrid w:val="0"/>
        </w:rPr>
      </w:pPr>
      <w:ins w:id="189" w:author="Master Repository Process" w:date="2021-08-29T04: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Master Repository Process" w:date="2021-08-29T04:29:00Z"/>
        </w:rPr>
      </w:pPr>
      <w:bookmarkStart w:id="191" w:name="_Toc7405065"/>
      <w:bookmarkStart w:id="192" w:name="_Toc403721191"/>
      <w:ins w:id="193" w:author="Master Repository Process" w:date="2021-08-29T04:29:00Z">
        <w:r>
          <w:t>Provisions that have not come into operation</w:t>
        </w:r>
        <w:bookmarkEnd w:id="191"/>
        <w:bookmarkEnd w:id="19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94" w:author="Master Repository Process" w:date="2021-08-29T04:29:00Z"/>
        </w:trPr>
        <w:tc>
          <w:tcPr>
            <w:tcW w:w="3119" w:type="dxa"/>
            <w:tcBorders>
              <w:top w:val="single" w:sz="8" w:space="0" w:color="auto"/>
              <w:bottom w:val="single" w:sz="8" w:space="0" w:color="auto"/>
            </w:tcBorders>
            <w:shd w:val="clear" w:color="auto" w:fill="auto"/>
          </w:tcPr>
          <w:p>
            <w:pPr>
              <w:pStyle w:val="nTable"/>
              <w:spacing w:after="40"/>
              <w:ind w:right="113"/>
              <w:rPr>
                <w:ins w:id="195" w:author="Master Repository Process" w:date="2021-08-29T04:29:00Z"/>
                <w:b/>
                <w:sz w:val="19"/>
              </w:rPr>
            </w:pPr>
            <w:ins w:id="196" w:author="Master Repository Process" w:date="2021-08-29T04:29: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197" w:author="Master Repository Process" w:date="2021-08-29T04:29:00Z"/>
                <w:b/>
                <w:sz w:val="19"/>
              </w:rPr>
            </w:pPr>
            <w:ins w:id="198" w:author="Master Repository Process" w:date="2021-08-29T04:29: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199" w:author="Master Repository Process" w:date="2021-08-29T04:29:00Z"/>
                <w:b/>
                <w:sz w:val="19"/>
              </w:rPr>
            </w:pPr>
            <w:ins w:id="200" w:author="Master Repository Process" w:date="2021-08-29T04:29:00Z">
              <w:r>
                <w:rPr>
                  <w:b/>
                  <w:sz w:val="19"/>
                </w:rPr>
                <w:t>Commencement</w:t>
              </w:r>
            </w:ins>
          </w:p>
        </w:tc>
      </w:tr>
      <w:tr>
        <w:trPr>
          <w:cantSplit/>
          <w:ins w:id="201" w:author="Master Repository Process" w:date="2021-08-29T04:29:00Z"/>
        </w:trPr>
        <w:tc>
          <w:tcPr>
            <w:tcW w:w="3119" w:type="dxa"/>
            <w:tcBorders>
              <w:top w:val="single" w:sz="8" w:space="0" w:color="auto"/>
              <w:bottom w:val="single" w:sz="8" w:space="0" w:color="auto"/>
            </w:tcBorders>
          </w:tcPr>
          <w:p>
            <w:pPr>
              <w:pStyle w:val="nTable"/>
              <w:spacing w:after="40"/>
              <w:ind w:right="113"/>
              <w:rPr>
                <w:ins w:id="202" w:author="Master Repository Process" w:date="2021-08-29T04:29:00Z"/>
                <w:sz w:val="19"/>
                <w:vertAlign w:val="superscript"/>
              </w:rPr>
            </w:pPr>
            <w:ins w:id="203" w:author="Master Repository Process" w:date="2021-08-29T04:29:00Z">
              <w:r>
                <w:rPr>
                  <w:i/>
                </w:rPr>
                <w:t xml:space="preserve">Liquor Control Amendment Regulations (No. 6) 2014 </w:t>
              </w:r>
              <w:r>
                <w:t>r. 3-5 </w:t>
              </w:r>
              <w:r>
                <w:rPr>
                  <w:vertAlign w:val="superscript"/>
                </w:rPr>
                <w:t>12</w:t>
              </w:r>
            </w:ins>
          </w:p>
        </w:tc>
        <w:tc>
          <w:tcPr>
            <w:tcW w:w="1276" w:type="dxa"/>
            <w:tcBorders>
              <w:top w:val="single" w:sz="8" w:space="0" w:color="auto"/>
              <w:bottom w:val="single" w:sz="8" w:space="0" w:color="auto"/>
            </w:tcBorders>
          </w:tcPr>
          <w:p>
            <w:pPr>
              <w:pStyle w:val="nTable"/>
              <w:spacing w:after="40"/>
              <w:rPr>
                <w:ins w:id="204" w:author="Master Repository Process" w:date="2021-08-29T04:29:00Z"/>
                <w:sz w:val="19"/>
              </w:rPr>
            </w:pPr>
            <w:ins w:id="205" w:author="Master Repository Process" w:date="2021-08-29T04:29:00Z">
              <w:r>
                <w:rPr>
                  <w:sz w:val="19"/>
                </w:rPr>
                <w:t>14 Nov 2014 p. 4284-6</w:t>
              </w:r>
            </w:ins>
          </w:p>
        </w:tc>
        <w:tc>
          <w:tcPr>
            <w:tcW w:w="2693" w:type="dxa"/>
            <w:tcBorders>
              <w:top w:val="single" w:sz="8" w:space="0" w:color="auto"/>
              <w:bottom w:val="single" w:sz="8" w:space="0" w:color="auto"/>
            </w:tcBorders>
          </w:tcPr>
          <w:p>
            <w:pPr>
              <w:pStyle w:val="nTable"/>
              <w:spacing w:after="40"/>
              <w:rPr>
                <w:ins w:id="206" w:author="Master Repository Process" w:date="2021-08-29T04:29:00Z"/>
                <w:sz w:val="19"/>
              </w:rPr>
            </w:pPr>
            <w:ins w:id="207" w:author="Master Repository Process" w:date="2021-08-29T04:29:00Z">
              <w:r>
                <w:rPr>
                  <w:sz w:val="19"/>
                </w:rPr>
                <w:t>1 Jan 2015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rFonts w:ascii="Times" w:hAnsi="Times"/>
          <w:sz w:val="19"/>
        </w:rPr>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keepNext/>
        <w:keepLines/>
        <w:rPr>
          <w:ins w:id="208" w:author="Master Repository Process" w:date="2021-08-29T04:29:00Z"/>
          <w:snapToGrid w:val="0"/>
        </w:rPr>
      </w:pPr>
      <w:ins w:id="209" w:author="Master Repository Process" w:date="2021-08-29T04:29:00Z">
        <w:r>
          <w:rPr>
            <w:snapToGrid w:val="0"/>
            <w:vertAlign w:val="superscript"/>
          </w:rPr>
          <w:t>12</w:t>
        </w:r>
        <w:r>
          <w:rPr>
            <w:snapToGrid w:val="0"/>
          </w:rPr>
          <w:tab/>
        </w:r>
        <w:r>
          <w:t xml:space="preserve">On the date as at which this compilation was prepared, </w:t>
        </w:r>
        <w:r>
          <w:rPr>
            <w:snapToGrid w:val="0"/>
          </w:rPr>
          <w:t xml:space="preserve">the </w:t>
        </w:r>
        <w:r>
          <w:rPr>
            <w:i/>
          </w:rPr>
          <w:t>Liquor Control Amendment Regulations (No. 6) 2014</w:t>
        </w:r>
        <w:r>
          <w:t xml:space="preserve"> r. 3-5</w:t>
        </w:r>
        <w:r>
          <w:rPr>
            <w:snapToGrid w:val="0"/>
          </w:rPr>
          <w:t xml:space="preserve"> had not come into operation.  They read as follows:</w:t>
        </w:r>
      </w:ins>
    </w:p>
    <w:p>
      <w:pPr>
        <w:pStyle w:val="BlankOpen"/>
        <w:rPr>
          <w:ins w:id="210" w:author="Master Repository Process" w:date="2021-08-29T04:29:00Z"/>
          <w:rStyle w:val="CharPartText"/>
        </w:rPr>
      </w:pPr>
    </w:p>
    <w:p>
      <w:pPr>
        <w:pStyle w:val="nzHeading5"/>
        <w:rPr>
          <w:ins w:id="211" w:author="Master Repository Process" w:date="2021-08-29T04:29:00Z"/>
          <w:snapToGrid w:val="0"/>
        </w:rPr>
      </w:pPr>
      <w:ins w:id="212" w:author="Master Repository Process" w:date="2021-08-29T04:29:00Z">
        <w:r>
          <w:rPr>
            <w:rStyle w:val="CharSectno"/>
          </w:rPr>
          <w:t>3</w:t>
        </w:r>
        <w:r>
          <w:rPr>
            <w:snapToGrid w:val="0"/>
          </w:rPr>
          <w:t>.</w:t>
        </w:r>
        <w:r>
          <w:rPr>
            <w:snapToGrid w:val="0"/>
          </w:rPr>
          <w:tab/>
          <w:t>Regulations amended</w:t>
        </w:r>
      </w:ins>
    </w:p>
    <w:p>
      <w:pPr>
        <w:pStyle w:val="nzSubsection"/>
        <w:rPr>
          <w:ins w:id="213" w:author="Master Repository Process" w:date="2021-08-29T04:29:00Z"/>
        </w:rPr>
      </w:pPr>
      <w:ins w:id="214" w:author="Master Repository Process" w:date="2021-08-29T04:29:00Z">
        <w:r>
          <w:tab/>
        </w:r>
        <w:r>
          <w:tab/>
        </w:r>
        <w:r>
          <w:rPr>
            <w:spacing w:val="-2"/>
          </w:rPr>
          <w:t>These</w:t>
        </w:r>
        <w:r>
          <w:t xml:space="preserve"> regulations amend the </w:t>
        </w:r>
        <w:r>
          <w:rPr>
            <w:i/>
          </w:rPr>
          <w:t>Liquor Control Regulations 1989</w:t>
        </w:r>
        <w:r>
          <w:t>.</w:t>
        </w:r>
      </w:ins>
    </w:p>
    <w:p>
      <w:pPr>
        <w:pStyle w:val="nzHeading5"/>
        <w:rPr>
          <w:ins w:id="215" w:author="Master Repository Process" w:date="2021-08-29T04:29:00Z"/>
        </w:rPr>
      </w:pPr>
      <w:ins w:id="216" w:author="Master Repository Process" w:date="2021-08-29T04:29:00Z">
        <w:r>
          <w:rPr>
            <w:rStyle w:val="CharSectno"/>
          </w:rPr>
          <w:t>4</w:t>
        </w:r>
        <w:r>
          <w:t>.</w:t>
        </w:r>
        <w:r>
          <w:tab/>
          <w:t>Regulation 26 amended</w:t>
        </w:r>
      </w:ins>
    </w:p>
    <w:p>
      <w:pPr>
        <w:pStyle w:val="nzSubsection"/>
        <w:rPr>
          <w:ins w:id="217" w:author="Master Repository Process" w:date="2021-08-29T04:29:00Z"/>
        </w:rPr>
      </w:pPr>
      <w:ins w:id="218" w:author="Master Repository Process" w:date="2021-08-29T04:29:00Z">
        <w:r>
          <w:tab/>
        </w:r>
        <w:r>
          <w:tab/>
          <w:t>In regulation 26(1aa):</w:t>
        </w:r>
      </w:ins>
    </w:p>
    <w:p>
      <w:pPr>
        <w:pStyle w:val="nzIndenta"/>
        <w:rPr>
          <w:ins w:id="219" w:author="Master Repository Process" w:date="2021-08-29T04:29:00Z"/>
        </w:rPr>
      </w:pPr>
      <w:ins w:id="220" w:author="Master Repository Process" w:date="2021-08-29T04:29:00Z">
        <w:r>
          <w:tab/>
          <w:t>(a)</w:t>
        </w:r>
        <w:r>
          <w:tab/>
          <w:t>in paragraph (a) delete “$262; or” and insert:</w:t>
        </w:r>
      </w:ins>
    </w:p>
    <w:p>
      <w:pPr>
        <w:pStyle w:val="BlankOpen"/>
        <w:rPr>
          <w:ins w:id="221" w:author="Master Repository Process" w:date="2021-08-29T04:29:00Z"/>
        </w:rPr>
      </w:pPr>
    </w:p>
    <w:p>
      <w:pPr>
        <w:pStyle w:val="nzIndenta"/>
        <w:rPr>
          <w:ins w:id="222" w:author="Master Repository Process" w:date="2021-08-29T04:29:00Z"/>
        </w:rPr>
      </w:pPr>
      <w:ins w:id="223" w:author="Master Repository Process" w:date="2021-08-29T04:29:00Z">
        <w:r>
          <w:tab/>
        </w:r>
        <w:r>
          <w:tab/>
          <w:t>$268; or</w:t>
        </w:r>
      </w:ins>
    </w:p>
    <w:p>
      <w:pPr>
        <w:pStyle w:val="BlankClose"/>
        <w:rPr>
          <w:ins w:id="224" w:author="Master Repository Process" w:date="2021-08-29T04:29:00Z"/>
        </w:rPr>
      </w:pPr>
    </w:p>
    <w:p>
      <w:pPr>
        <w:pStyle w:val="nzIndenta"/>
        <w:rPr>
          <w:ins w:id="225" w:author="Master Repository Process" w:date="2021-08-29T04:29:00Z"/>
        </w:rPr>
      </w:pPr>
      <w:ins w:id="226" w:author="Master Repository Process" w:date="2021-08-29T04:29:00Z">
        <w:r>
          <w:tab/>
          <w:t>(b)</w:t>
        </w:r>
        <w:r>
          <w:tab/>
          <w:t>in paragraph (b) delete “$524.” and insert:</w:t>
        </w:r>
      </w:ins>
    </w:p>
    <w:p>
      <w:pPr>
        <w:pStyle w:val="BlankOpen"/>
        <w:keepNext w:val="0"/>
        <w:rPr>
          <w:ins w:id="227" w:author="Master Repository Process" w:date="2021-08-29T04:29:00Z"/>
        </w:rPr>
      </w:pPr>
    </w:p>
    <w:p>
      <w:pPr>
        <w:pStyle w:val="nzIndenta"/>
        <w:rPr>
          <w:ins w:id="228" w:author="Master Repository Process" w:date="2021-08-29T04:29:00Z"/>
        </w:rPr>
      </w:pPr>
      <w:ins w:id="229" w:author="Master Repository Process" w:date="2021-08-29T04:29:00Z">
        <w:r>
          <w:tab/>
        </w:r>
        <w:r>
          <w:tab/>
          <w:t>$537.</w:t>
        </w:r>
      </w:ins>
    </w:p>
    <w:p>
      <w:pPr>
        <w:pStyle w:val="BlankClose"/>
        <w:rPr>
          <w:ins w:id="230" w:author="Master Repository Process" w:date="2021-08-29T04:29:00Z"/>
        </w:rPr>
      </w:pPr>
    </w:p>
    <w:p>
      <w:pPr>
        <w:pStyle w:val="nzHeading5"/>
        <w:rPr>
          <w:ins w:id="231" w:author="Master Repository Process" w:date="2021-08-29T04:29:00Z"/>
        </w:rPr>
      </w:pPr>
      <w:ins w:id="232" w:author="Master Repository Process" w:date="2021-08-29T04:29:00Z">
        <w:r>
          <w:rPr>
            <w:rStyle w:val="CharSectno"/>
          </w:rPr>
          <w:t>5</w:t>
        </w:r>
        <w:r>
          <w:t>.</w:t>
        </w:r>
        <w:r>
          <w:tab/>
          <w:t>Schedule 3 amended</w:t>
        </w:r>
      </w:ins>
    </w:p>
    <w:p>
      <w:pPr>
        <w:pStyle w:val="nzSubsection"/>
        <w:rPr>
          <w:ins w:id="233" w:author="Master Repository Process" w:date="2021-08-29T04:29:00Z"/>
        </w:rPr>
      </w:pPr>
      <w:ins w:id="234" w:author="Master Repository Process" w:date="2021-08-29T04:29:00Z">
        <w:r>
          <w:tab/>
          <w:t>(1)</w:t>
        </w:r>
        <w:r>
          <w:tab/>
          <w:t>In Schedule 3 delete item 20.</w:t>
        </w:r>
      </w:ins>
    </w:p>
    <w:p>
      <w:pPr>
        <w:pStyle w:val="nzSubsection"/>
        <w:rPr>
          <w:ins w:id="235" w:author="Master Repository Process" w:date="2021-08-29T04:29:00Z"/>
        </w:rPr>
      </w:pPr>
      <w:ins w:id="236" w:author="Master Repository Process" w:date="2021-08-29T04:29:00Z">
        <w:r>
          <w:tab/>
          <w:t>(2)</w:t>
        </w:r>
        <w:r>
          <w:tab/>
          <w:t>In Schedule 3 amend the provisions listed in the Table as set out in the Table.</w:t>
        </w:r>
      </w:ins>
    </w:p>
    <w:p>
      <w:pPr>
        <w:pStyle w:val="THeading"/>
        <w:spacing w:before="120"/>
        <w:rPr>
          <w:ins w:id="237" w:author="Master Repository Process" w:date="2021-08-29T04:29:00Z"/>
        </w:rPr>
      </w:pPr>
      <w:ins w:id="238" w:author="Master Repository Process" w:date="2021-08-29T04:2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268"/>
        <w:gridCol w:w="1779"/>
      </w:tblGrid>
      <w:tr>
        <w:trPr>
          <w:cantSplit/>
          <w:tblHeader/>
          <w:jc w:val="center"/>
          <w:ins w:id="239" w:author="Master Repository Process" w:date="2021-08-29T04:29:00Z"/>
        </w:trPr>
        <w:tc>
          <w:tcPr>
            <w:tcW w:w="2053" w:type="dxa"/>
          </w:tcPr>
          <w:p>
            <w:pPr>
              <w:pStyle w:val="TableAm"/>
              <w:keepNext/>
              <w:jc w:val="center"/>
              <w:rPr>
                <w:ins w:id="240" w:author="Master Repository Process" w:date="2021-08-29T04:29:00Z"/>
                <w:b/>
                <w:bCs/>
                <w:sz w:val="20"/>
              </w:rPr>
            </w:pPr>
            <w:ins w:id="241" w:author="Master Repository Process" w:date="2021-08-29T04:29:00Z">
              <w:r>
                <w:rPr>
                  <w:b/>
                  <w:bCs/>
                  <w:sz w:val="20"/>
                </w:rPr>
                <w:t>Provision</w:t>
              </w:r>
            </w:ins>
          </w:p>
        </w:tc>
        <w:tc>
          <w:tcPr>
            <w:tcW w:w="2268" w:type="dxa"/>
          </w:tcPr>
          <w:p>
            <w:pPr>
              <w:pStyle w:val="TableAm"/>
              <w:keepNext/>
              <w:jc w:val="center"/>
              <w:rPr>
                <w:ins w:id="242" w:author="Master Repository Process" w:date="2021-08-29T04:29:00Z"/>
                <w:b/>
                <w:bCs/>
                <w:sz w:val="20"/>
              </w:rPr>
            </w:pPr>
            <w:ins w:id="243" w:author="Master Repository Process" w:date="2021-08-29T04:29:00Z">
              <w:r>
                <w:rPr>
                  <w:b/>
                  <w:bCs/>
                  <w:sz w:val="20"/>
                </w:rPr>
                <w:t>Delete</w:t>
              </w:r>
            </w:ins>
          </w:p>
        </w:tc>
        <w:tc>
          <w:tcPr>
            <w:tcW w:w="1779" w:type="dxa"/>
          </w:tcPr>
          <w:p>
            <w:pPr>
              <w:pStyle w:val="TableAm"/>
              <w:keepNext/>
              <w:jc w:val="center"/>
              <w:rPr>
                <w:ins w:id="244" w:author="Master Repository Process" w:date="2021-08-29T04:29:00Z"/>
                <w:b/>
                <w:bCs/>
                <w:sz w:val="20"/>
              </w:rPr>
            </w:pPr>
            <w:ins w:id="245" w:author="Master Repository Process" w:date="2021-08-29T04:29:00Z">
              <w:r>
                <w:rPr>
                  <w:b/>
                  <w:bCs/>
                  <w:sz w:val="20"/>
                </w:rPr>
                <w:t>Insert</w:t>
              </w:r>
            </w:ins>
          </w:p>
        </w:tc>
      </w:tr>
      <w:tr>
        <w:trPr>
          <w:cantSplit/>
          <w:jc w:val="center"/>
          <w:ins w:id="246" w:author="Master Repository Process" w:date="2021-08-29T04:29:00Z"/>
        </w:trPr>
        <w:tc>
          <w:tcPr>
            <w:tcW w:w="2053" w:type="dxa"/>
          </w:tcPr>
          <w:p>
            <w:pPr>
              <w:pStyle w:val="TableAm"/>
              <w:rPr>
                <w:ins w:id="247" w:author="Master Repository Process" w:date="2021-08-29T04:29:00Z"/>
                <w:sz w:val="20"/>
              </w:rPr>
            </w:pPr>
            <w:ins w:id="248" w:author="Master Repository Process" w:date="2021-08-29T04:29:00Z">
              <w:r>
                <w:rPr>
                  <w:sz w:val="20"/>
                </w:rPr>
                <w:t>Sch. 3 it. 1</w:t>
              </w:r>
            </w:ins>
          </w:p>
        </w:tc>
        <w:tc>
          <w:tcPr>
            <w:tcW w:w="2268" w:type="dxa"/>
          </w:tcPr>
          <w:p>
            <w:pPr>
              <w:pStyle w:val="TableAm"/>
              <w:rPr>
                <w:ins w:id="249" w:author="Master Repository Process" w:date="2021-08-29T04:29:00Z"/>
                <w:sz w:val="20"/>
              </w:rPr>
            </w:pPr>
            <w:ins w:id="250" w:author="Master Repository Process" w:date="2021-08-29T04:29:00Z">
              <w:r>
                <w:rPr>
                  <w:sz w:val="20"/>
                </w:rPr>
                <w:t>3 250</w:t>
              </w:r>
            </w:ins>
          </w:p>
        </w:tc>
        <w:tc>
          <w:tcPr>
            <w:tcW w:w="1779" w:type="dxa"/>
          </w:tcPr>
          <w:p>
            <w:pPr>
              <w:pStyle w:val="TableAm"/>
              <w:rPr>
                <w:ins w:id="251" w:author="Master Repository Process" w:date="2021-08-29T04:29:00Z"/>
                <w:sz w:val="20"/>
              </w:rPr>
            </w:pPr>
            <w:ins w:id="252" w:author="Master Repository Process" w:date="2021-08-29T04:29:00Z">
              <w:r>
                <w:rPr>
                  <w:sz w:val="20"/>
                </w:rPr>
                <w:t>3 334</w:t>
              </w:r>
            </w:ins>
          </w:p>
        </w:tc>
      </w:tr>
      <w:tr>
        <w:trPr>
          <w:cantSplit/>
          <w:jc w:val="center"/>
          <w:ins w:id="253" w:author="Master Repository Process" w:date="2021-08-29T04:29:00Z"/>
        </w:trPr>
        <w:tc>
          <w:tcPr>
            <w:tcW w:w="2053" w:type="dxa"/>
          </w:tcPr>
          <w:p>
            <w:pPr>
              <w:pStyle w:val="TableAm"/>
              <w:rPr>
                <w:ins w:id="254" w:author="Master Repository Process" w:date="2021-08-29T04:29:00Z"/>
                <w:sz w:val="20"/>
              </w:rPr>
            </w:pPr>
            <w:ins w:id="255" w:author="Master Repository Process" w:date="2021-08-29T04:29:00Z">
              <w:r>
                <w:rPr>
                  <w:sz w:val="20"/>
                </w:rPr>
                <w:t>Sch. 3 it. 2</w:t>
              </w:r>
            </w:ins>
          </w:p>
        </w:tc>
        <w:tc>
          <w:tcPr>
            <w:tcW w:w="2268" w:type="dxa"/>
          </w:tcPr>
          <w:p>
            <w:pPr>
              <w:pStyle w:val="TableAm"/>
              <w:rPr>
                <w:ins w:id="256" w:author="Master Repository Process" w:date="2021-08-29T04:29:00Z"/>
                <w:sz w:val="20"/>
              </w:rPr>
            </w:pPr>
            <w:ins w:id="257" w:author="Master Repository Process" w:date="2021-08-29T04:29:00Z">
              <w:r>
                <w:rPr>
                  <w:sz w:val="20"/>
                </w:rPr>
                <w:t>835</w:t>
              </w:r>
            </w:ins>
          </w:p>
        </w:tc>
        <w:tc>
          <w:tcPr>
            <w:tcW w:w="1779" w:type="dxa"/>
          </w:tcPr>
          <w:p>
            <w:pPr>
              <w:pStyle w:val="TableAm"/>
              <w:rPr>
                <w:ins w:id="258" w:author="Master Repository Process" w:date="2021-08-29T04:29:00Z"/>
                <w:sz w:val="20"/>
              </w:rPr>
            </w:pPr>
            <w:ins w:id="259" w:author="Master Repository Process" w:date="2021-08-29T04:29:00Z">
              <w:r>
                <w:rPr>
                  <w:sz w:val="20"/>
                </w:rPr>
                <w:t>856</w:t>
              </w:r>
            </w:ins>
          </w:p>
        </w:tc>
      </w:tr>
      <w:tr>
        <w:trPr>
          <w:cantSplit/>
          <w:jc w:val="center"/>
          <w:ins w:id="260" w:author="Master Repository Process" w:date="2021-08-29T04:29:00Z"/>
        </w:trPr>
        <w:tc>
          <w:tcPr>
            <w:tcW w:w="2053" w:type="dxa"/>
          </w:tcPr>
          <w:p>
            <w:pPr>
              <w:pStyle w:val="TableAm"/>
              <w:rPr>
                <w:ins w:id="261" w:author="Master Repository Process" w:date="2021-08-29T04:29:00Z"/>
                <w:sz w:val="20"/>
              </w:rPr>
            </w:pPr>
            <w:ins w:id="262" w:author="Master Repository Process" w:date="2021-08-29T04:29:00Z">
              <w:r>
                <w:rPr>
                  <w:sz w:val="20"/>
                </w:rPr>
                <w:t>Sch. 3 it. 3</w:t>
              </w:r>
            </w:ins>
          </w:p>
        </w:tc>
        <w:tc>
          <w:tcPr>
            <w:tcW w:w="2268" w:type="dxa"/>
          </w:tcPr>
          <w:p>
            <w:pPr>
              <w:pStyle w:val="TableAm"/>
              <w:rPr>
                <w:ins w:id="263" w:author="Master Repository Process" w:date="2021-08-29T04:29:00Z"/>
                <w:sz w:val="20"/>
              </w:rPr>
            </w:pPr>
            <w:ins w:id="264" w:author="Master Repository Process" w:date="2021-08-29T04:29:00Z">
              <w:r>
                <w:rPr>
                  <w:sz w:val="20"/>
                </w:rPr>
                <w:t>800</w:t>
              </w:r>
            </w:ins>
          </w:p>
        </w:tc>
        <w:tc>
          <w:tcPr>
            <w:tcW w:w="1779" w:type="dxa"/>
          </w:tcPr>
          <w:p>
            <w:pPr>
              <w:pStyle w:val="TableAm"/>
              <w:rPr>
                <w:ins w:id="265" w:author="Master Repository Process" w:date="2021-08-29T04:29:00Z"/>
                <w:sz w:val="20"/>
              </w:rPr>
            </w:pPr>
            <w:ins w:id="266" w:author="Master Repository Process" w:date="2021-08-29T04:29:00Z">
              <w:r>
                <w:rPr>
                  <w:sz w:val="20"/>
                </w:rPr>
                <w:t>820</w:t>
              </w:r>
            </w:ins>
          </w:p>
        </w:tc>
      </w:tr>
      <w:tr>
        <w:trPr>
          <w:cantSplit/>
          <w:jc w:val="center"/>
          <w:ins w:id="267" w:author="Master Repository Process" w:date="2021-08-29T04:29:00Z"/>
        </w:trPr>
        <w:tc>
          <w:tcPr>
            <w:tcW w:w="2053" w:type="dxa"/>
          </w:tcPr>
          <w:p>
            <w:pPr>
              <w:pStyle w:val="TableAm"/>
              <w:rPr>
                <w:ins w:id="268" w:author="Master Repository Process" w:date="2021-08-29T04:29:00Z"/>
                <w:sz w:val="20"/>
              </w:rPr>
            </w:pPr>
            <w:ins w:id="269" w:author="Master Repository Process" w:date="2021-08-29T04:29:00Z">
              <w:r>
                <w:rPr>
                  <w:sz w:val="20"/>
                </w:rPr>
                <w:t>Sch. 3 it. 4</w:t>
              </w:r>
            </w:ins>
          </w:p>
        </w:tc>
        <w:tc>
          <w:tcPr>
            <w:tcW w:w="2268" w:type="dxa"/>
          </w:tcPr>
          <w:p>
            <w:pPr>
              <w:pStyle w:val="TableAm"/>
              <w:rPr>
                <w:ins w:id="270" w:author="Master Repository Process" w:date="2021-08-29T04:29:00Z"/>
                <w:sz w:val="20"/>
              </w:rPr>
            </w:pPr>
            <w:ins w:id="271" w:author="Master Repository Process" w:date="2021-08-29T04:29:00Z">
              <w:r>
                <w:rPr>
                  <w:sz w:val="20"/>
                </w:rPr>
                <w:t>550</w:t>
              </w:r>
            </w:ins>
          </w:p>
        </w:tc>
        <w:tc>
          <w:tcPr>
            <w:tcW w:w="1779" w:type="dxa"/>
          </w:tcPr>
          <w:p>
            <w:pPr>
              <w:pStyle w:val="TableAm"/>
              <w:rPr>
                <w:ins w:id="272" w:author="Master Repository Process" w:date="2021-08-29T04:29:00Z"/>
                <w:sz w:val="20"/>
              </w:rPr>
            </w:pPr>
            <w:ins w:id="273" w:author="Master Repository Process" w:date="2021-08-29T04:29:00Z">
              <w:r>
                <w:rPr>
                  <w:sz w:val="20"/>
                </w:rPr>
                <w:t>564</w:t>
              </w:r>
            </w:ins>
          </w:p>
        </w:tc>
      </w:tr>
      <w:tr>
        <w:trPr>
          <w:cantSplit/>
          <w:jc w:val="center"/>
          <w:ins w:id="274" w:author="Master Repository Process" w:date="2021-08-29T04:29:00Z"/>
        </w:trPr>
        <w:tc>
          <w:tcPr>
            <w:tcW w:w="2053" w:type="dxa"/>
          </w:tcPr>
          <w:p>
            <w:pPr>
              <w:pStyle w:val="TableAm"/>
              <w:rPr>
                <w:ins w:id="275" w:author="Master Repository Process" w:date="2021-08-29T04:29:00Z"/>
                <w:sz w:val="20"/>
              </w:rPr>
            </w:pPr>
            <w:ins w:id="276" w:author="Master Repository Process" w:date="2021-08-29T04:29:00Z">
              <w:r>
                <w:rPr>
                  <w:sz w:val="20"/>
                </w:rPr>
                <w:t>Sch. 3 it. 5</w:t>
              </w:r>
            </w:ins>
          </w:p>
        </w:tc>
        <w:tc>
          <w:tcPr>
            <w:tcW w:w="2268" w:type="dxa"/>
          </w:tcPr>
          <w:p>
            <w:pPr>
              <w:pStyle w:val="TableAm"/>
              <w:rPr>
                <w:ins w:id="277" w:author="Master Repository Process" w:date="2021-08-29T04:29:00Z"/>
                <w:sz w:val="20"/>
              </w:rPr>
            </w:pPr>
            <w:ins w:id="278" w:author="Master Repository Process" w:date="2021-08-29T04:29:00Z">
              <w:r>
                <w:rPr>
                  <w:sz w:val="20"/>
                </w:rPr>
                <w:t>272</w:t>
              </w:r>
            </w:ins>
          </w:p>
        </w:tc>
        <w:tc>
          <w:tcPr>
            <w:tcW w:w="1779" w:type="dxa"/>
          </w:tcPr>
          <w:p>
            <w:pPr>
              <w:pStyle w:val="TableAm"/>
              <w:rPr>
                <w:ins w:id="279" w:author="Master Repository Process" w:date="2021-08-29T04:29:00Z"/>
                <w:sz w:val="20"/>
              </w:rPr>
            </w:pPr>
            <w:ins w:id="280" w:author="Master Repository Process" w:date="2021-08-29T04:29:00Z">
              <w:r>
                <w:rPr>
                  <w:sz w:val="20"/>
                </w:rPr>
                <w:t>279</w:t>
              </w:r>
            </w:ins>
          </w:p>
        </w:tc>
      </w:tr>
      <w:tr>
        <w:trPr>
          <w:cantSplit/>
          <w:jc w:val="center"/>
          <w:ins w:id="281" w:author="Master Repository Process" w:date="2021-08-29T04:29:00Z"/>
        </w:trPr>
        <w:tc>
          <w:tcPr>
            <w:tcW w:w="2053" w:type="dxa"/>
          </w:tcPr>
          <w:p>
            <w:pPr>
              <w:pStyle w:val="TableAm"/>
              <w:rPr>
                <w:ins w:id="282" w:author="Master Repository Process" w:date="2021-08-29T04:29:00Z"/>
                <w:sz w:val="20"/>
              </w:rPr>
            </w:pPr>
            <w:ins w:id="283" w:author="Master Repository Process" w:date="2021-08-29T04:29:00Z">
              <w:r>
                <w:rPr>
                  <w:sz w:val="20"/>
                </w:rPr>
                <w:t>Sch. 3 it. 6(a)</w:t>
              </w:r>
            </w:ins>
          </w:p>
        </w:tc>
        <w:tc>
          <w:tcPr>
            <w:tcW w:w="2268" w:type="dxa"/>
          </w:tcPr>
          <w:p>
            <w:pPr>
              <w:pStyle w:val="TableAm"/>
              <w:rPr>
                <w:ins w:id="284" w:author="Master Repository Process" w:date="2021-08-29T04:29:00Z"/>
                <w:sz w:val="20"/>
              </w:rPr>
            </w:pPr>
            <w:ins w:id="285" w:author="Master Repository Process" w:date="2021-08-29T04:29:00Z">
              <w:r>
                <w:rPr>
                  <w:sz w:val="20"/>
                </w:rPr>
                <w:t>51</w:t>
              </w:r>
            </w:ins>
          </w:p>
        </w:tc>
        <w:tc>
          <w:tcPr>
            <w:tcW w:w="1779" w:type="dxa"/>
          </w:tcPr>
          <w:p>
            <w:pPr>
              <w:pStyle w:val="TableAm"/>
              <w:rPr>
                <w:ins w:id="286" w:author="Master Repository Process" w:date="2021-08-29T04:29:00Z"/>
                <w:sz w:val="20"/>
              </w:rPr>
            </w:pPr>
            <w:ins w:id="287" w:author="Master Repository Process" w:date="2021-08-29T04:29:00Z">
              <w:r>
                <w:rPr>
                  <w:sz w:val="20"/>
                </w:rPr>
                <w:t>52</w:t>
              </w:r>
            </w:ins>
          </w:p>
        </w:tc>
      </w:tr>
      <w:tr>
        <w:trPr>
          <w:cantSplit/>
          <w:jc w:val="center"/>
          <w:ins w:id="288" w:author="Master Repository Process" w:date="2021-08-29T04:29:00Z"/>
        </w:trPr>
        <w:tc>
          <w:tcPr>
            <w:tcW w:w="2053" w:type="dxa"/>
          </w:tcPr>
          <w:p>
            <w:pPr>
              <w:pStyle w:val="TableAm"/>
              <w:rPr>
                <w:ins w:id="289" w:author="Master Repository Process" w:date="2021-08-29T04:29:00Z"/>
                <w:sz w:val="20"/>
              </w:rPr>
            </w:pPr>
            <w:ins w:id="290" w:author="Master Repository Process" w:date="2021-08-29T04:29:00Z">
              <w:r>
                <w:rPr>
                  <w:sz w:val="20"/>
                </w:rPr>
                <w:t>Sch. 3 it. 6(b)</w:t>
              </w:r>
            </w:ins>
          </w:p>
        </w:tc>
        <w:tc>
          <w:tcPr>
            <w:tcW w:w="2268" w:type="dxa"/>
          </w:tcPr>
          <w:p>
            <w:pPr>
              <w:pStyle w:val="TableAm"/>
              <w:rPr>
                <w:ins w:id="291" w:author="Master Repository Process" w:date="2021-08-29T04:29:00Z"/>
                <w:sz w:val="20"/>
              </w:rPr>
            </w:pPr>
            <w:ins w:id="292" w:author="Master Repository Process" w:date="2021-08-29T04:29:00Z">
              <w:r>
                <w:rPr>
                  <w:sz w:val="20"/>
                </w:rPr>
                <w:t>105</w:t>
              </w:r>
            </w:ins>
          </w:p>
        </w:tc>
        <w:tc>
          <w:tcPr>
            <w:tcW w:w="1779" w:type="dxa"/>
          </w:tcPr>
          <w:p>
            <w:pPr>
              <w:pStyle w:val="TableAm"/>
              <w:rPr>
                <w:ins w:id="293" w:author="Master Repository Process" w:date="2021-08-29T04:29:00Z"/>
                <w:sz w:val="20"/>
              </w:rPr>
            </w:pPr>
            <w:ins w:id="294" w:author="Master Repository Process" w:date="2021-08-29T04:29:00Z">
              <w:r>
                <w:rPr>
                  <w:sz w:val="20"/>
                </w:rPr>
                <w:t>107</w:t>
              </w:r>
            </w:ins>
          </w:p>
        </w:tc>
      </w:tr>
      <w:tr>
        <w:trPr>
          <w:cantSplit/>
          <w:jc w:val="center"/>
          <w:ins w:id="295" w:author="Master Repository Process" w:date="2021-08-29T04:29:00Z"/>
        </w:trPr>
        <w:tc>
          <w:tcPr>
            <w:tcW w:w="2053" w:type="dxa"/>
          </w:tcPr>
          <w:p>
            <w:pPr>
              <w:pStyle w:val="TableAm"/>
              <w:rPr>
                <w:ins w:id="296" w:author="Master Repository Process" w:date="2021-08-29T04:29:00Z"/>
                <w:sz w:val="20"/>
              </w:rPr>
            </w:pPr>
            <w:ins w:id="297" w:author="Master Repository Process" w:date="2021-08-29T04:29:00Z">
              <w:r>
                <w:rPr>
                  <w:sz w:val="20"/>
                </w:rPr>
                <w:t>Sch. 3 it. 6(c)</w:t>
              </w:r>
            </w:ins>
          </w:p>
        </w:tc>
        <w:tc>
          <w:tcPr>
            <w:tcW w:w="2268" w:type="dxa"/>
          </w:tcPr>
          <w:p>
            <w:pPr>
              <w:pStyle w:val="TableAm"/>
              <w:rPr>
                <w:ins w:id="298" w:author="Master Repository Process" w:date="2021-08-29T04:29:00Z"/>
                <w:sz w:val="20"/>
              </w:rPr>
            </w:pPr>
            <w:ins w:id="299" w:author="Master Repository Process" w:date="2021-08-29T04:29:00Z">
              <w:r>
                <w:rPr>
                  <w:sz w:val="20"/>
                </w:rPr>
                <w:t>214</w:t>
              </w:r>
            </w:ins>
          </w:p>
        </w:tc>
        <w:tc>
          <w:tcPr>
            <w:tcW w:w="1779" w:type="dxa"/>
          </w:tcPr>
          <w:p>
            <w:pPr>
              <w:pStyle w:val="TableAm"/>
              <w:rPr>
                <w:ins w:id="300" w:author="Master Repository Process" w:date="2021-08-29T04:29:00Z"/>
                <w:sz w:val="20"/>
              </w:rPr>
            </w:pPr>
            <w:ins w:id="301" w:author="Master Repository Process" w:date="2021-08-29T04:29:00Z">
              <w:r>
                <w:rPr>
                  <w:sz w:val="20"/>
                </w:rPr>
                <w:t>219</w:t>
              </w:r>
            </w:ins>
          </w:p>
        </w:tc>
      </w:tr>
      <w:tr>
        <w:trPr>
          <w:cantSplit/>
          <w:jc w:val="center"/>
          <w:ins w:id="302" w:author="Master Repository Process" w:date="2021-08-29T04:29:00Z"/>
        </w:trPr>
        <w:tc>
          <w:tcPr>
            <w:tcW w:w="2053" w:type="dxa"/>
          </w:tcPr>
          <w:p>
            <w:pPr>
              <w:pStyle w:val="TableAm"/>
              <w:rPr>
                <w:ins w:id="303" w:author="Master Repository Process" w:date="2021-08-29T04:29:00Z"/>
                <w:sz w:val="20"/>
              </w:rPr>
            </w:pPr>
            <w:ins w:id="304" w:author="Master Repository Process" w:date="2021-08-29T04:29:00Z">
              <w:r>
                <w:rPr>
                  <w:sz w:val="20"/>
                </w:rPr>
                <w:t>Sch. 3 it. 6(d)</w:t>
              </w:r>
            </w:ins>
          </w:p>
        </w:tc>
        <w:tc>
          <w:tcPr>
            <w:tcW w:w="2268" w:type="dxa"/>
          </w:tcPr>
          <w:p>
            <w:pPr>
              <w:pStyle w:val="TableAm"/>
              <w:rPr>
                <w:ins w:id="305" w:author="Master Repository Process" w:date="2021-08-29T04:29:00Z"/>
                <w:sz w:val="20"/>
              </w:rPr>
            </w:pPr>
            <w:ins w:id="306" w:author="Master Repository Process" w:date="2021-08-29T04:29:00Z">
              <w:r>
                <w:rPr>
                  <w:sz w:val="20"/>
                </w:rPr>
                <w:t>1 055</w:t>
              </w:r>
            </w:ins>
          </w:p>
        </w:tc>
        <w:tc>
          <w:tcPr>
            <w:tcW w:w="1779" w:type="dxa"/>
          </w:tcPr>
          <w:p>
            <w:pPr>
              <w:pStyle w:val="TableAm"/>
              <w:rPr>
                <w:ins w:id="307" w:author="Master Repository Process" w:date="2021-08-29T04:29:00Z"/>
                <w:sz w:val="20"/>
              </w:rPr>
            </w:pPr>
            <w:ins w:id="308" w:author="Master Repository Process" w:date="2021-08-29T04:29:00Z">
              <w:r>
                <w:rPr>
                  <w:sz w:val="20"/>
                </w:rPr>
                <w:t>1 082</w:t>
              </w:r>
            </w:ins>
          </w:p>
        </w:tc>
      </w:tr>
      <w:tr>
        <w:trPr>
          <w:cantSplit/>
          <w:jc w:val="center"/>
          <w:ins w:id="309" w:author="Master Repository Process" w:date="2021-08-29T04:29:00Z"/>
        </w:trPr>
        <w:tc>
          <w:tcPr>
            <w:tcW w:w="2053" w:type="dxa"/>
          </w:tcPr>
          <w:p>
            <w:pPr>
              <w:pStyle w:val="TableAm"/>
              <w:rPr>
                <w:ins w:id="310" w:author="Master Repository Process" w:date="2021-08-29T04:29:00Z"/>
                <w:sz w:val="20"/>
              </w:rPr>
            </w:pPr>
            <w:ins w:id="311" w:author="Master Repository Process" w:date="2021-08-29T04:29:00Z">
              <w:r>
                <w:rPr>
                  <w:sz w:val="20"/>
                </w:rPr>
                <w:t>Sch. 3 it. 6(e)</w:t>
              </w:r>
            </w:ins>
          </w:p>
        </w:tc>
        <w:tc>
          <w:tcPr>
            <w:tcW w:w="2268" w:type="dxa"/>
          </w:tcPr>
          <w:p>
            <w:pPr>
              <w:pStyle w:val="TableAm"/>
              <w:rPr>
                <w:ins w:id="312" w:author="Master Repository Process" w:date="2021-08-29T04:29:00Z"/>
                <w:sz w:val="20"/>
              </w:rPr>
            </w:pPr>
            <w:ins w:id="313" w:author="Master Repository Process" w:date="2021-08-29T04:29:00Z">
              <w:r>
                <w:rPr>
                  <w:sz w:val="20"/>
                </w:rPr>
                <w:t>2 142</w:t>
              </w:r>
            </w:ins>
          </w:p>
        </w:tc>
        <w:tc>
          <w:tcPr>
            <w:tcW w:w="1779" w:type="dxa"/>
          </w:tcPr>
          <w:p>
            <w:pPr>
              <w:pStyle w:val="TableAm"/>
              <w:rPr>
                <w:ins w:id="314" w:author="Master Repository Process" w:date="2021-08-29T04:29:00Z"/>
                <w:sz w:val="20"/>
              </w:rPr>
            </w:pPr>
            <w:ins w:id="315" w:author="Master Repository Process" w:date="2021-08-29T04:29:00Z">
              <w:r>
                <w:rPr>
                  <w:sz w:val="20"/>
                </w:rPr>
                <w:t>2 197</w:t>
              </w:r>
            </w:ins>
          </w:p>
        </w:tc>
      </w:tr>
      <w:tr>
        <w:trPr>
          <w:cantSplit/>
          <w:jc w:val="center"/>
          <w:ins w:id="316" w:author="Master Repository Process" w:date="2021-08-29T04:29:00Z"/>
        </w:trPr>
        <w:tc>
          <w:tcPr>
            <w:tcW w:w="2053" w:type="dxa"/>
          </w:tcPr>
          <w:p>
            <w:pPr>
              <w:pStyle w:val="TableAm"/>
              <w:rPr>
                <w:ins w:id="317" w:author="Master Repository Process" w:date="2021-08-29T04:29:00Z"/>
                <w:sz w:val="20"/>
              </w:rPr>
            </w:pPr>
            <w:ins w:id="318" w:author="Master Repository Process" w:date="2021-08-29T04:29:00Z">
              <w:r>
                <w:rPr>
                  <w:sz w:val="20"/>
                </w:rPr>
                <w:t>Sch. 3 it. 6(f)</w:t>
              </w:r>
            </w:ins>
          </w:p>
        </w:tc>
        <w:tc>
          <w:tcPr>
            <w:tcW w:w="2268" w:type="dxa"/>
          </w:tcPr>
          <w:p>
            <w:pPr>
              <w:pStyle w:val="TableAm"/>
              <w:rPr>
                <w:ins w:id="319" w:author="Master Repository Process" w:date="2021-08-29T04:29:00Z"/>
                <w:sz w:val="20"/>
              </w:rPr>
            </w:pPr>
            <w:ins w:id="320" w:author="Master Repository Process" w:date="2021-08-29T04:29:00Z">
              <w:r>
                <w:rPr>
                  <w:sz w:val="20"/>
                </w:rPr>
                <w:t>4 290</w:t>
              </w:r>
            </w:ins>
          </w:p>
        </w:tc>
        <w:tc>
          <w:tcPr>
            <w:tcW w:w="1779" w:type="dxa"/>
          </w:tcPr>
          <w:p>
            <w:pPr>
              <w:pStyle w:val="TableAm"/>
              <w:rPr>
                <w:ins w:id="321" w:author="Master Repository Process" w:date="2021-08-29T04:29:00Z"/>
                <w:sz w:val="20"/>
              </w:rPr>
            </w:pPr>
            <w:ins w:id="322" w:author="Master Repository Process" w:date="2021-08-29T04:29:00Z">
              <w:r>
                <w:rPr>
                  <w:sz w:val="20"/>
                </w:rPr>
                <w:t>4 401</w:t>
              </w:r>
            </w:ins>
          </w:p>
        </w:tc>
      </w:tr>
      <w:tr>
        <w:trPr>
          <w:cantSplit/>
          <w:jc w:val="center"/>
          <w:ins w:id="323" w:author="Master Repository Process" w:date="2021-08-29T04:29:00Z"/>
        </w:trPr>
        <w:tc>
          <w:tcPr>
            <w:tcW w:w="2053" w:type="dxa"/>
          </w:tcPr>
          <w:p>
            <w:pPr>
              <w:pStyle w:val="TableAm"/>
              <w:rPr>
                <w:ins w:id="324" w:author="Master Repository Process" w:date="2021-08-29T04:29:00Z"/>
                <w:sz w:val="20"/>
              </w:rPr>
            </w:pPr>
            <w:ins w:id="325" w:author="Master Repository Process" w:date="2021-08-29T04:29:00Z">
              <w:r>
                <w:rPr>
                  <w:sz w:val="20"/>
                </w:rPr>
                <w:t>Sch. 3 it. 7(a)(i)</w:t>
              </w:r>
            </w:ins>
          </w:p>
        </w:tc>
        <w:tc>
          <w:tcPr>
            <w:tcW w:w="2268" w:type="dxa"/>
          </w:tcPr>
          <w:p>
            <w:pPr>
              <w:pStyle w:val="TableAm"/>
              <w:rPr>
                <w:ins w:id="326" w:author="Master Repository Process" w:date="2021-08-29T04:29:00Z"/>
                <w:sz w:val="20"/>
              </w:rPr>
            </w:pPr>
            <w:ins w:id="327" w:author="Master Repository Process" w:date="2021-08-29T04:29:00Z">
              <w:r>
                <w:rPr>
                  <w:sz w:val="20"/>
                </w:rPr>
                <w:t>51</w:t>
              </w:r>
            </w:ins>
          </w:p>
        </w:tc>
        <w:tc>
          <w:tcPr>
            <w:tcW w:w="1779" w:type="dxa"/>
          </w:tcPr>
          <w:p>
            <w:pPr>
              <w:pStyle w:val="TableAm"/>
              <w:rPr>
                <w:ins w:id="328" w:author="Master Repository Process" w:date="2021-08-29T04:29:00Z"/>
                <w:sz w:val="20"/>
              </w:rPr>
            </w:pPr>
            <w:ins w:id="329" w:author="Master Repository Process" w:date="2021-08-29T04:29:00Z">
              <w:r>
                <w:rPr>
                  <w:sz w:val="20"/>
                </w:rPr>
                <w:t>52</w:t>
              </w:r>
            </w:ins>
          </w:p>
        </w:tc>
      </w:tr>
      <w:tr>
        <w:trPr>
          <w:cantSplit/>
          <w:jc w:val="center"/>
          <w:ins w:id="330" w:author="Master Repository Process" w:date="2021-08-29T04:29:00Z"/>
        </w:trPr>
        <w:tc>
          <w:tcPr>
            <w:tcW w:w="2053" w:type="dxa"/>
          </w:tcPr>
          <w:p>
            <w:pPr>
              <w:pStyle w:val="TableAm"/>
              <w:rPr>
                <w:ins w:id="331" w:author="Master Repository Process" w:date="2021-08-29T04:29:00Z"/>
                <w:sz w:val="20"/>
              </w:rPr>
            </w:pPr>
            <w:ins w:id="332" w:author="Master Repository Process" w:date="2021-08-29T04:29:00Z">
              <w:r>
                <w:rPr>
                  <w:sz w:val="20"/>
                </w:rPr>
                <w:t>Sch. 3 it. 7(a)(ii)</w:t>
              </w:r>
            </w:ins>
          </w:p>
        </w:tc>
        <w:tc>
          <w:tcPr>
            <w:tcW w:w="2268" w:type="dxa"/>
          </w:tcPr>
          <w:p>
            <w:pPr>
              <w:pStyle w:val="TableAm"/>
              <w:rPr>
                <w:ins w:id="333" w:author="Master Repository Process" w:date="2021-08-29T04:29:00Z"/>
                <w:sz w:val="20"/>
              </w:rPr>
            </w:pPr>
            <w:ins w:id="334" w:author="Master Repository Process" w:date="2021-08-29T04:29:00Z">
              <w:r>
                <w:rPr>
                  <w:sz w:val="20"/>
                </w:rPr>
                <w:t>439</w:t>
              </w:r>
            </w:ins>
          </w:p>
        </w:tc>
        <w:tc>
          <w:tcPr>
            <w:tcW w:w="1779" w:type="dxa"/>
          </w:tcPr>
          <w:p>
            <w:pPr>
              <w:pStyle w:val="TableAm"/>
              <w:rPr>
                <w:ins w:id="335" w:author="Master Repository Process" w:date="2021-08-29T04:29:00Z"/>
                <w:sz w:val="20"/>
              </w:rPr>
            </w:pPr>
            <w:ins w:id="336" w:author="Master Repository Process" w:date="2021-08-29T04:29:00Z">
              <w:r>
                <w:rPr>
                  <w:sz w:val="20"/>
                </w:rPr>
                <w:t>450</w:t>
              </w:r>
            </w:ins>
          </w:p>
        </w:tc>
      </w:tr>
      <w:tr>
        <w:trPr>
          <w:cantSplit/>
          <w:jc w:val="center"/>
          <w:ins w:id="337" w:author="Master Repository Process" w:date="2021-08-29T04:29:00Z"/>
        </w:trPr>
        <w:tc>
          <w:tcPr>
            <w:tcW w:w="2053" w:type="dxa"/>
          </w:tcPr>
          <w:p>
            <w:pPr>
              <w:pStyle w:val="TableAm"/>
              <w:rPr>
                <w:ins w:id="338" w:author="Master Repository Process" w:date="2021-08-29T04:29:00Z"/>
                <w:sz w:val="20"/>
              </w:rPr>
            </w:pPr>
            <w:ins w:id="339" w:author="Master Repository Process" w:date="2021-08-29T04:29:00Z">
              <w:r>
                <w:rPr>
                  <w:sz w:val="20"/>
                </w:rPr>
                <w:t>Sch. 3 it. 7(b)</w:t>
              </w:r>
            </w:ins>
          </w:p>
        </w:tc>
        <w:tc>
          <w:tcPr>
            <w:tcW w:w="2268" w:type="dxa"/>
          </w:tcPr>
          <w:p>
            <w:pPr>
              <w:pStyle w:val="TableAm"/>
              <w:rPr>
                <w:ins w:id="340" w:author="Master Repository Process" w:date="2021-08-29T04:29:00Z"/>
                <w:sz w:val="20"/>
              </w:rPr>
            </w:pPr>
            <w:ins w:id="341" w:author="Master Repository Process" w:date="2021-08-29T04:29:00Z">
              <w:r>
                <w:rPr>
                  <w:sz w:val="20"/>
                </w:rPr>
                <w:t>329</w:t>
              </w:r>
            </w:ins>
          </w:p>
        </w:tc>
        <w:tc>
          <w:tcPr>
            <w:tcW w:w="1779" w:type="dxa"/>
          </w:tcPr>
          <w:p>
            <w:pPr>
              <w:pStyle w:val="TableAm"/>
              <w:rPr>
                <w:ins w:id="342" w:author="Master Repository Process" w:date="2021-08-29T04:29:00Z"/>
                <w:sz w:val="20"/>
              </w:rPr>
            </w:pPr>
            <w:ins w:id="343" w:author="Master Repository Process" w:date="2021-08-29T04:29:00Z">
              <w:r>
                <w:rPr>
                  <w:sz w:val="20"/>
                </w:rPr>
                <w:t>337</w:t>
              </w:r>
            </w:ins>
          </w:p>
        </w:tc>
      </w:tr>
      <w:tr>
        <w:trPr>
          <w:cantSplit/>
          <w:jc w:val="center"/>
          <w:ins w:id="344" w:author="Master Repository Process" w:date="2021-08-29T04:29:00Z"/>
        </w:trPr>
        <w:tc>
          <w:tcPr>
            <w:tcW w:w="2053" w:type="dxa"/>
          </w:tcPr>
          <w:p>
            <w:pPr>
              <w:pStyle w:val="TableAm"/>
              <w:rPr>
                <w:ins w:id="345" w:author="Master Repository Process" w:date="2021-08-29T04:29:00Z"/>
                <w:sz w:val="20"/>
              </w:rPr>
            </w:pPr>
            <w:ins w:id="346" w:author="Master Repository Process" w:date="2021-08-29T04:29:00Z">
              <w:r>
                <w:rPr>
                  <w:sz w:val="20"/>
                </w:rPr>
                <w:t>Sch. 3 it. 7(c)</w:t>
              </w:r>
            </w:ins>
          </w:p>
        </w:tc>
        <w:tc>
          <w:tcPr>
            <w:tcW w:w="2268" w:type="dxa"/>
          </w:tcPr>
          <w:p>
            <w:pPr>
              <w:pStyle w:val="TableAm"/>
              <w:rPr>
                <w:ins w:id="347" w:author="Master Repository Process" w:date="2021-08-29T04:29:00Z"/>
                <w:sz w:val="20"/>
              </w:rPr>
            </w:pPr>
            <w:ins w:id="348" w:author="Master Repository Process" w:date="2021-08-29T04:29:00Z">
              <w:r>
                <w:rPr>
                  <w:sz w:val="20"/>
                </w:rPr>
                <w:t>1 100</w:t>
              </w:r>
            </w:ins>
          </w:p>
        </w:tc>
        <w:tc>
          <w:tcPr>
            <w:tcW w:w="1779" w:type="dxa"/>
          </w:tcPr>
          <w:p>
            <w:pPr>
              <w:pStyle w:val="TableAm"/>
              <w:rPr>
                <w:ins w:id="349" w:author="Master Repository Process" w:date="2021-08-29T04:29:00Z"/>
                <w:sz w:val="20"/>
              </w:rPr>
            </w:pPr>
            <w:ins w:id="350" w:author="Master Repository Process" w:date="2021-08-29T04:29:00Z">
              <w:r>
                <w:rPr>
                  <w:sz w:val="20"/>
                </w:rPr>
                <w:t>1 128</w:t>
              </w:r>
            </w:ins>
          </w:p>
        </w:tc>
      </w:tr>
      <w:tr>
        <w:trPr>
          <w:cantSplit/>
          <w:jc w:val="center"/>
          <w:ins w:id="351" w:author="Master Repository Process" w:date="2021-08-29T04:29:00Z"/>
        </w:trPr>
        <w:tc>
          <w:tcPr>
            <w:tcW w:w="2053" w:type="dxa"/>
          </w:tcPr>
          <w:p>
            <w:pPr>
              <w:pStyle w:val="TableAm"/>
              <w:rPr>
                <w:ins w:id="352" w:author="Master Repository Process" w:date="2021-08-29T04:29:00Z"/>
                <w:sz w:val="20"/>
              </w:rPr>
            </w:pPr>
            <w:ins w:id="353" w:author="Master Repository Process" w:date="2021-08-29T04:29:00Z">
              <w:r>
                <w:rPr>
                  <w:sz w:val="20"/>
                </w:rPr>
                <w:t>Sch. 3 it. 8(a)</w:t>
              </w:r>
            </w:ins>
          </w:p>
        </w:tc>
        <w:tc>
          <w:tcPr>
            <w:tcW w:w="2268" w:type="dxa"/>
          </w:tcPr>
          <w:p>
            <w:pPr>
              <w:pStyle w:val="TableAm"/>
              <w:rPr>
                <w:ins w:id="354" w:author="Master Repository Process" w:date="2021-08-29T04:29:00Z"/>
                <w:sz w:val="20"/>
              </w:rPr>
            </w:pPr>
            <w:ins w:id="355" w:author="Master Repository Process" w:date="2021-08-29T04:29:00Z">
              <w:r>
                <w:rPr>
                  <w:sz w:val="20"/>
                </w:rPr>
                <w:t>105</w:t>
              </w:r>
            </w:ins>
          </w:p>
        </w:tc>
        <w:tc>
          <w:tcPr>
            <w:tcW w:w="1779" w:type="dxa"/>
          </w:tcPr>
          <w:p>
            <w:pPr>
              <w:pStyle w:val="TableAm"/>
              <w:rPr>
                <w:ins w:id="356" w:author="Master Repository Process" w:date="2021-08-29T04:29:00Z"/>
                <w:sz w:val="20"/>
              </w:rPr>
            </w:pPr>
            <w:ins w:id="357" w:author="Master Repository Process" w:date="2021-08-29T04:29:00Z">
              <w:r>
                <w:rPr>
                  <w:sz w:val="20"/>
                </w:rPr>
                <w:t>107</w:t>
              </w:r>
            </w:ins>
          </w:p>
        </w:tc>
      </w:tr>
      <w:tr>
        <w:trPr>
          <w:cantSplit/>
          <w:jc w:val="center"/>
          <w:ins w:id="358" w:author="Master Repository Process" w:date="2021-08-29T04:29:00Z"/>
        </w:trPr>
        <w:tc>
          <w:tcPr>
            <w:tcW w:w="2053" w:type="dxa"/>
          </w:tcPr>
          <w:p>
            <w:pPr>
              <w:pStyle w:val="TableAm"/>
              <w:rPr>
                <w:ins w:id="359" w:author="Master Repository Process" w:date="2021-08-29T04:29:00Z"/>
                <w:sz w:val="20"/>
              </w:rPr>
            </w:pPr>
            <w:ins w:id="360" w:author="Master Repository Process" w:date="2021-08-29T04:29:00Z">
              <w:r>
                <w:rPr>
                  <w:sz w:val="20"/>
                </w:rPr>
                <w:t>Sch. 3 it. 8(b)</w:t>
              </w:r>
            </w:ins>
          </w:p>
        </w:tc>
        <w:tc>
          <w:tcPr>
            <w:tcW w:w="2268" w:type="dxa"/>
          </w:tcPr>
          <w:p>
            <w:pPr>
              <w:pStyle w:val="TableAm"/>
              <w:rPr>
                <w:ins w:id="361" w:author="Master Repository Process" w:date="2021-08-29T04:29:00Z"/>
                <w:sz w:val="20"/>
              </w:rPr>
            </w:pPr>
            <w:ins w:id="362" w:author="Master Repository Process" w:date="2021-08-29T04:29:00Z">
              <w:r>
                <w:rPr>
                  <w:sz w:val="20"/>
                </w:rPr>
                <w:t>214</w:t>
              </w:r>
            </w:ins>
          </w:p>
        </w:tc>
        <w:tc>
          <w:tcPr>
            <w:tcW w:w="1779" w:type="dxa"/>
          </w:tcPr>
          <w:p>
            <w:pPr>
              <w:pStyle w:val="TableAm"/>
              <w:rPr>
                <w:ins w:id="363" w:author="Master Repository Process" w:date="2021-08-29T04:29:00Z"/>
                <w:sz w:val="20"/>
              </w:rPr>
            </w:pPr>
            <w:ins w:id="364" w:author="Master Repository Process" w:date="2021-08-29T04:29:00Z">
              <w:r>
                <w:rPr>
                  <w:sz w:val="20"/>
                </w:rPr>
                <w:t>219</w:t>
              </w:r>
            </w:ins>
          </w:p>
        </w:tc>
      </w:tr>
      <w:tr>
        <w:trPr>
          <w:cantSplit/>
          <w:jc w:val="center"/>
          <w:ins w:id="365" w:author="Master Repository Process" w:date="2021-08-29T04:29:00Z"/>
        </w:trPr>
        <w:tc>
          <w:tcPr>
            <w:tcW w:w="2053" w:type="dxa"/>
          </w:tcPr>
          <w:p>
            <w:pPr>
              <w:pStyle w:val="TableAm"/>
              <w:rPr>
                <w:ins w:id="366" w:author="Master Repository Process" w:date="2021-08-29T04:29:00Z"/>
                <w:sz w:val="20"/>
              </w:rPr>
            </w:pPr>
            <w:ins w:id="367" w:author="Master Repository Process" w:date="2021-08-29T04:29:00Z">
              <w:r>
                <w:rPr>
                  <w:sz w:val="20"/>
                </w:rPr>
                <w:t>Sch. 3 it. 8(c)</w:t>
              </w:r>
            </w:ins>
          </w:p>
        </w:tc>
        <w:tc>
          <w:tcPr>
            <w:tcW w:w="2268" w:type="dxa"/>
          </w:tcPr>
          <w:p>
            <w:pPr>
              <w:pStyle w:val="TableAm"/>
              <w:rPr>
                <w:ins w:id="368" w:author="Master Repository Process" w:date="2021-08-29T04:29:00Z"/>
                <w:sz w:val="20"/>
              </w:rPr>
            </w:pPr>
            <w:ins w:id="369" w:author="Master Repository Process" w:date="2021-08-29T04:29:00Z">
              <w:r>
                <w:rPr>
                  <w:sz w:val="20"/>
                </w:rPr>
                <w:t>1 071</w:t>
              </w:r>
            </w:ins>
          </w:p>
        </w:tc>
        <w:tc>
          <w:tcPr>
            <w:tcW w:w="1779" w:type="dxa"/>
          </w:tcPr>
          <w:p>
            <w:pPr>
              <w:pStyle w:val="TableAm"/>
              <w:rPr>
                <w:ins w:id="370" w:author="Master Repository Process" w:date="2021-08-29T04:29:00Z"/>
                <w:sz w:val="20"/>
              </w:rPr>
            </w:pPr>
            <w:ins w:id="371" w:author="Master Repository Process" w:date="2021-08-29T04:29:00Z">
              <w:r>
                <w:rPr>
                  <w:sz w:val="20"/>
                </w:rPr>
                <w:t>1 098</w:t>
              </w:r>
            </w:ins>
          </w:p>
        </w:tc>
      </w:tr>
      <w:tr>
        <w:trPr>
          <w:cantSplit/>
          <w:jc w:val="center"/>
          <w:ins w:id="372" w:author="Master Repository Process" w:date="2021-08-29T04:29:00Z"/>
        </w:trPr>
        <w:tc>
          <w:tcPr>
            <w:tcW w:w="2053" w:type="dxa"/>
          </w:tcPr>
          <w:p>
            <w:pPr>
              <w:pStyle w:val="TableAm"/>
              <w:rPr>
                <w:ins w:id="373" w:author="Master Repository Process" w:date="2021-08-29T04:29:00Z"/>
                <w:sz w:val="20"/>
              </w:rPr>
            </w:pPr>
            <w:ins w:id="374" w:author="Master Repository Process" w:date="2021-08-29T04:29:00Z">
              <w:r>
                <w:rPr>
                  <w:sz w:val="20"/>
                </w:rPr>
                <w:t>Sch. 3 it. 8(d)</w:t>
              </w:r>
            </w:ins>
          </w:p>
        </w:tc>
        <w:tc>
          <w:tcPr>
            <w:tcW w:w="2268" w:type="dxa"/>
          </w:tcPr>
          <w:p>
            <w:pPr>
              <w:pStyle w:val="TableAm"/>
              <w:rPr>
                <w:ins w:id="375" w:author="Master Repository Process" w:date="2021-08-29T04:29:00Z"/>
                <w:sz w:val="20"/>
              </w:rPr>
            </w:pPr>
            <w:ins w:id="376" w:author="Master Repository Process" w:date="2021-08-29T04:29:00Z">
              <w:r>
                <w:rPr>
                  <w:sz w:val="20"/>
                </w:rPr>
                <w:t>2 142</w:t>
              </w:r>
            </w:ins>
          </w:p>
        </w:tc>
        <w:tc>
          <w:tcPr>
            <w:tcW w:w="1779" w:type="dxa"/>
          </w:tcPr>
          <w:p>
            <w:pPr>
              <w:pStyle w:val="TableAm"/>
              <w:rPr>
                <w:ins w:id="377" w:author="Master Repository Process" w:date="2021-08-29T04:29:00Z"/>
                <w:sz w:val="20"/>
              </w:rPr>
            </w:pPr>
            <w:ins w:id="378" w:author="Master Repository Process" w:date="2021-08-29T04:29:00Z">
              <w:r>
                <w:rPr>
                  <w:sz w:val="20"/>
                </w:rPr>
                <w:t>2 197</w:t>
              </w:r>
            </w:ins>
          </w:p>
        </w:tc>
      </w:tr>
      <w:tr>
        <w:trPr>
          <w:cantSplit/>
          <w:jc w:val="center"/>
          <w:ins w:id="379" w:author="Master Repository Process" w:date="2021-08-29T04:29:00Z"/>
        </w:trPr>
        <w:tc>
          <w:tcPr>
            <w:tcW w:w="2053" w:type="dxa"/>
          </w:tcPr>
          <w:p>
            <w:pPr>
              <w:pStyle w:val="TableAm"/>
              <w:rPr>
                <w:ins w:id="380" w:author="Master Repository Process" w:date="2021-08-29T04:29:00Z"/>
                <w:sz w:val="20"/>
              </w:rPr>
            </w:pPr>
            <w:ins w:id="381" w:author="Master Repository Process" w:date="2021-08-29T04:29:00Z">
              <w:r>
                <w:rPr>
                  <w:sz w:val="20"/>
                </w:rPr>
                <w:t>Sch. 3 it. 8(e)</w:t>
              </w:r>
            </w:ins>
          </w:p>
        </w:tc>
        <w:tc>
          <w:tcPr>
            <w:tcW w:w="2268" w:type="dxa"/>
          </w:tcPr>
          <w:p>
            <w:pPr>
              <w:pStyle w:val="TableAm"/>
              <w:rPr>
                <w:ins w:id="382" w:author="Master Repository Process" w:date="2021-08-29T04:29:00Z"/>
                <w:sz w:val="20"/>
              </w:rPr>
            </w:pPr>
            <w:ins w:id="383" w:author="Master Repository Process" w:date="2021-08-29T04:29:00Z">
              <w:r>
                <w:rPr>
                  <w:sz w:val="20"/>
                </w:rPr>
                <w:t>4 290</w:t>
              </w:r>
            </w:ins>
          </w:p>
        </w:tc>
        <w:tc>
          <w:tcPr>
            <w:tcW w:w="1779" w:type="dxa"/>
          </w:tcPr>
          <w:p>
            <w:pPr>
              <w:pStyle w:val="TableAm"/>
              <w:rPr>
                <w:ins w:id="384" w:author="Master Repository Process" w:date="2021-08-29T04:29:00Z"/>
                <w:sz w:val="20"/>
              </w:rPr>
            </w:pPr>
            <w:ins w:id="385" w:author="Master Repository Process" w:date="2021-08-29T04:29:00Z">
              <w:r>
                <w:rPr>
                  <w:sz w:val="20"/>
                </w:rPr>
                <w:t>4 401</w:t>
              </w:r>
            </w:ins>
          </w:p>
        </w:tc>
      </w:tr>
      <w:tr>
        <w:trPr>
          <w:cantSplit/>
          <w:jc w:val="center"/>
          <w:ins w:id="386" w:author="Master Repository Process" w:date="2021-08-29T04:29:00Z"/>
        </w:trPr>
        <w:tc>
          <w:tcPr>
            <w:tcW w:w="2053" w:type="dxa"/>
          </w:tcPr>
          <w:p>
            <w:pPr>
              <w:pStyle w:val="TableAm"/>
              <w:rPr>
                <w:ins w:id="387" w:author="Master Repository Process" w:date="2021-08-29T04:29:00Z"/>
                <w:sz w:val="20"/>
              </w:rPr>
            </w:pPr>
            <w:ins w:id="388" w:author="Master Repository Process" w:date="2021-08-29T04:29:00Z">
              <w:r>
                <w:rPr>
                  <w:sz w:val="20"/>
                </w:rPr>
                <w:t>Sch. 3 it. 9A</w:t>
              </w:r>
            </w:ins>
          </w:p>
        </w:tc>
        <w:tc>
          <w:tcPr>
            <w:tcW w:w="2268" w:type="dxa"/>
          </w:tcPr>
          <w:p>
            <w:pPr>
              <w:pStyle w:val="TableAm"/>
              <w:rPr>
                <w:ins w:id="389" w:author="Master Repository Process" w:date="2021-08-29T04:29:00Z"/>
                <w:sz w:val="20"/>
              </w:rPr>
            </w:pPr>
            <w:ins w:id="390" w:author="Master Repository Process" w:date="2021-08-29T04:29:00Z">
              <w:r>
                <w:rPr>
                  <w:sz w:val="20"/>
                </w:rPr>
                <w:t>41</w:t>
              </w:r>
            </w:ins>
          </w:p>
        </w:tc>
        <w:tc>
          <w:tcPr>
            <w:tcW w:w="1779" w:type="dxa"/>
          </w:tcPr>
          <w:p>
            <w:pPr>
              <w:pStyle w:val="TableAm"/>
              <w:rPr>
                <w:ins w:id="391" w:author="Master Repository Process" w:date="2021-08-29T04:29:00Z"/>
                <w:sz w:val="20"/>
              </w:rPr>
            </w:pPr>
            <w:ins w:id="392" w:author="Master Repository Process" w:date="2021-08-29T04:29:00Z">
              <w:r>
                <w:rPr>
                  <w:sz w:val="20"/>
                </w:rPr>
                <w:t>42</w:t>
              </w:r>
            </w:ins>
          </w:p>
        </w:tc>
      </w:tr>
      <w:tr>
        <w:trPr>
          <w:cantSplit/>
          <w:jc w:val="center"/>
          <w:ins w:id="393" w:author="Master Repository Process" w:date="2021-08-29T04:29:00Z"/>
        </w:trPr>
        <w:tc>
          <w:tcPr>
            <w:tcW w:w="2053" w:type="dxa"/>
          </w:tcPr>
          <w:p>
            <w:pPr>
              <w:pStyle w:val="TableAm"/>
              <w:rPr>
                <w:ins w:id="394" w:author="Master Repository Process" w:date="2021-08-29T04:29:00Z"/>
                <w:sz w:val="20"/>
              </w:rPr>
            </w:pPr>
            <w:ins w:id="395" w:author="Master Repository Process" w:date="2021-08-29T04:29:00Z">
              <w:r>
                <w:rPr>
                  <w:sz w:val="20"/>
                </w:rPr>
                <w:t>Sch. 3 it. 10A(b)</w:t>
              </w:r>
            </w:ins>
          </w:p>
        </w:tc>
        <w:tc>
          <w:tcPr>
            <w:tcW w:w="2268" w:type="dxa"/>
          </w:tcPr>
          <w:p>
            <w:pPr>
              <w:pStyle w:val="TableAm"/>
              <w:rPr>
                <w:ins w:id="396" w:author="Master Repository Process" w:date="2021-08-29T04:29:00Z"/>
                <w:sz w:val="20"/>
              </w:rPr>
            </w:pPr>
            <w:ins w:id="397" w:author="Master Repository Process" w:date="2021-08-29T04:29:00Z">
              <w:r>
                <w:rPr>
                  <w:sz w:val="20"/>
                </w:rPr>
                <w:t>122</w:t>
              </w:r>
            </w:ins>
          </w:p>
        </w:tc>
        <w:tc>
          <w:tcPr>
            <w:tcW w:w="1779" w:type="dxa"/>
          </w:tcPr>
          <w:p>
            <w:pPr>
              <w:pStyle w:val="TableAm"/>
              <w:rPr>
                <w:ins w:id="398" w:author="Master Repository Process" w:date="2021-08-29T04:29:00Z"/>
                <w:sz w:val="20"/>
              </w:rPr>
            </w:pPr>
            <w:ins w:id="399" w:author="Master Repository Process" w:date="2021-08-29T04:29:00Z">
              <w:r>
                <w:rPr>
                  <w:sz w:val="20"/>
                </w:rPr>
                <w:t>125</w:t>
              </w:r>
            </w:ins>
          </w:p>
        </w:tc>
      </w:tr>
      <w:tr>
        <w:trPr>
          <w:cantSplit/>
          <w:jc w:val="center"/>
          <w:ins w:id="400" w:author="Master Repository Process" w:date="2021-08-29T04:29:00Z"/>
        </w:trPr>
        <w:tc>
          <w:tcPr>
            <w:tcW w:w="2053" w:type="dxa"/>
          </w:tcPr>
          <w:p>
            <w:pPr>
              <w:pStyle w:val="TableAm"/>
              <w:rPr>
                <w:ins w:id="401" w:author="Master Repository Process" w:date="2021-08-29T04:29:00Z"/>
                <w:sz w:val="20"/>
              </w:rPr>
            </w:pPr>
            <w:ins w:id="402" w:author="Master Repository Process" w:date="2021-08-29T04:29:00Z">
              <w:r>
                <w:rPr>
                  <w:sz w:val="20"/>
                </w:rPr>
                <w:t>Sch. 3 it. 10C(a)</w:t>
              </w:r>
            </w:ins>
          </w:p>
        </w:tc>
        <w:tc>
          <w:tcPr>
            <w:tcW w:w="2268" w:type="dxa"/>
          </w:tcPr>
          <w:p>
            <w:pPr>
              <w:pStyle w:val="TableAm"/>
              <w:rPr>
                <w:ins w:id="403" w:author="Master Repository Process" w:date="2021-08-29T04:29:00Z"/>
                <w:sz w:val="20"/>
              </w:rPr>
            </w:pPr>
            <w:ins w:id="404" w:author="Master Repository Process" w:date="2021-08-29T04:29:00Z">
              <w:r>
                <w:rPr>
                  <w:sz w:val="20"/>
                </w:rPr>
                <w:t>51</w:t>
              </w:r>
            </w:ins>
          </w:p>
        </w:tc>
        <w:tc>
          <w:tcPr>
            <w:tcW w:w="1779" w:type="dxa"/>
          </w:tcPr>
          <w:p>
            <w:pPr>
              <w:pStyle w:val="TableAm"/>
              <w:rPr>
                <w:ins w:id="405" w:author="Master Repository Process" w:date="2021-08-29T04:29:00Z"/>
                <w:sz w:val="20"/>
              </w:rPr>
            </w:pPr>
            <w:ins w:id="406" w:author="Master Repository Process" w:date="2021-08-29T04:29:00Z">
              <w:r>
                <w:rPr>
                  <w:sz w:val="20"/>
                </w:rPr>
                <w:t>52</w:t>
              </w:r>
            </w:ins>
          </w:p>
        </w:tc>
      </w:tr>
      <w:tr>
        <w:trPr>
          <w:cantSplit/>
          <w:jc w:val="center"/>
          <w:ins w:id="407" w:author="Master Repository Process" w:date="2021-08-29T04:29:00Z"/>
        </w:trPr>
        <w:tc>
          <w:tcPr>
            <w:tcW w:w="2053" w:type="dxa"/>
          </w:tcPr>
          <w:p>
            <w:pPr>
              <w:pStyle w:val="TableAm"/>
              <w:rPr>
                <w:ins w:id="408" w:author="Master Repository Process" w:date="2021-08-29T04:29:00Z"/>
                <w:sz w:val="20"/>
              </w:rPr>
            </w:pPr>
            <w:ins w:id="409" w:author="Master Repository Process" w:date="2021-08-29T04:29:00Z">
              <w:r>
                <w:rPr>
                  <w:sz w:val="20"/>
                </w:rPr>
                <w:t>Sch. 3 it. 10(a)</w:t>
              </w:r>
            </w:ins>
          </w:p>
        </w:tc>
        <w:tc>
          <w:tcPr>
            <w:tcW w:w="2268" w:type="dxa"/>
          </w:tcPr>
          <w:p>
            <w:pPr>
              <w:pStyle w:val="TableAm"/>
              <w:rPr>
                <w:ins w:id="410" w:author="Master Repository Process" w:date="2021-08-29T04:29:00Z"/>
                <w:sz w:val="20"/>
              </w:rPr>
            </w:pPr>
            <w:ins w:id="411" w:author="Master Repository Process" w:date="2021-08-29T04:29:00Z">
              <w:r>
                <w:rPr>
                  <w:sz w:val="20"/>
                </w:rPr>
                <w:t>152</w:t>
              </w:r>
            </w:ins>
          </w:p>
        </w:tc>
        <w:tc>
          <w:tcPr>
            <w:tcW w:w="1779" w:type="dxa"/>
          </w:tcPr>
          <w:p>
            <w:pPr>
              <w:pStyle w:val="TableAm"/>
              <w:rPr>
                <w:ins w:id="412" w:author="Master Repository Process" w:date="2021-08-29T04:29:00Z"/>
                <w:sz w:val="20"/>
              </w:rPr>
            </w:pPr>
            <w:ins w:id="413" w:author="Master Repository Process" w:date="2021-08-29T04:29:00Z">
              <w:r>
                <w:rPr>
                  <w:sz w:val="20"/>
                </w:rPr>
                <w:t>155</w:t>
              </w:r>
            </w:ins>
          </w:p>
        </w:tc>
      </w:tr>
      <w:tr>
        <w:trPr>
          <w:cantSplit/>
          <w:jc w:val="center"/>
          <w:ins w:id="414" w:author="Master Repository Process" w:date="2021-08-29T04:29:00Z"/>
        </w:trPr>
        <w:tc>
          <w:tcPr>
            <w:tcW w:w="2053" w:type="dxa"/>
          </w:tcPr>
          <w:p>
            <w:pPr>
              <w:pStyle w:val="TableAm"/>
              <w:rPr>
                <w:ins w:id="415" w:author="Master Repository Process" w:date="2021-08-29T04:29:00Z"/>
                <w:sz w:val="20"/>
              </w:rPr>
            </w:pPr>
            <w:ins w:id="416" w:author="Master Repository Process" w:date="2021-08-29T04:29:00Z">
              <w:r>
                <w:rPr>
                  <w:sz w:val="20"/>
                </w:rPr>
                <w:t>Sch. 3 it. 10(b)</w:t>
              </w:r>
            </w:ins>
          </w:p>
        </w:tc>
        <w:tc>
          <w:tcPr>
            <w:tcW w:w="2268" w:type="dxa"/>
          </w:tcPr>
          <w:p>
            <w:pPr>
              <w:pStyle w:val="TableAm"/>
              <w:rPr>
                <w:ins w:id="417" w:author="Master Repository Process" w:date="2021-08-29T04:29:00Z"/>
                <w:sz w:val="20"/>
              </w:rPr>
            </w:pPr>
            <w:ins w:id="418" w:author="Master Repository Process" w:date="2021-08-29T04:29:00Z">
              <w:r>
                <w:rPr>
                  <w:sz w:val="20"/>
                </w:rPr>
                <w:t>104</w:t>
              </w:r>
            </w:ins>
          </w:p>
        </w:tc>
        <w:tc>
          <w:tcPr>
            <w:tcW w:w="1779" w:type="dxa"/>
          </w:tcPr>
          <w:p>
            <w:pPr>
              <w:pStyle w:val="TableAm"/>
              <w:rPr>
                <w:ins w:id="419" w:author="Master Repository Process" w:date="2021-08-29T04:29:00Z"/>
                <w:sz w:val="20"/>
              </w:rPr>
            </w:pPr>
            <w:ins w:id="420" w:author="Master Repository Process" w:date="2021-08-29T04:29:00Z">
              <w:r>
                <w:rPr>
                  <w:sz w:val="20"/>
                </w:rPr>
                <w:t>106</w:t>
              </w:r>
            </w:ins>
          </w:p>
        </w:tc>
      </w:tr>
      <w:tr>
        <w:trPr>
          <w:cantSplit/>
          <w:jc w:val="center"/>
          <w:ins w:id="421" w:author="Master Repository Process" w:date="2021-08-29T04:29:00Z"/>
        </w:trPr>
        <w:tc>
          <w:tcPr>
            <w:tcW w:w="2053" w:type="dxa"/>
          </w:tcPr>
          <w:p>
            <w:pPr>
              <w:pStyle w:val="TableAm"/>
              <w:rPr>
                <w:ins w:id="422" w:author="Master Repository Process" w:date="2021-08-29T04:29:00Z"/>
                <w:sz w:val="20"/>
              </w:rPr>
            </w:pPr>
            <w:ins w:id="423" w:author="Master Repository Process" w:date="2021-08-29T04:29:00Z">
              <w:r>
                <w:rPr>
                  <w:sz w:val="20"/>
                </w:rPr>
                <w:t>Sch. 3 it. 11</w:t>
              </w:r>
            </w:ins>
          </w:p>
        </w:tc>
        <w:tc>
          <w:tcPr>
            <w:tcW w:w="2268" w:type="dxa"/>
          </w:tcPr>
          <w:p>
            <w:pPr>
              <w:pStyle w:val="TableAm"/>
              <w:rPr>
                <w:ins w:id="424" w:author="Master Repository Process" w:date="2021-08-29T04:29:00Z"/>
                <w:sz w:val="20"/>
              </w:rPr>
            </w:pPr>
            <w:ins w:id="425" w:author="Master Repository Process" w:date="2021-08-29T04:29:00Z">
              <w:r>
                <w:rPr>
                  <w:sz w:val="20"/>
                </w:rPr>
                <w:t>377</w:t>
              </w:r>
            </w:ins>
          </w:p>
        </w:tc>
        <w:tc>
          <w:tcPr>
            <w:tcW w:w="1779" w:type="dxa"/>
          </w:tcPr>
          <w:p>
            <w:pPr>
              <w:pStyle w:val="TableAm"/>
              <w:rPr>
                <w:ins w:id="426" w:author="Master Repository Process" w:date="2021-08-29T04:29:00Z"/>
                <w:sz w:val="20"/>
              </w:rPr>
            </w:pPr>
            <w:ins w:id="427" w:author="Master Repository Process" w:date="2021-08-29T04:29:00Z">
              <w:r>
                <w:rPr>
                  <w:sz w:val="20"/>
                </w:rPr>
                <w:t>386</w:t>
              </w:r>
            </w:ins>
          </w:p>
        </w:tc>
      </w:tr>
      <w:tr>
        <w:trPr>
          <w:cantSplit/>
          <w:jc w:val="center"/>
          <w:ins w:id="428" w:author="Master Repository Process" w:date="2021-08-29T04:29:00Z"/>
        </w:trPr>
        <w:tc>
          <w:tcPr>
            <w:tcW w:w="2053" w:type="dxa"/>
          </w:tcPr>
          <w:p>
            <w:pPr>
              <w:pStyle w:val="TableAm"/>
              <w:rPr>
                <w:ins w:id="429" w:author="Master Repository Process" w:date="2021-08-29T04:29:00Z"/>
                <w:sz w:val="20"/>
              </w:rPr>
            </w:pPr>
            <w:ins w:id="430" w:author="Master Repository Process" w:date="2021-08-29T04:29:00Z">
              <w:r>
                <w:rPr>
                  <w:sz w:val="20"/>
                </w:rPr>
                <w:t>Sch. 3 it. 12</w:t>
              </w:r>
            </w:ins>
          </w:p>
        </w:tc>
        <w:tc>
          <w:tcPr>
            <w:tcW w:w="2268" w:type="dxa"/>
          </w:tcPr>
          <w:p>
            <w:pPr>
              <w:pStyle w:val="TableAm"/>
              <w:rPr>
                <w:ins w:id="431" w:author="Master Repository Process" w:date="2021-08-29T04:29:00Z"/>
                <w:sz w:val="20"/>
              </w:rPr>
            </w:pPr>
            <w:ins w:id="432" w:author="Master Repository Process" w:date="2021-08-29T04:29:00Z">
              <w:r>
                <w:rPr>
                  <w:sz w:val="20"/>
                </w:rPr>
                <w:t>219</w:t>
              </w:r>
            </w:ins>
          </w:p>
        </w:tc>
        <w:tc>
          <w:tcPr>
            <w:tcW w:w="1779" w:type="dxa"/>
          </w:tcPr>
          <w:p>
            <w:pPr>
              <w:pStyle w:val="TableAm"/>
              <w:rPr>
                <w:ins w:id="433" w:author="Master Repository Process" w:date="2021-08-29T04:29:00Z"/>
                <w:sz w:val="20"/>
              </w:rPr>
            </w:pPr>
            <w:ins w:id="434" w:author="Master Repository Process" w:date="2021-08-29T04:29:00Z">
              <w:r>
                <w:rPr>
                  <w:sz w:val="20"/>
                </w:rPr>
                <w:t>224</w:t>
              </w:r>
            </w:ins>
          </w:p>
        </w:tc>
      </w:tr>
      <w:tr>
        <w:trPr>
          <w:cantSplit/>
          <w:jc w:val="center"/>
          <w:ins w:id="435" w:author="Master Repository Process" w:date="2021-08-29T04:29:00Z"/>
        </w:trPr>
        <w:tc>
          <w:tcPr>
            <w:tcW w:w="2053" w:type="dxa"/>
          </w:tcPr>
          <w:p>
            <w:pPr>
              <w:pStyle w:val="TableAm"/>
              <w:rPr>
                <w:ins w:id="436" w:author="Master Repository Process" w:date="2021-08-29T04:29:00Z"/>
                <w:sz w:val="20"/>
              </w:rPr>
            </w:pPr>
            <w:ins w:id="437" w:author="Master Repository Process" w:date="2021-08-29T04:29:00Z">
              <w:r>
                <w:rPr>
                  <w:sz w:val="20"/>
                </w:rPr>
                <w:t>Sch. 3 it. 14</w:t>
              </w:r>
            </w:ins>
          </w:p>
        </w:tc>
        <w:tc>
          <w:tcPr>
            <w:tcW w:w="2268" w:type="dxa"/>
          </w:tcPr>
          <w:p>
            <w:pPr>
              <w:pStyle w:val="TableAm"/>
              <w:rPr>
                <w:ins w:id="438" w:author="Master Repository Process" w:date="2021-08-29T04:29:00Z"/>
                <w:sz w:val="20"/>
              </w:rPr>
            </w:pPr>
            <w:ins w:id="439" w:author="Master Repository Process" w:date="2021-08-29T04:29:00Z">
              <w:r>
                <w:rPr>
                  <w:sz w:val="20"/>
                </w:rPr>
                <w:t>71</w:t>
              </w:r>
            </w:ins>
          </w:p>
        </w:tc>
        <w:tc>
          <w:tcPr>
            <w:tcW w:w="1779" w:type="dxa"/>
          </w:tcPr>
          <w:p>
            <w:pPr>
              <w:pStyle w:val="TableAm"/>
              <w:rPr>
                <w:ins w:id="440" w:author="Master Repository Process" w:date="2021-08-29T04:29:00Z"/>
                <w:sz w:val="20"/>
              </w:rPr>
            </w:pPr>
            <w:ins w:id="441" w:author="Master Repository Process" w:date="2021-08-29T04:29:00Z">
              <w:r>
                <w:rPr>
                  <w:sz w:val="20"/>
                </w:rPr>
                <w:t>72</w:t>
              </w:r>
            </w:ins>
          </w:p>
        </w:tc>
      </w:tr>
      <w:tr>
        <w:trPr>
          <w:cantSplit/>
          <w:jc w:val="center"/>
          <w:ins w:id="442" w:author="Master Repository Process" w:date="2021-08-29T04:29:00Z"/>
        </w:trPr>
        <w:tc>
          <w:tcPr>
            <w:tcW w:w="2053" w:type="dxa"/>
          </w:tcPr>
          <w:p>
            <w:pPr>
              <w:pStyle w:val="TableAm"/>
              <w:rPr>
                <w:ins w:id="443" w:author="Master Repository Process" w:date="2021-08-29T04:29:00Z"/>
                <w:sz w:val="20"/>
              </w:rPr>
            </w:pPr>
            <w:ins w:id="444" w:author="Master Repository Process" w:date="2021-08-29T04:29:00Z">
              <w:r>
                <w:rPr>
                  <w:sz w:val="20"/>
                </w:rPr>
                <w:t>Sch. 3 it. 15(a)</w:t>
              </w:r>
            </w:ins>
          </w:p>
        </w:tc>
        <w:tc>
          <w:tcPr>
            <w:tcW w:w="2268" w:type="dxa"/>
          </w:tcPr>
          <w:p>
            <w:pPr>
              <w:pStyle w:val="TableAm"/>
              <w:rPr>
                <w:ins w:id="445" w:author="Master Repository Process" w:date="2021-08-29T04:29:00Z"/>
                <w:sz w:val="20"/>
              </w:rPr>
            </w:pPr>
            <w:ins w:id="446" w:author="Master Repository Process" w:date="2021-08-29T04:29:00Z">
              <w:r>
                <w:rPr>
                  <w:sz w:val="20"/>
                </w:rPr>
                <w:t>225</w:t>
              </w:r>
            </w:ins>
          </w:p>
        </w:tc>
        <w:tc>
          <w:tcPr>
            <w:tcW w:w="1779" w:type="dxa"/>
          </w:tcPr>
          <w:p>
            <w:pPr>
              <w:pStyle w:val="TableAm"/>
              <w:rPr>
                <w:ins w:id="447" w:author="Master Repository Process" w:date="2021-08-29T04:29:00Z"/>
                <w:sz w:val="20"/>
              </w:rPr>
            </w:pPr>
            <w:ins w:id="448" w:author="Master Repository Process" w:date="2021-08-29T04:29:00Z">
              <w:r>
                <w:rPr>
                  <w:sz w:val="20"/>
                </w:rPr>
                <w:t>230</w:t>
              </w:r>
            </w:ins>
          </w:p>
        </w:tc>
      </w:tr>
      <w:tr>
        <w:trPr>
          <w:cantSplit/>
          <w:jc w:val="center"/>
          <w:ins w:id="449" w:author="Master Repository Process" w:date="2021-08-29T04:29:00Z"/>
        </w:trPr>
        <w:tc>
          <w:tcPr>
            <w:tcW w:w="2053" w:type="dxa"/>
          </w:tcPr>
          <w:p>
            <w:pPr>
              <w:pStyle w:val="TableAm"/>
              <w:rPr>
                <w:ins w:id="450" w:author="Master Repository Process" w:date="2021-08-29T04:29:00Z"/>
                <w:sz w:val="20"/>
              </w:rPr>
            </w:pPr>
            <w:ins w:id="451" w:author="Master Repository Process" w:date="2021-08-29T04:29:00Z">
              <w:r>
                <w:rPr>
                  <w:sz w:val="20"/>
                </w:rPr>
                <w:t>Sch. 3 it. 15(b)(i)</w:t>
              </w:r>
            </w:ins>
          </w:p>
        </w:tc>
        <w:tc>
          <w:tcPr>
            <w:tcW w:w="2268" w:type="dxa"/>
          </w:tcPr>
          <w:p>
            <w:pPr>
              <w:pStyle w:val="TableAm"/>
              <w:rPr>
                <w:ins w:id="452" w:author="Master Repository Process" w:date="2021-08-29T04:29:00Z"/>
                <w:sz w:val="20"/>
              </w:rPr>
            </w:pPr>
            <w:ins w:id="453" w:author="Master Repository Process" w:date="2021-08-29T04:29:00Z">
              <w:r>
                <w:rPr>
                  <w:sz w:val="20"/>
                </w:rPr>
                <w:t>105</w:t>
              </w:r>
            </w:ins>
          </w:p>
        </w:tc>
        <w:tc>
          <w:tcPr>
            <w:tcW w:w="1779" w:type="dxa"/>
          </w:tcPr>
          <w:p>
            <w:pPr>
              <w:pStyle w:val="TableAm"/>
              <w:rPr>
                <w:ins w:id="454" w:author="Master Repository Process" w:date="2021-08-29T04:29:00Z"/>
                <w:sz w:val="20"/>
              </w:rPr>
            </w:pPr>
            <w:ins w:id="455" w:author="Master Repository Process" w:date="2021-08-29T04:29:00Z">
              <w:r>
                <w:rPr>
                  <w:sz w:val="20"/>
                </w:rPr>
                <w:t>107</w:t>
              </w:r>
            </w:ins>
          </w:p>
        </w:tc>
      </w:tr>
      <w:tr>
        <w:trPr>
          <w:cantSplit/>
          <w:jc w:val="center"/>
          <w:ins w:id="456" w:author="Master Repository Process" w:date="2021-08-29T04:29:00Z"/>
        </w:trPr>
        <w:tc>
          <w:tcPr>
            <w:tcW w:w="2053" w:type="dxa"/>
          </w:tcPr>
          <w:p>
            <w:pPr>
              <w:pStyle w:val="TableAm"/>
              <w:rPr>
                <w:ins w:id="457" w:author="Master Repository Process" w:date="2021-08-29T04:29:00Z"/>
                <w:sz w:val="20"/>
              </w:rPr>
            </w:pPr>
            <w:ins w:id="458" w:author="Master Repository Process" w:date="2021-08-29T04:29:00Z">
              <w:r>
                <w:rPr>
                  <w:sz w:val="20"/>
                </w:rPr>
                <w:t>Sch. 3 it. 15(b)(ii)</w:t>
              </w:r>
            </w:ins>
          </w:p>
        </w:tc>
        <w:tc>
          <w:tcPr>
            <w:tcW w:w="2268" w:type="dxa"/>
          </w:tcPr>
          <w:p>
            <w:pPr>
              <w:pStyle w:val="TableAm"/>
              <w:rPr>
                <w:ins w:id="459" w:author="Master Repository Process" w:date="2021-08-29T04:29:00Z"/>
                <w:sz w:val="20"/>
              </w:rPr>
            </w:pPr>
            <w:ins w:id="460" w:author="Master Repository Process" w:date="2021-08-29T04:29:00Z">
              <w:r>
                <w:rPr>
                  <w:sz w:val="20"/>
                </w:rPr>
                <w:t>214</w:t>
              </w:r>
            </w:ins>
          </w:p>
        </w:tc>
        <w:tc>
          <w:tcPr>
            <w:tcW w:w="1779" w:type="dxa"/>
          </w:tcPr>
          <w:p>
            <w:pPr>
              <w:pStyle w:val="TableAm"/>
              <w:rPr>
                <w:ins w:id="461" w:author="Master Repository Process" w:date="2021-08-29T04:29:00Z"/>
                <w:sz w:val="20"/>
              </w:rPr>
            </w:pPr>
            <w:ins w:id="462" w:author="Master Repository Process" w:date="2021-08-29T04:29:00Z">
              <w:r>
                <w:rPr>
                  <w:sz w:val="20"/>
                </w:rPr>
                <w:t>219</w:t>
              </w:r>
            </w:ins>
          </w:p>
        </w:tc>
      </w:tr>
      <w:tr>
        <w:trPr>
          <w:cantSplit/>
          <w:jc w:val="center"/>
          <w:ins w:id="463" w:author="Master Repository Process" w:date="2021-08-29T04:29:00Z"/>
        </w:trPr>
        <w:tc>
          <w:tcPr>
            <w:tcW w:w="2053" w:type="dxa"/>
          </w:tcPr>
          <w:p>
            <w:pPr>
              <w:pStyle w:val="TableAm"/>
              <w:rPr>
                <w:ins w:id="464" w:author="Master Repository Process" w:date="2021-08-29T04:29:00Z"/>
                <w:sz w:val="20"/>
              </w:rPr>
            </w:pPr>
            <w:ins w:id="465" w:author="Master Repository Process" w:date="2021-08-29T04:29:00Z">
              <w:r>
                <w:rPr>
                  <w:sz w:val="20"/>
                </w:rPr>
                <w:t>Sch. 3 it. 15(b)(iii)</w:t>
              </w:r>
            </w:ins>
          </w:p>
        </w:tc>
        <w:tc>
          <w:tcPr>
            <w:tcW w:w="2268" w:type="dxa"/>
          </w:tcPr>
          <w:p>
            <w:pPr>
              <w:pStyle w:val="TableAm"/>
              <w:rPr>
                <w:ins w:id="466" w:author="Master Repository Process" w:date="2021-08-29T04:29:00Z"/>
                <w:sz w:val="20"/>
              </w:rPr>
            </w:pPr>
            <w:ins w:id="467" w:author="Master Repository Process" w:date="2021-08-29T04:29:00Z">
              <w:r>
                <w:rPr>
                  <w:sz w:val="20"/>
                </w:rPr>
                <w:t>1 071</w:t>
              </w:r>
            </w:ins>
          </w:p>
        </w:tc>
        <w:tc>
          <w:tcPr>
            <w:tcW w:w="1779" w:type="dxa"/>
          </w:tcPr>
          <w:p>
            <w:pPr>
              <w:pStyle w:val="TableAm"/>
              <w:rPr>
                <w:ins w:id="468" w:author="Master Repository Process" w:date="2021-08-29T04:29:00Z"/>
                <w:sz w:val="20"/>
              </w:rPr>
            </w:pPr>
            <w:ins w:id="469" w:author="Master Repository Process" w:date="2021-08-29T04:29:00Z">
              <w:r>
                <w:rPr>
                  <w:sz w:val="20"/>
                </w:rPr>
                <w:t>1 098</w:t>
              </w:r>
            </w:ins>
          </w:p>
        </w:tc>
      </w:tr>
      <w:tr>
        <w:trPr>
          <w:cantSplit/>
          <w:jc w:val="center"/>
          <w:ins w:id="470" w:author="Master Repository Process" w:date="2021-08-29T04:29:00Z"/>
        </w:trPr>
        <w:tc>
          <w:tcPr>
            <w:tcW w:w="2053" w:type="dxa"/>
          </w:tcPr>
          <w:p>
            <w:pPr>
              <w:pStyle w:val="TableAm"/>
              <w:rPr>
                <w:ins w:id="471" w:author="Master Repository Process" w:date="2021-08-29T04:29:00Z"/>
                <w:sz w:val="20"/>
              </w:rPr>
            </w:pPr>
            <w:ins w:id="472" w:author="Master Repository Process" w:date="2021-08-29T04:29:00Z">
              <w:r>
                <w:rPr>
                  <w:sz w:val="20"/>
                </w:rPr>
                <w:t>Sch. 3 it. 15(b)(iv)</w:t>
              </w:r>
            </w:ins>
          </w:p>
        </w:tc>
        <w:tc>
          <w:tcPr>
            <w:tcW w:w="2268" w:type="dxa"/>
          </w:tcPr>
          <w:p>
            <w:pPr>
              <w:pStyle w:val="TableAm"/>
              <w:rPr>
                <w:ins w:id="473" w:author="Master Repository Process" w:date="2021-08-29T04:29:00Z"/>
                <w:sz w:val="20"/>
              </w:rPr>
            </w:pPr>
            <w:ins w:id="474" w:author="Master Repository Process" w:date="2021-08-29T04:29:00Z">
              <w:r>
                <w:rPr>
                  <w:sz w:val="20"/>
                </w:rPr>
                <w:t>2 142</w:t>
              </w:r>
            </w:ins>
          </w:p>
        </w:tc>
        <w:tc>
          <w:tcPr>
            <w:tcW w:w="1779" w:type="dxa"/>
          </w:tcPr>
          <w:p>
            <w:pPr>
              <w:pStyle w:val="TableAm"/>
              <w:rPr>
                <w:ins w:id="475" w:author="Master Repository Process" w:date="2021-08-29T04:29:00Z"/>
                <w:sz w:val="20"/>
              </w:rPr>
            </w:pPr>
            <w:ins w:id="476" w:author="Master Repository Process" w:date="2021-08-29T04:29:00Z">
              <w:r>
                <w:rPr>
                  <w:sz w:val="20"/>
                </w:rPr>
                <w:t>2 197</w:t>
              </w:r>
            </w:ins>
          </w:p>
        </w:tc>
      </w:tr>
      <w:tr>
        <w:trPr>
          <w:cantSplit/>
          <w:jc w:val="center"/>
          <w:ins w:id="477" w:author="Master Repository Process" w:date="2021-08-29T04:29:00Z"/>
        </w:trPr>
        <w:tc>
          <w:tcPr>
            <w:tcW w:w="2053" w:type="dxa"/>
          </w:tcPr>
          <w:p>
            <w:pPr>
              <w:pStyle w:val="TableAm"/>
              <w:rPr>
                <w:ins w:id="478" w:author="Master Repository Process" w:date="2021-08-29T04:29:00Z"/>
                <w:sz w:val="20"/>
              </w:rPr>
            </w:pPr>
            <w:ins w:id="479" w:author="Master Repository Process" w:date="2021-08-29T04:29:00Z">
              <w:r>
                <w:rPr>
                  <w:sz w:val="20"/>
                </w:rPr>
                <w:t>Sch. 3 it. 15(b)(v)</w:t>
              </w:r>
            </w:ins>
          </w:p>
        </w:tc>
        <w:tc>
          <w:tcPr>
            <w:tcW w:w="2268" w:type="dxa"/>
          </w:tcPr>
          <w:p>
            <w:pPr>
              <w:pStyle w:val="TableAm"/>
              <w:rPr>
                <w:ins w:id="480" w:author="Master Repository Process" w:date="2021-08-29T04:29:00Z"/>
                <w:sz w:val="20"/>
              </w:rPr>
            </w:pPr>
            <w:ins w:id="481" w:author="Master Repository Process" w:date="2021-08-29T04:29:00Z">
              <w:r>
                <w:rPr>
                  <w:sz w:val="20"/>
                </w:rPr>
                <w:t>4 290</w:t>
              </w:r>
            </w:ins>
          </w:p>
        </w:tc>
        <w:tc>
          <w:tcPr>
            <w:tcW w:w="1779" w:type="dxa"/>
          </w:tcPr>
          <w:p>
            <w:pPr>
              <w:pStyle w:val="TableAm"/>
              <w:rPr>
                <w:ins w:id="482" w:author="Master Repository Process" w:date="2021-08-29T04:29:00Z"/>
                <w:sz w:val="20"/>
              </w:rPr>
            </w:pPr>
            <w:ins w:id="483" w:author="Master Repository Process" w:date="2021-08-29T04:29:00Z">
              <w:r>
                <w:rPr>
                  <w:sz w:val="20"/>
                </w:rPr>
                <w:t>4 401</w:t>
              </w:r>
            </w:ins>
          </w:p>
        </w:tc>
      </w:tr>
      <w:tr>
        <w:trPr>
          <w:cantSplit/>
          <w:jc w:val="center"/>
          <w:ins w:id="484" w:author="Master Repository Process" w:date="2021-08-29T04:29:00Z"/>
        </w:trPr>
        <w:tc>
          <w:tcPr>
            <w:tcW w:w="2053" w:type="dxa"/>
          </w:tcPr>
          <w:p>
            <w:pPr>
              <w:pStyle w:val="TableAm"/>
              <w:rPr>
                <w:ins w:id="485" w:author="Master Repository Process" w:date="2021-08-29T04:29:00Z"/>
                <w:sz w:val="20"/>
              </w:rPr>
            </w:pPr>
            <w:ins w:id="486" w:author="Master Repository Process" w:date="2021-08-29T04:29:00Z">
              <w:r>
                <w:rPr>
                  <w:sz w:val="20"/>
                </w:rPr>
                <w:t>Sch. 3 it. 16</w:t>
              </w:r>
            </w:ins>
          </w:p>
        </w:tc>
        <w:tc>
          <w:tcPr>
            <w:tcW w:w="2268" w:type="dxa"/>
          </w:tcPr>
          <w:p>
            <w:pPr>
              <w:pStyle w:val="TableAm"/>
              <w:rPr>
                <w:ins w:id="487" w:author="Master Repository Process" w:date="2021-08-29T04:29:00Z"/>
                <w:sz w:val="20"/>
              </w:rPr>
            </w:pPr>
            <w:ins w:id="488" w:author="Master Repository Process" w:date="2021-08-29T04:29:00Z">
              <w:r>
                <w:rPr>
                  <w:sz w:val="20"/>
                </w:rPr>
                <w:t>41</w:t>
              </w:r>
            </w:ins>
          </w:p>
        </w:tc>
        <w:tc>
          <w:tcPr>
            <w:tcW w:w="1779" w:type="dxa"/>
          </w:tcPr>
          <w:p>
            <w:pPr>
              <w:pStyle w:val="TableAm"/>
              <w:rPr>
                <w:ins w:id="489" w:author="Master Repository Process" w:date="2021-08-29T04:29:00Z"/>
                <w:sz w:val="20"/>
              </w:rPr>
            </w:pPr>
            <w:ins w:id="490" w:author="Master Repository Process" w:date="2021-08-29T04:29:00Z">
              <w:r>
                <w:rPr>
                  <w:sz w:val="20"/>
                </w:rPr>
                <w:t>42</w:t>
              </w:r>
            </w:ins>
          </w:p>
        </w:tc>
      </w:tr>
      <w:tr>
        <w:trPr>
          <w:cantSplit/>
          <w:jc w:val="center"/>
          <w:ins w:id="491" w:author="Master Repository Process" w:date="2021-08-29T04:29:00Z"/>
        </w:trPr>
        <w:tc>
          <w:tcPr>
            <w:tcW w:w="2053" w:type="dxa"/>
          </w:tcPr>
          <w:p>
            <w:pPr>
              <w:pStyle w:val="TableAm"/>
              <w:rPr>
                <w:ins w:id="492" w:author="Master Repository Process" w:date="2021-08-29T04:29:00Z"/>
                <w:sz w:val="20"/>
              </w:rPr>
            </w:pPr>
            <w:ins w:id="493" w:author="Master Repository Process" w:date="2021-08-29T04:29:00Z">
              <w:r>
                <w:rPr>
                  <w:sz w:val="20"/>
                </w:rPr>
                <w:t>Sch. 3 it. 17</w:t>
              </w:r>
            </w:ins>
          </w:p>
        </w:tc>
        <w:tc>
          <w:tcPr>
            <w:tcW w:w="2268" w:type="dxa"/>
          </w:tcPr>
          <w:p>
            <w:pPr>
              <w:pStyle w:val="TableAm"/>
              <w:rPr>
                <w:ins w:id="494" w:author="Master Repository Process" w:date="2021-08-29T04:29:00Z"/>
                <w:sz w:val="20"/>
              </w:rPr>
            </w:pPr>
            <w:ins w:id="495" w:author="Master Repository Process" w:date="2021-08-29T04:29:00Z">
              <w:r>
                <w:rPr>
                  <w:sz w:val="20"/>
                </w:rPr>
                <w:t>262</w:t>
              </w:r>
            </w:ins>
          </w:p>
        </w:tc>
        <w:tc>
          <w:tcPr>
            <w:tcW w:w="1779" w:type="dxa"/>
          </w:tcPr>
          <w:p>
            <w:pPr>
              <w:pStyle w:val="TableAm"/>
              <w:rPr>
                <w:ins w:id="496" w:author="Master Repository Process" w:date="2021-08-29T04:29:00Z"/>
                <w:sz w:val="20"/>
              </w:rPr>
            </w:pPr>
            <w:ins w:id="497" w:author="Master Repository Process" w:date="2021-08-29T04:29:00Z">
              <w:r>
                <w:rPr>
                  <w:sz w:val="20"/>
                </w:rPr>
                <w:t>268</w:t>
              </w:r>
            </w:ins>
          </w:p>
        </w:tc>
      </w:tr>
      <w:tr>
        <w:trPr>
          <w:cantSplit/>
          <w:jc w:val="center"/>
          <w:ins w:id="498" w:author="Master Repository Process" w:date="2021-08-29T04:29:00Z"/>
        </w:trPr>
        <w:tc>
          <w:tcPr>
            <w:tcW w:w="2053" w:type="dxa"/>
          </w:tcPr>
          <w:p>
            <w:pPr>
              <w:pStyle w:val="TableAm"/>
              <w:rPr>
                <w:ins w:id="499" w:author="Master Repository Process" w:date="2021-08-29T04:29:00Z"/>
                <w:sz w:val="20"/>
              </w:rPr>
            </w:pPr>
            <w:ins w:id="500" w:author="Master Repository Process" w:date="2021-08-29T04:29:00Z">
              <w:r>
                <w:rPr>
                  <w:sz w:val="20"/>
                </w:rPr>
                <w:t>Sch. 3 it. 18</w:t>
              </w:r>
            </w:ins>
          </w:p>
        </w:tc>
        <w:tc>
          <w:tcPr>
            <w:tcW w:w="2268" w:type="dxa"/>
          </w:tcPr>
          <w:p>
            <w:pPr>
              <w:pStyle w:val="TableAm"/>
              <w:rPr>
                <w:ins w:id="501" w:author="Master Repository Process" w:date="2021-08-29T04:29:00Z"/>
                <w:sz w:val="20"/>
              </w:rPr>
            </w:pPr>
            <w:ins w:id="502" w:author="Master Repository Process" w:date="2021-08-29T04:29:00Z">
              <w:r>
                <w:rPr>
                  <w:sz w:val="20"/>
                </w:rPr>
                <w:t>219</w:t>
              </w:r>
            </w:ins>
          </w:p>
          <w:p>
            <w:pPr>
              <w:pStyle w:val="TableAm"/>
              <w:rPr>
                <w:ins w:id="503" w:author="Master Repository Process" w:date="2021-08-29T04:29:00Z"/>
                <w:sz w:val="20"/>
              </w:rPr>
            </w:pPr>
            <w:ins w:id="504" w:author="Master Repository Process" w:date="2021-08-29T04:29:00Z">
              <w:r>
                <w:rPr>
                  <w:sz w:val="20"/>
                </w:rPr>
                <w:t>142</w:t>
              </w:r>
            </w:ins>
          </w:p>
        </w:tc>
        <w:tc>
          <w:tcPr>
            <w:tcW w:w="1779" w:type="dxa"/>
          </w:tcPr>
          <w:p>
            <w:pPr>
              <w:pStyle w:val="TableAm"/>
              <w:rPr>
                <w:ins w:id="505" w:author="Master Repository Process" w:date="2021-08-29T04:29:00Z"/>
                <w:sz w:val="20"/>
              </w:rPr>
            </w:pPr>
            <w:ins w:id="506" w:author="Master Repository Process" w:date="2021-08-29T04:29:00Z">
              <w:r>
                <w:rPr>
                  <w:sz w:val="20"/>
                </w:rPr>
                <w:t>224</w:t>
              </w:r>
            </w:ins>
          </w:p>
          <w:p>
            <w:pPr>
              <w:pStyle w:val="TableAm"/>
              <w:rPr>
                <w:ins w:id="507" w:author="Master Repository Process" w:date="2021-08-29T04:29:00Z"/>
                <w:sz w:val="20"/>
              </w:rPr>
            </w:pPr>
            <w:ins w:id="508" w:author="Master Repository Process" w:date="2021-08-29T04:29:00Z">
              <w:r>
                <w:rPr>
                  <w:sz w:val="20"/>
                </w:rPr>
                <w:t>145</w:t>
              </w:r>
            </w:ins>
          </w:p>
        </w:tc>
      </w:tr>
      <w:tr>
        <w:trPr>
          <w:cantSplit/>
          <w:jc w:val="center"/>
          <w:ins w:id="509" w:author="Master Repository Process" w:date="2021-08-29T04:29:00Z"/>
        </w:trPr>
        <w:tc>
          <w:tcPr>
            <w:tcW w:w="2053" w:type="dxa"/>
          </w:tcPr>
          <w:p>
            <w:pPr>
              <w:pStyle w:val="TableAm"/>
              <w:rPr>
                <w:ins w:id="510" w:author="Master Repository Process" w:date="2021-08-29T04:29:00Z"/>
                <w:sz w:val="20"/>
              </w:rPr>
            </w:pPr>
            <w:ins w:id="511" w:author="Master Repository Process" w:date="2021-08-29T04:29:00Z">
              <w:r>
                <w:rPr>
                  <w:sz w:val="20"/>
                </w:rPr>
                <w:t>Sch. 3 it. 19A</w:t>
              </w:r>
            </w:ins>
          </w:p>
        </w:tc>
        <w:tc>
          <w:tcPr>
            <w:tcW w:w="2268" w:type="dxa"/>
          </w:tcPr>
          <w:p>
            <w:pPr>
              <w:pStyle w:val="TableAm"/>
              <w:rPr>
                <w:ins w:id="512" w:author="Master Repository Process" w:date="2021-08-29T04:29:00Z"/>
                <w:sz w:val="20"/>
              </w:rPr>
            </w:pPr>
            <w:ins w:id="513" w:author="Master Repository Process" w:date="2021-08-29T04:29:00Z">
              <w:r>
                <w:rPr>
                  <w:sz w:val="20"/>
                </w:rPr>
                <w:t>230</w:t>
              </w:r>
            </w:ins>
          </w:p>
        </w:tc>
        <w:tc>
          <w:tcPr>
            <w:tcW w:w="1779" w:type="dxa"/>
          </w:tcPr>
          <w:p>
            <w:pPr>
              <w:pStyle w:val="TableAm"/>
              <w:rPr>
                <w:ins w:id="514" w:author="Master Repository Process" w:date="2021-08-29T04:29:00Z"/>
                <w:sz w:val="20"/>
              </w:rPr>
            </w:pPr>
            <w:ins w:id="515" w:author="Master Repository Process" w:date="2021-08-29T04:29:00Z">
              <w:r>
                <w:rPr>
                  <w:sz w:val="20"/>
                </w:rPr>
                <w:t>235</w:t>
              </w:r>
            </w:ins>
          </w:p>
        </w:tc>
      </w:tr>
      <w:tr>
        <w:trPr>
          <w:cantSplit/>
          <w:jc w:val="center"/>
          <w:ins w:id="516" w:author="Master Repository Process" w:date="2021-08-29T04:29:00Z"/>
        </w:trPr>
        <w:tc>
          <w:tcPr>
            <w:tcW w:w="2053" w:type="dxa"/>
          </w:tcPr>
          <w:p>
            <w:pPr>
              <w:pStyle w:val="TableAm"/>
              <w:rPr>
                <w:ins w:id="517" w:author="Master Repository Process" w:date="2021-08-29T04:29:00Z"/>
                <w:sz w:val="20"/>
              </w:rPr>
            </w:pPr>
            <w:ins w:id="518" w:author="Master Repository Process" w:date="2021-08-29T04:29:00Z">
              <w:r>
                <w:rPr>
                  <w:sz w:val="20"/>
                </w:rPr>
                <w:t>Sch. 3 it. 19B</w:t>
              </w:r>
            </w:ins>
          </w:p>
        </w:tc>
        <w:tc>
          <w:tcPr>
            <w:tcW w:w="2268" w:type="dxa"/>
          </w:tcPr>
          <w:p>
            <w:pPr>
              <w:pStyle w:val="TableAm"/>
              <w:rPr>
                <w:ins w:id="519" w:author="Master Repository Process" w:date="2021-08-29T04:29:00Z"/>
                <w:sz w:val="20"/>
              </w:rPr>
            </w:pPr>
            <w:ins w:id="520" w:author="Master Repository Process" w:date="2021-08-29T04:29:00Z">
              <w:r>
                <w:rPr>
                  <w:sz w:val="20"/>
                </w:rPr>
                <w:t>209</w:t>
              </w:r>
            </w:ins>
          </w:p>
        </w:tc>
        <w:tc>
          <w:tcPr>
            <w:tcW w:w="1779" w:type="dxa"/>
          </w:tcPr>
          <w:p>
            <w:pPr>
              <w:pStyle w:val="TableAm"/>
              <w:rPr>
                <w:ins w:id="521" w:author="Master Repository Process" w:date="2021-08-29T04:29:00Z"/>
                <w:sz w:val="20"/>
              </w:rPr>
            </w:pPr>
            <w:ins w:id="522" w:author="Master Repository Process" w:date="2021-08-29T04:29:00Z">
              <w:r>
                <w:rPr>
                  <w:sz w:val="20"/>
                </w:rPr>
                <w:t>214</w:t>
              </w:r>
            </w:ins>
          </w:p>
        </w:tc>
      </w:tr>
      <w:tr>
        <w:trPr>
          <w:cantSplit/>
          <w:jc w:val="center"/>
          <w:ins w:id="523" w:author="Master Repository Process" w:date="2021-08-29T04:29:00Z"/>
        </w:trPr>
        <w:tc>
          <w:tcPr>
            <w:tcW w:w="2053" w:type="dxa"/>
          </w:tcPr>
          <w:p>
            <w:pPr>
              <w:pStyle w:val="TableAm"/>
              <w:rPr>
                <w:ins w:id="524" w:author="Master Repository Process" w:date="2021-08-29T04:29:00Z"/>
                <w:sz w:val="20"/>
              </w:rPr>
            </w:pPr>
            <w:ins w:id="525" w:author="Master Repository Process" w:date="2021-08-29T04:29:00Z">
              <w:r>
                <w:rPr>
                  <w:sz w:val="20"/>
                </w:rPr>
                <w:t>Sch. 3 it. 19C</w:t>
              </w:r>
            </w:ins>
          </w:p>
        </w:tc>
        <w:tc>
          <w:tcPr>
            <w:tcW w:w="2268" w:type="dxa"/>
          </w:tcPr>
          <w:p>
            <w:pPr>
              <w:pStyle w:val="TableAm"/>
              <w:rPr>
                <w:ins w:id="526" w:author="Master Repository Process" w:date="2021-08-29T04:29:00Z"/>
                <w:sz w:val="20"/>
              </w:rPr>
            </w:pPr>
            <w:ins w:id="527" w:author="Master Repository Process" w:date="2021-08-29T04:29:00Z">
              <w:r>
                <w:rPr>
                  <w:sz w:val="20"/>
                </w:rPr>
                <w:t>250</w:t>
              </w:r>
            </w:ins>
          </w:p>
        </w:tc>
        <w:tc>
          <w:tcPr>
            <w:tcW w:w="1779" w:type="dxa"/>
          </w:tcPr>
          <w:p>
            <w:pPr>
              <w:pStyle w:val="TableAm"/>
              <w:rPr>
                <w:ins w:id="528" w:author="Master Repository Process" w:date="2021-08-29T04:29:00Z"/>
                <w:sz w:val="20"/>
              </w:rPr>
            </w:pPr>
            <w:ins w:id="529" w:author="Master Repository Process" w:date="2021-08-29T04:29:00Z">
              <w:r>
                <w:rPr>
                  <w:sz w:val="20"/>
                </w:rPr>
                <w:t>256</w:t>
              </w:r>
            </w:ins>
          </w:p>
        </w:tc>
      </w:tr>
      <w:tr>
        <w:trPr>
          <w:cantSplit/>
          <w:jc w:val="center"/>
          <w:ins w:id="530" w:author="Master Repository Process" w:date="2021-08-29T04:29:00Z"/>
        </w:trPr>
        <w:tc>
          <w:tcPr>
            <w:tcW w:w="2053" w:type="dxa"/>
          </w:tcPr>
          <w:p>
            <w:pPr>
              <w:pStyle w:val="TableAm"/>
              <w:rPr>
                <w:ins w:id="531" w:author="Master Repository Process" w:date="2021-08-29T04:29:00Z"/>
                <w:sz w:val="20"/>
              </w:rPr>
            </w:pPr>
            <w:ins w:id="532" w:author="Master Repository Process" w:date="2021-08-29T04:29:00Z">
              <w:r>
                <w:rPr>
                  <w:sz w:val="20"/>
                </w:rPr>
                <w:t>Sch. 3 it. 19</w:t>
              </w:r>
            </w:ins>
          </w:p>
        </w:tc>
        <w:tc>
          <w:tcPr>
            <w:tcW w:w="2268" w:type="dxa"/>
          </w:tcPr>
          <w:p>
            <w:pPr>
              <w:pStyle w:val="TableAm"/>
              <w:rPr>
                <w:ins w:id="533" w:author="Master Repository Process" w:date="2021-08-29T04:29:00Z"/>
                <w:sz w:val="20"/>
              </w:rPr>
            </w:pPr>
            <w:ins w:id="534" w:author="Master Repository Process" w:date="2021-08-29T04:29:00Z">
              <w:r>
                <w:rPr>
                  <w:sz w:val="20"/>
                </w:rPr>
                <w:t>62</w:t>
              </w:r>
            </w:ins>
          </w:p>
        </w:tc>
        <w:tc>
          <w:tcPr>
            <w:tcW w:w="1779" w:type="dxa"/>
          </w:tcPr>
          <w:p>
            <w:pPr>
              <w:pStyle w:val="TableAm"/>
              <w:rPr>
                <w:ins w:id="535" w:author="Master Repository Process" w:date="2021-08-29T04:29:00Z"/>
                <w:sz w:val="20"/>
              </w:rPr>
            </w:pPr>
            <w:ins w:id="536" w:author="Master Repository Process" w:date="2021-08-29T04:29:00Z">
              <w:r>
                <w:rPr>
                  <w:sz w:val="20"/>
                </w:rPr>
                <w:t>63</w:t>
              </w:r>
            </w:ins>
          </w:p>
        </w:tc>
      </w:tr>
      <w:tr>
        <w:trPr>
          <w:cantSplit/>
          <w:jc w:val="center"/>
          <w:ins w:id="537" w:author="Master Repository Process" w:date="2021-08-29T04:29:00Z"/>
        </w:trPr>
        <w:tc>
          <w:tcPr>
            <w:tcW w:w="2053" w:type="dxa"/>
          </w:tcPr>
          <w:p>
            <w:pPr>
              <w:pStyle w:val="TableAm"/>
              <w:rPr>
                <w:ins w:id="538" w:author="Master Repository Process" w:date="2021-08-29T04:29:00Z"/>
                <w:sz w:val="20"/>
              </w:rPr>
            </w:pPr>
            <w:ins w:id="539" w:author="Master Repository Process" w:date="2021-08-29T04:29:00Z">
              <w:r>
                <w:rPr>
                  <w:sz w:val="20"/>
                </w:rPr>
                <w:t>Sch. 3 it. 21</w:t>
              </w:r>
            </w:ins>
          </w:p>
        </w:tc>
        <w:tc>
          <w:tcPr>
            <w:tcW w:w="2268" w:type="dxa"/>
          </w:tcPr>
          <w:p>
            <w:pPr>
              <w:pStyle w:val="TableAm"/>
              <w:rPr>
                <w:ins w:id="540" w:author="Master Repository Process" w:date="2021-08-29T04:29:00Z"/>
                <w:sz w:val="20"/>
              </w:rPr>
            </w:pPr>
            <w:ins w:id="541" w:author="Master Repository Process" w:date="2021-08-29T04:29:00Z">
              <w:r>
                <w:rPr>
                  <w:sz w:val="20"/>
                </w:rPr>
                <w:t>85</w:t>
              </w:r>
            </w:ins>
          </w:p>
        </w:tc>
        <w:tc>
          <w:tcPr>
            <w:tcW w:w="1779" w:type="dxa"/>
          </w:tcPr>
          <w:p>
            <w:pPr>
              <w:pStyle w:val="TableAm"/>
              <w:rPr>
                <w:ins w:id="542" w:author="Master Repository Process" w:date="2021-08-29T04:29:00Z"/>
                <w:sz w:val="20"/>
              </w:rPr>
            </w:pPr>
            <w:ins w:id="543" w:author="Master Repository Process" w:date="2021-08-29T04:29:00Z">
              <w:r>
                <w:rPr>
                  <w:sz w:val="20"/>
                </w:rPr>
                <w:t>87</w:t>
              </w:r>
            </w:ins>
          </w:p>
        </w:tc>
      </w:tr>
      <w:tr>
        <w:trPr>
          <w:cantSplit/>
          <w:jc w:val="center"/>
          <w:ins w:id="544" w:author="Master Repository Process" w:date="2021-08-29T04:29:00Z"/>
        </w:trPr>
        <w:tc>
          <w:tcPr>
            <w:tcW w:w="2053" w:type="dxa"/>
          </w:tcPr>
          <w:p>
            <w:pPr>
              <w:pStyle w:val="TableAm"/>
              <w:rPr>
                <w:ins w:id="545" w:author="Master Repository Process" w:date="2021-08-29T04:29:00Z"/>
                <w:sz w:val="20"/>
              </w:rPr>
            </w:pPr>
            <w:ins w:id="546" w:author="Master Repository Process" w:date="2021-08-29T04:29:00Z">
              <w:r>
                <w:rPr>
                  <w:sz w:val="20"/>
                </w:rPr>
                <w:t>Sch. 3 it. 22</w:t>
              </w:r>
            </w:ins>
          </w:p>
        </w:tc>
        <w:tc>
          <w:tcPr>
            <w:tcW w:w="2268" w:type="dxa"/>
          </w:tcPr>
          <w:p>
            <w:pPr>
              <w:pStyle w:val="TableAm"/>
              <w:rPr>
                <w:ins w:id="547" w:author="Master Repository Process" w:date="2021-08-29T04:29:00Z"/>
                <w:sz w:val="20"/>
              </w:rPr>
            </w:pPr>
            <w:ins w:id="548" w:author="Master Repository Process" w:date="2021-08-29T04:29:00Z">
              <w:r>
                <w:rPr>
                  <w:sz w:val="20"/>
                </w:rPr>
                <w:t>56</w:t>
              </w:r>
            </w:ins>
          </w:p>
        </w:tc>
        <w:tc>
          <w:tcPr>
            <w:tcW w:w="1779" w:type="dxa"/>
          </w:tcPr>
          <w:p>
            <w:pPr>
              <w:pStyle w:val="TableAm"/>
              <w:rPr>
                <w:ins w:id="549" w:author="Master Repository Process" w:date="2021-08-29T04:29:00Z"/>
                <w:sz w:val="20"/>
              </w:rPr>
            </w:pPr>
            <w:ins w:id="550" w:author="Master Repository Process" w:date="2021-08-29T04:29:00Z">
              <w:r>
                <w:rPr>
                  <w:sz w:val="20"/>
                </w:rPr>
                <w:t>57</w:t>
              </w:r>
            </w:ins>
          </w:p>
        </w:tc>
      </w:tr>
      <w:tr>
        <w:trPr>
          <w:cantSplit/>
          <w:jc w:val="center"/>
          <w:ins w:id="551" w:author="Master Repository Process" w:date="2021-08-29T04:29:00Z"/>
        </w:trPr>
        <w:tc>
          <w:tcPr>
            <w:tcW w:w="2053" w:type="dxa"/>
          </w:tcPr>
          <w:p>
            <w:pPr>
              <w:pStyle w:val="TableAm"/>
              <w:rPr>
                <w:ins w:id="552" w:author="Master Repository Process" w:date="2021-08-29T04:29:00Z"/>
                <w:sz w:val="20"/>
              </w:rPr>
            </w:pPr>
            <w:ins w:id="553" w:author="Master Repository Process" w:date="2021-08-29T04:29:00Z">
              <w:r>
                <w:rPr>
                  <w:sz w:val="20"/>
                </w:rPr>
                <w:t>Sch. 3 it. 23</w:t>
              </w:r>
            </w:ins>
          </w:p>
        </w:tc>
        <w:tc>
          <w:tcPr>
            <w:tcW w:w="2268" w:type="dxa"/>
          </w:tcPr>
          <w:p>
            <w:pPr>
              <w:pStyle w:val="TableAm"/>
              <w:rPr>
                <w:ins w:id="554" w:author="Master Repository Process" w:date="2021-08-29T04:29:00Z"/>
                <w:sz w:val="20"/>
              </w:rPr>
            </w:pPr>
            <w:ins w:id="555" w:author="Master Repository Process" w:date="2021-08-29T04:29:00Z">
              <w:r>
                <w:rPr>
                  <w:sz w:val="20"/>
                </w:rPr>
                <w:t>135</w:t>
              </w:r>
            </w:ins>
          </w:p>
        </w:tc>
        <w:tc>
          <w:tcPr>
            <w:tcW w:w="1779" w:type="dxa"/>
          </w:tcPr>
          <w:p>
            <w:pPr>
              <w:pStyle w:val="TableAm"/>
              <w:rPr>
                <w:ins w:id="556" w:author="Master Repository Process" w:date="2021-08-29T04:29:00Z"/>
                <w:sz w:val="20"/>
              </w:rPr>
            </w:pPr>
            <w:ins w:id="557" w:author="Master Repository Process" w:date="2021-08-29T04:29:00Z">
              <w:r>
                <w:rPr>
                  <w:sz w:val="20"/>
                </w:rPr>
                <w:t>138</w:t>
              </w:r>
            </w:ins>
          </w:p>
        </w:tc>
      </w:tr>
      <w:tr>
        <w:trPr>
          <w:cantSplit/>
          <w:jc w:val="center"/>
          <w:ins w:id="558" w:author="Master Repository Process" w:date="2021-08-29T04:29:00Z"/>
        </w:trPr>
        <w:tc>
          <w:tcPr>
            <w:tcW w:w="2053" w:type="dxa"/>
          </w:tcPr>
          <w:p>
            <w:pPr>
              <w:pStyle w:val="TableAm"/>
              <w:rPr>
                <w:ins w:id="559" w:author="Master Repository Process" w:date="2021-08-29T04:29:00Z"/>
                <w:sz w:val="20"/>
              </w:rPr>
            </w:pPr>
            <w:ins w:id="560" w:author="Master Repository Process" w:date="2021-08-29T04:29:00Z">
              <w:r>
                <w:rPr>
                  <w:sz w:val="20"/>
                </w:rPr>
                <w:t>Sch. 3 it. 32</w:t>
              </w:r>
            </w:ins>
          </w:p>
        </w:tc>
        <w:tc>
          <w:tcPr>
            <w:tcW w:w="2268" w:type="dxa"/>
          </w:tcPr>
          <w:p>
            <w:pPr>
              <w:pStyle w:val="TableAm"/>
              <w:rPr>
                <w:ins w:id="561" w:author="Master Repository Process" w:date="2021-08-29T04:29:00Z"/>
                <w:sz w:val="20"/>
              </w:rPr>
            </w:pPr>
            <w:ins w:id="562" w:author="Master Repository Process" w:date="2021-08-29T04:29:00Z">
              <w:r>
                <w:rPr>
                  <w:sz w:val="20"/>
                </w:rPr>
                <w:t>50</w:t>
              </w:r>
            </w:ins>
          </w:p>
        </w:tc>
        <w:tc>
          <w:tcPr>
            <w:tcW w:w="1779" w:type="dxa"/>
          </w:tcPr>
          <w:p>
            <w:pPr>
              <w:pStyle w:val="TableAm"/>
              <w:rPr>
                <w:ins w:id="563" w:author="Master Repository Process" w:date="2021-08-29T04:29:00Z"/>
                <w:sz w:val="20"/>
              </w:rPr>
            </w:pPr>
            <w:ins w:id="564" w:author="Master Repository Process" w:date="2021-08-29T04:29:00Z">
              <w:r>
                <w:rPr>
                  <w:sz w:val="20"/>
                </w:rPr>
                <w:t>51</w:t>
              </w:r>
            </w:ins>
          </w:p>
        </w:tc>
      </w:tr>
      <w:tr>
        <w:trPr>
          <w:cantSplit/>
          <w:jc w:val="center"/>
          <w:ins w:id="565" w:author="Master Repository Process" w:date="2021-08-29T04:29:00Z"/>
        </w:trPr>
        <w:tc>
          <w:tcPr>
            <w:tcW w:w="2053" w:type="dxa"/>
          </w:tcPr>
          <w:p>
            <w:pPr>
              <w:pStyle w:val="TableAm"/>
              <w:rPr>
                <w:ins w:id="566" w:author="Master Repository Process" w:date="2021-08-29T04:29:00Z"/>
                <w:sz w:val="20"/>
              </w:rPr>
            </w:pPr>
            <w:ins w:id="567" w:author="Master Repository Process" w:date="2021-08-29T04:29:00Z">
              <w:r>
                <w:rPr>
                  <w:sz w:val="20"/>
                </w:rPr>
                <w:t>Sch. 3 it. 33(b)</w:t>
              </w:r>
            </w:ins>
          </w:p>
        </w:tc>
        <w:tc>
          <w:tcPr>
            <w:tcW w:w="2268" w:type="dxa"/>
          </w:tcPr>
          <w:p>
            <w:pPr>
              <w:pStyle w:val="TableAm"/>
              <w:rPr>
                <w:ins w:id="568" w:author="Master Repository Process" w:date="2021-08-29T04:29:00Z"/>
                <w:sz w:val="20"/>
              </w:rPr>
            </w:pPr>
            <w:ins w:id="569" w:author="Master Repository Process" w:date="2021-08-29T04:29:00Z">
              <w:r>
                <w:rPr>
                  <w:sz w:val="20"/>
                </w:rPr>
                <w:t>75</w:t>
              </w:r>
            </w:ins>
          </w:p>
        </w:tc>
        <w:tc>
          <w:tcPr>
            <w:tcW w:w="1779" w:type="dxa"/>
          </w:tcPr>
          <w:p>
            <w:pPr>
              <w:pStyle w:val="TableAm"/>
              <w:rPr>
                <w:ins w:id="570" w:author="Master Repository Process" w:date="2021-08-29T04:29:00Z"/>
                <w:sz w:val="20"/>
              </w:rPr>
            </w:pPr>
            <w:ins w:id="571" w:author="Master Repository Process" w:date="2021-08-29T04:29:00Z">
              <w:r>
                <w:rPr>
                  <w:sz w:val="20"/>
                </w:rPr>
                <w:t>76</w:t>
              </w:r>
            </w:ins>
          </w:p>
        </w:tc>
      </w:tr>
    </w:tbl>
    <w:p>
      <w:pPr>
        <w:pStyle w:val="BlankClose"/>
        <w:rPr>
          <w:ins w:id="572" w:author="Master Repository Process" w:date="2021-08-29T04:29:00Z"/>
        </w:rPr>
      </w:pPr>
    </w:p>
    <w:p>
      <w:pPr>
        <w:pStyle w:val="BlankClose"/>
        <w:rPr>
          <w:ins w:id="573" w:author="Master Repository Process" w:date="2021-08-29T04:29: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7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CA16AE8-E7C1-42C6-A124-564E835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21BA-BED6-4DFB-9881-1A134DEB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24754</Words>
  <Characters>117092</Characters>
  <Application>Microsoft Office Word</Application>
  <DocSecurity>0</DocSecurity>
  <Lines>4181</Lines>
  <Paragraphs>2532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12-e0-01 - 12-f0-00</dc:title>
  <dc:subject/>
  <dc:creator/>
  <cp:keywords/>
  <dc:description/>
  <cp:lastModifiedBy>Master Repository Process</cp:lastModifiedBy>
  <cp:revision>2</cp:revision>
  <cp:lastPrinted>2014-03-20T00:52:00Z</cp:lastPrinted>
  <dcterms:created xsi:type="dcterms:W3CDTF">2021-08-28T20:28:00Z</dcterms:created>
  <dcterms:modified xsi:type="dcterms:W3CDTF">2021-08-28T20:29:00Z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12-e0-01</vt:lpwstr>
  </property>
  <property fmtid="{D5CDD505-2E9C-101B-9397-08002B2CF9AE}" pid="9" name="FromAsAtDate">
    <vt:lpwstr>02 Jul 2014</vt:lpwstr>
  </property>
  <property fmtid="{D5CDD505-2E9C-101B-9397-08002B2CF9AE}" pid="10" name="ToSuffix">
    <vt:lpwstr>12-f0-00</vt:lpwstr>
  </property>
  <property fmtid="{D5CDD505-2E9C-101B-9397-08002B2CF9AE}" pid="11" name="ToAsAtDate">
    <vt:lpwstr>14 Nov 2014</vt:lpwstr>
  </property>
</Properties>
</file>