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2013</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07 Nov 2014</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0:37:00Z"/>
        </w:trPr>
        <w:tc>
          <w:tcPr>
            <w:tcW w:w="2434" w:type="dxa"/>
            <w:vMerge w:val="restart"/>
          </w:tcPr>
          <w:p>
            <w:pPr>
              <w:rPr>
                <w:ins w:id="2" w:author="Master Repository Process" w:date="2021-08-01T10:37:00Z"/>
              </w:rPr>
            </w:pPr>
          </w:p>
        </w:tc>
        <w:tc>
          <w:tcPr>
            <w:tcW w:w="2434" w:type="dxa"/>
            <w:vMerge w:val="restart"/>
          </w:tcPr>
          <w:p>
            <w:pPr>
              <w:jc w:val="center"/>
              <w:rPr>
                <w:ins w:id="3" w:author="Master Repository Process" w:date="2021-08-01T10:37:00Z"/>
              </w:rPr>
            </w:pPr>
            <w:ins w:id="4" w:author="Master Repository Process" w:date="2021-08-01T10: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0:37:00Z"/>
              </w:rPr>
            </w:pPr>
            <w:ins w:id="6" w:author="Master Repository Process" w:date="2021-08-01T10:37: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0:37:00Z"/>
        </w:trPr>
        <w:tc>
          <w:tcPr>
            <w:tcW w:w="2434" w:type="dxa"/>
            <w:vMerge/>
          </w:tcPr>
          <w:p>
            <w:pPr>
              <w:rPr>
                <w:ins w:id="8" w:author="Master Repository Process" w:date="2021-08-01T10:37:00Z"/>
              </w:rPr>
            </w:pPr>
          </w:p>
        </w:tc>
        <w:tc>
          <w:tcPr>
            <w:tcW w:w="2434" w:type="dxa"/>
            <w:vMerge/>
          </w:tcPr>
          <w:p>
            <w:pPr>
              <w:jc w:val="center"/>
              <w:rPr>
                <w:ins w:id="9" w:author="Master Repository Process" w:date="2021-08-01T10:37:00Z"/>
              </w:rPr>
            </w:pPr>
          </w:p>
        </w:tc>
        <w:tc>
          <w:tcPr>
            <w:tcW w:w="2434" w:type="dxa"/>
          </w:tcPr>
          <w:p>
            <w:pPr>
              <w:keepNext/>
              <w:rPr>
                <w:ins w:id="10" w:author="Master Repository Process" w:date="2021-08-01T10:37:00Z"/>
                <w:b/>
                <w:sz w:val="22"/>
              </w:rPr>
            </w:pPr>
            <w:ins w:id="11" w:author="Master Repository Process" w:date="2021-08-01T10:37:00Z">
              <w:r>
                <w:rPr>
                  <w:b/>
                  <w:sz w:val="22"/>
                </w:rPr>
                <w:t>at 7 November 2014</w:t>
              </w:r>
            </w:ins>
          </w:p>
        </w:tc>
      </w:tr>
    </w:tbl>
    <w:p>
      <w:pPr>
        <w:pStyle w:val="WA"/>
        <w:spacing w:before="12"/>
      </w:pPr>
      <w:r>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12" w:name="_Toc404008117"/>
      <w:bookmarkStart w:id="13" w:name="_Toc416701927"/>
      <w:bookmarkStart w:id="14" w:name="_Toc378171655"/>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pPr>
        <w:pStyle w:val="Heading5"/>
        <w:rPr>
          <w:snapToGrid w:val="0"/>
        </w:rPr>
      </w:pPr>
      <w:bookmarkStart w:id="16" w:name="_Toc404008118"/>
      <w:bookmarkStart w:id="17" w:name="_Toc416701928"/>
      <w:bookmarkStart w:id="18" w:name="_Toc378171656"/>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rPr>
          <w:snapToGrid w:val="0"/>
        </w:rPr>
      </w:pPr>
      <w:bookmarkStart w:id="19" w:name="_Toc378171657"/>
      <w:bookmarkStart w:id="20" w:name="_Toc404008119"/>
      <w:bookmarkStart w:id="21" w:name="_Toc416701929"/>
      <w:r>
        <w:rPr>
          <w:rStyle w:val="CharSectno"/>
        </w:rPr>
        <w:t>3</w:t>
      </w:r>
      <w:r>
        <w:rPr>
          <w:snapToGrid w:val="0"/>
        </w:rPr>
        <w:t>.</w:t>
      </w:r>
      <w:r>
        <w:rPr>
          <w:snapToGrid w:val="0"/>
        </w:rPr>
        <w:tab/>
      </w:r>
      <w:del w:id="22" w:author="Master Repository Process" w:date="2021-08-01T10:37:00Z">
        <w:r>
          <w:rPr>
            <w:snapToGrid w:val="0"/>
          </w:rPr>
          <w:delText>Interpretation</w:delText>
        </w:r>
      </w:del>
      <w:bookmarkEnd w:id="19"/>
      <w:ins w:id="23" w:author="Master Repository Process" w:date="2021-08-01T10:37:00Z">
        <w:r>
          <w:rPr>
            <w:snapToGrid w:val="0"/>
          </w:rPr>
          <w:t>Terms used</w:t>
        </w:r>
      </w:ins>
      <w:bookmarkEnd w:id="20"/>
      <w:bookmarkEnd w:id="2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lastRenderedPageBreak/>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24" w:name="_Toc404008120"/>
      <w:bookmarkStart w:id="25" w:name="_Toc416701930"/>
      <w:bookmarkStart w:id="26" w:name="_Toc378171658"/>
      <w:r>
        <w:rPr>
          <w:rStyle w:val="CharSectno"/>
        </w:rPr>
        <w:t>4</w:t>
      </w:r>
      <w:r>
        <w:rPr>
          <w:snapToGrid w:val="0"/>
        </w:rPr>
        <w:t>.</w:t>
      </w:r>
      <w:r>
        <w:rPr>
          <w:snapToGrid w:val="0"/>
        </w:rPr>
        <w:tab/>
        <w:t>Fees</w:t>
      </w:r>
      <w:bookmarkEnd w:id="24"/>
      <w:bookmarkEnd w:id="25"/>
      <w:bookmarkEnd w:id="26"/>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27" w:name="_Toc404008121"/>
      <w:bookmarkStart w:id="28" w:name="_Toc416701931"/>
      <w:bookmarkStart w:id="29" w:name="_Toc378171659"/>
      <w:r>
        <w:rPr>
          <w:rStyle w:val="CharSectno"/>
        </w:rPr>
        <w:t>5</w:t>
      </w:r>
      <w:r>
        <w:rPr>
          <w:snapToGrid w:val="0"/>
        </w:rPr>
        <w:t>.</w:t>
      </w:r>
      <w:r>
        <w:rPr>
          <w:snapToGrid w:val="0"/>
        </w:rPr>
        <w:tab/>
        <w:t>Exempted education service providers</w:t>
      </w:r>
      <w:bookmarkEnd w:id="27"/>
      <w:bookmarkEnd w:id="28"/>
      <w:bookmarkEnd w:id="29"/>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w:t>
      </w:r>
      <w:del w:id="30" w:author="Master Repository Process" w:date="2021-08-01T10:37:00Z">
        <w:r>
          <w:rPr>
            <w:snapToGrid w:val="0"/>
          </w:rPr>
          <w:delText xml:space="preserve"> </w:delText>
        </w:r>
      </w:del>
      <w:ins w:id="31" w:author="Master Repository Process" w:date="2021-08-01T10:37:00Z">
        <w:r>
          <w:rPr>
            <w:snapToGrid w:val="0"/>
          </w:rPr>
          <w:t> </w:t>
        </w:r>
      </w:ins>
      <w:r>
        <w:rPr>
          <w:snapToGrid w:val="0"/>
        </w:rPr>
        <w:t>28.</w:t>
      </w:r>
    </w:p>
    <w:p>
      <w:pPr>
        <w:pStyle w:val="Heading5"/>
        <w:rPr>
          <w:snapToGrid w:val="0"/>
        </w:rPr>
      </w:pPr>
      <w:bookmarkStart w:id="32" w:name="_Toc404008122"/>
      <w:bookmarkStart w:id="33" w:name="_Toc416701932"/>
      <w:bookmarkStart w:id="34" w:name="_Toc378171660"/>
      <w:r>
        <w:rPr>
          <w:rStyle w:val="CharSectno"/>
        </w:rPr>
        <w:t>6</w:t>
      </w:r>
      <w:r>
        <w:rPr>
          <w:snapToGrid w:val="0"/>
        </w:rPr>
        <w:t>.</w:t>
      </w:r>
      <w:r>
        <w:rPr>
          <w:snapToGrid w:val="0"/>
        </w:rPr>
        <w:tab/>
        <w:t>Renewal of registration</w:t>
      </w:r>
      <w:bookmarkEnd w:id="32"/>
      <w:bookmarkEnd w:id="33"/>
      <w:bookmarkEnd w:id="34"/>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35" w:name="_Toc404008123"/>
      <w:bookmarkStart w:id="36" w:name="_Toc416701933"/>
      <w:bookmarkStart w:id="37" w:name="_Toc378171661"/>
      <w:r>
        <w:rPr>
          <w:rStyle w:val="CharSectno"/>
        </w:rPr>
        <w:t>7</w:t>
      </w:r>
      <w:r>
        <w:rPr>
          <w:snapToGrid w:val="0"/>
        </w:rPr>
        <w:t>.</w:t>
      </w:r>
      <w:r>
        <w:rPr>
          <w:snapToGrid w:val="0"/>
        </w:rPr>
        <w:tab/>
        <w:t>Particulars to be included in register</w:t>
      </w:r>
      <w:bookmarkEnd w:id="35"/>
      <w:bookmarkEnd w:id="36"/>
      <w:bookmarkEnd w:id="37"/>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w:t>
      </w:r>
      <w:ins w:id="38" w:author="Master Repository Process" w:date="2021-08-01T10:37:00Z">
        <w:r>
          <w:rPr>
            <w:snapToGrid w:val="0"/>
          </w:rPr>
          <w:t xml:space="preserve"> and</w:t>
        </w:r>
      </w:ins>
    </w:p>
    <w:p>
      <w:pPr>
        <w:pStyle w:val="Indenta"/>
        <w:rPr>
          <w:snapToGrid w:val="0"/>
        </w:rPr>
      </w:pPr>
      <w:r>
        <w:rPr>
          <w:snapToGrid w:val="0"/>
        </w:rPr>
        <w:tab/>
        <w:t>(b)</w:t>
      </w:r>
      <w:r>
        <w:rPr>
          <w:snapToGrid w:val="0"/>
        </w:rPr>
        <w:tab/>
        <w:t>the registered name, address and other contact details of the proprietor of the education service provider;</w:t>
      </w:r>
      <w:ins w:id="39" w:author="Master Repository Process" w:date="2021-08-01T10:37:00Z">
        <w:r>
          <w:rPr>
            <w:snapToGrid w:val="0"/>
          </w:rPr>
          <w:t xml:space="preserve"> and</w:t>
        </w:r>
      </w:ins>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w:t>
      </w:r>
      <w:ins w:id="40" w:author="Master Repository Process" w:date="2021-08-01T10:37:00Z">
        <w:r>
          <w:rPr>
            <w:snapToGrid w:val="0"/>
          </w:rPr>
          <w:t xml:space="preserve"> and</w:t>
        </w:r>
      </w:ins>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w:t>
      </w:r>
      <w:ins w:id="41" w:author="Master Repository Process" w:date="2021-08-01T10:37:00Z">
        <w:r>
          <w:rPr>
            <w:snapToGrid w:val="0"/>
          </w:rPr>
          <w:t xml:space="preserve"> and</w:t>
        </w:r>
      </w:ins>
    </w:p>
    <w:p>
      <w:pPr>
        <w:pStyle w:val="Indenta"/>
        <w:rPr>
          <w:snapToGrid w:val="0"/>
        </w:rPr>
      </w:pPr>
      <w:r>
        <w:rPr>
          <w:snapToGrid w:val="0"/>
        </w:rPr>
        <w:tab/>
        <w:t>(e)</w:t>
      </w:r>
      <w:r>
        <w:rPr>
          <w:snapToGrid w:val="0"/>
        </w:rPr>
        <w:tab/>
        <w:t>the name and location of other premises of the education service provider;</w:t>
      </w:r>
      <w:ins w:id="42" w:author="Master Repository Process" w:date="2021-08-01T10:37:00Z">
        <w:r>
          <w:rPr>
            <w:snapToGrid w:val="0"/>
          </w:rPr>
          <w:t xml:space="preserve"> and</w:t>
        </w:r>
      </w:ins>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w:t>
      </w:r>
      <w:ins w:id="43" w:author="Master Repository Process" w:date="2021-08-01T10:37:00Z">
        <w:r>
          <w:rPr>
            <w:snapToGrid w:val="0"/>
          </w:rPr>
          <w:t xml:space="preserve"> and</w:t>
        </w:r>
      </w:ins>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44" w:name="_Toc404008124"/>
      <w:bookmarkStart w:id="45" w:name="_Toc416701934"/>
      <w:bookmarkStart w:id="46" w:name="_Toc378171662"/>
      <w:r>
        <w:rPr>
          <w:rStyle w:val="CharSectno"/>
        </w:rPr>
        <w:t>8</w:t>
      </w:r>
      <w:r>
        <w:rPr>
          <w:snapToGrid w:val="0"/>
        </w:rPr>
        <w:t>.</w:t>
      </w:r>
      <w:r>
        <w:rPr>
          <w:snapToGrid w:val="0"/>
        </w:rPr>
        <w:tab/>
        <w:t>Notification of changes in particulars</w:t>
      </w:r>
      <w:bookmarkEnd w:id="44"/>
      <w:bookmarkEnd w:id="45"/>
      <w:bookmarkEnd w:id="46"/>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w:t>
      </w:r>
      <w:ins w:id="47" w:author="Master Repository Process" w:date="2021-08-01T10:37:00Z">
        <w:r>
          <w:rPr>
            <w:snapToGrid w:val="0"/>
          </w:rPr>
          <w:t xml:space="preserve"> or</w:t>
        </w:r>
      </w:ins>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48" w:name="_Toc404008125"/>
      <w:bookmarkStart w:id="49" w:name="_Toc416701935"/>
      <w:bookmarkStart w:id="50" w:name="_Toc378171663"/>
      <w:r>
        <w:rPr>
          <w:rStyle w:val="CharSectno"/>
        </w:rPr>
        <w:t>9</w:t>
      </w:r>
      <w:r>
        <w:rPr>
          <w:snapToGrid w:val="0"/>
        </w:rPr>
        <w:t>.</w:t>
      </w:r>
      <w:r>
        <w:rPr>
          <w:snapToGrid w:val="0"/>
        </w:rPr>
        <w:tab/>
        <w:t>Annual returns</w:t>
      </w:r>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in Gazette 6 Sep 1996 p. 4408.] </w:t>
      </w:r>
    </w:p>
    <w:p>
      <w:pPr>
        <w:pStyle w:val="Heading5"/>
        <w:rPr>
          <w:snapToGrid w:val="0"/>
        </w:rPr>
      </w:pPr>
      <w:bookmarkStart w:id="51" w:name="_Toc404008126"/>
      <w:bookmarkStart w:id="52" w:name="_Toc416701936"/>
      <w:bookmarkStart w:id="53" w:name="_Toc378171664"/>
      <w:r>
        <w:rPr>
          <w:rStyle w:val="CharSectno"/>
        </w:rPr>
        <w:t>10</w:t>
      </w:r>
      <w:r>
        <w:rPr>
          <w:snapToGrid w:val="0"/>
        </w:rPr>
        <w:t>.</w:t>
      </w:r>
      <w:r>
        <w:rPr>
          <w:snapToGrid w:val="0"/>
        </w:rPr>
        <w:tab/>
        <w:t>Offences</w:t>
      </w:r>
      <w:bookmarkEnd w:id="51"/>
      <w:bookmarkEnd w:id="52"/>
      <w:bookmarkEnd w:id="53"/>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54" w:name="_Toc404008127"/>
      <w:bookmarkStart w:id="55" w:name="_Toc416701937"/>
      <w:bookmarkStart w:id="56" w:name="_Toc378171665"/>
      <w:r>
        <w:rPr>
          <w:rStyle w:val="CharSectno"/>
        </w:rPr>
        <w:t>11</w:t>
      </w:r>
      <w:r>
        <w:rPr>
          <w:snapToGrid w:val="0"/>
        </w:rPr>
        <w:t>.</w:t>
      </w:r>
      <w:r>
        <w:rPr>
          <w:snapToGrid w:val="0"/>
        </w:rPr>
        <w:tab/>
        <w:t>Operation of approved accounts and trust accounts</w:t>
      </w:r>
      <w:bookmarkEnd w:id="54"/>
      <w:bookmarkEnd w:id="55"/>
      <w:bookmarkEnd w:id="56"/>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w:t>
      </w:r>
      <w:ins w:id="57" w:author="Master Repository Process" w:date="2021-08-01T10:37:00Z">
        <w:r>
          <w:rPr>
            <w:snapToGrid w:val="0"/>
          </w:rPr>
          <w:t xml:space="preserve"> and</w:t>
        </w:r>
      </w:ins>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8" w:name="_Toc378171666"/>
      <w:bookmarkStart w:id="59" w:name="_Toc399162453"/>
      <w:bookmarkStart w:id="60" w:name="_Toc399162609"/>
      <w:bookmarkStart w:id="61" w:name="_Toc400956458"/>
      <w:bookmarkStart w:id="62" w:name="_Toc400956477"/>
      <w:bookmarkStart w:id="63" w:name="_Toc404008128"/>
      <w:bookmarkStart w:id="64" w:name="_Toc416701879"/>
      <w:bookmarkStart w:id="65" w:name="_Toc416701938"/>
      <w:r>
        <w:rPr>
          <w:rStyle w:val="CharSchNo"/>
        </w:rPr>
        <w:t>Schedule 1</w:t>
      </w:r>
      <w:bookmarkEnd w:id="58"/>
      <w:bookmarkEnd w:id="59"/>
      <w:bookmarkEnd w:id="60"/>
      <w:bookmarkEnd w:id="61"/>
      <w:bookmarkEnd w:id="62"/>
      <w:bookmarkEnd w:id="63"/>
      <w:bookmarkEnd w:id="64"/>
      <w:bookmarkEnd w:id="65"/>
      <w:r>
        <w:t xml:space="preserve"> </w:t>
      </w:r>
    </w:p>
    <w:p>
      <w:pPr>
        <w:pStyle w:val="yShoulderClause"/>
        <w:rPr>
          <w:snapToGrid w:val="0"/>
        </w:rPr>
      </w:pPr>
      <w:r>
        <w:rPr>
          <w:snapToGrid w:val="0"/>
        </w:rPr>
        <w:t>[Reg. 4]</w:t>
      </w:r>
    </w:p>
    <w:p>
      <w:pPr>
        <w:pStyle w:val="yHeading2"/>
      </w:pPr>
      <w:bookmarkStart w:id="66" w:name="_Toc378171667"/>
      <w:bookmarkStart w:id="67" w:name="_Toc399162454"/>
      <w:bookmarkStart w:id="68" w:name="_Toc399162610"/>
      <w:bookmarkStart w:id="69" w:name="_Toc400956459"/>
      <w:bookmarkStart w:id="70" w:name="_Toc400956478"/>
      <w:bookmarkStart w:id="71" w:name="_Toc404008129"/>
      <w:bookmarkStart w:id="72" w:name="_Toc416701880"/>
      <w:bookmarkStart w:id="73" w:name="_Toc416701939"/>
      <w:r>
        <w:rPr>
          <w:rStyle w:val="CharSchText"/>
        </w:rPr>
        <w:t>Fees</w:t>
      </w:r>
      <w:bookmarkEnd w:id="66"/>
      <w:bookmarkEnd w:id="67"/>
      <w:bookmarkEnd w:id="68"/>
      <w:bookmarkEnd w:id="69"/>
      <w:bookmarkEnd w:id="70"/>
      <w:bookmarkEnd w:id="71"/>
      <w:bookmarkEnd w:id="72"/>
      <w:bookmarkEnd w:id="73"/>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$300</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$745</w:t>
      </w:r>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 xml:space="preserve">education services </w:t>
      </w:r>
      <w:del w:id="74" w:author="Master Repository Process" w:date="2021-08-01T10:37:00Z">
        <w:r>
          <w:rPr>
            <w:snapToGrid w:val="0"/>
          </w:rPr>
          <w:delText xml:space="preserve"> ..........................................................................$</w:delText>
        </w:r>
      </w:del>
      <w:ins w:id="75" w:author="Master Repository Process" w:date="2021-08-01T10:37:00Z">
        <w:r>
          <w:rPr>
            <w:snapToGrid w:val="0"/>
          </w:rPr>
          <w:t>...........................................................................$</w:t>
        </w:r>
      </w:ins>
      <w:r>
        <w:rPr>
          <w:snapToGrid w:val="0"/>
        </w:rPr>
        <w:t>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$300</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w:t>
      </w:r>
      <w:del w:id="76" w:author="Master Repository Process" w:date="2021-08-01T10:37:00Z">
        <w:r>
          <w:rPr>
            <w:snapToGrid w:val="0"/>
          </w:rPr>
          <w:delText xml:space="preserve"> .................................................... </w:delText>
        </w:r>
        <w:r>
          <w:rPr>
            <w:szCs w:val="22"/>
          </w:rPr>
          <w:delText>$</w:delText>
        </w:r>
      </w:del>
      <w:ins w:id="77" w:author="Master Repository Process" w:date="2021-08-01T10:37:00Z">
        <w:r>
          <w:rPr>
            <w:snapToGrid w:val="0"/>
          </w:rPr>
          <w:t>......................................................</w:t>
        </w:r>
        <w:r>
          <w:rPr>
            <w:szCs w:val="22"/>
          </w:rPr>
          <w:t>$</w:t>
        </w:r>
      </w:ins>
      <w:r>
        <w:rPr>
          <w:szCs w:val="22"/>
        </w:rPr>
        <w:t>745</w:t>
      </w:r>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 xml:space="preserve">[Schedule 1 amended in Gazette 6 Oct 1995 p. 4734; 7 Mar 1997 p. 1404; 14 Aug 2009 p. 3185; 25 Nov 2011 p. 4870; 8 Oct 2013 p. 4591-2.] </w:t>
      </w:r>
    </w:p>
    <w:p>
      <w:pPr>
        <w:rPr>
          <w:ins w:id="78" w:author="Master Repository Process" w:date="2021-08-01T10:37: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80" w:name="_Toc378171668"/>
      <w:bookmarkStart w:id="81" w:name="_Toc399162455"/>
      <w:bookmarkStart w:id="82" w:name="_Toc399162611"/>
      <w:bookmarkStart w:id="83" w:name="_Toc400956460"/>
      <w:bookmarkStart w:id="84" w:name="_Toc400956479"/>
      <w:bookmarkStart w:id="85" w:name="_Toc404008130"/>
      <w:bookmarkStart w:id="86" w:name="_Toc416701881"/>
      <w:bookmarkStart w:id="87" w:name="_Toc416701940"/>
      <w:r>
        <w:rPr>
          <w:rStyle w:val="CharSchNo"/>
        </w:rPr>
        <w:t>Schedule 2</w:t>
      </w:r>
      <w:bookmarkEnd w:id="80"/>
      <w:bookmarkEnd w:id="81"/>
      <w:bookmarkEnd w:id="82"/>
      <w:bookmarkEnd w:id="83"/>
      <w:bookmarkEnd w:id="84"/>
      <w:bookmarkEnd w:id="85"/>
      <w:bookmarkEnd w:id="86"/>
      <w:bookmarkEnd w:id="87"/>
      <w:del w:id="88" w:author="Master Repository Process" w:date="2021-08-01T10:37:00Z">
        <w:r>
          <w:delText xml:space="preserve"> </w:delText>
        </w:r>
      </w:del>
    </w:p>
    <w:p>
      <w:pPr>
        <w:pStyle w:val="yShoulderClause"/>
        <w:rPr>
          <w:snapToGrid w:val="0"/>
        </w:rPr>
      </w:pPr>
      <w:r>
        <w:rPr>
          <w:snapToGrid w:val="0"/>
        </w:rPr>
        <w:t>[Reg. 5]</w:t>
      </w:r>
    </w:p>
    <w:p>
      <w:pPr>
        <w:pStyle w:val="yHeading2"/>
        <w:spacing w:after="240"/>
      </w:pPr>
      <w:bookmarkStart w:id="89" w:name="_Toc378171669"/>
      <w:bookmarkStart w:id="90" w:name="_Toc399162456"/>
      <w:bookmarkStart w:id="91" w:name="_Toc399162612"/>
      <w:bookmarkStart w:id="92" w:name="_Toc400956461"/>
      <w:bookmarkStart w:id="93" w:name="_Toc400956480"/>
      <w:bookmarkStart w:id="94" w:name="_Toc404008131"/>
      <w:bookmarkStart w:id="95" w:name="_Toc416701882"/>
      <w:bookmarkStart w:id="96" w:name="_Toc416701941"/>
      <w:r>
        <w:rPr>
          <w:rStyle w:val="CharSchText"/>
        </w:rPr>
        <w:t>Exempted education service providers</w:t>
      </w:r>
      <w:bookmarkEnd w:id="89"/>
      <w:bookmarkEnd w:id="90"/>
      <w:bookmarkEnd w:id="91"/>
      <w:bookmarkEnd w:id="92"/>
      <w:bookmarkEnd w:id="93"/>
      <w:bookmarkEnd w:id="94"/>
      <w:bookmarkEnd w:id="95"/>
      <w:bookmarkEnd w:id="96"/>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smartTag w:uri="urn:schemas-microsoft-com:office:smarttags" w:element="place">
              <w:smartTag w:uri="urn:schemas-microsoft-com:office:smarttags" w:element="PlaceName">
                <w:r>
                  <w:t>Aquinas</w:t>
                </w:r>
              </w:smartTag>
              <w:r>
                <w:t xml:space="preserve"> </w:t>
              </w:r>
              <w:smartTag w:uri="urn:schemas-microsoft-com:office:smarttags" w:element="PlaceType">
                <w:r>
                  <w:t>College</w:t>
                </w:r>
              </w:smartTag>
            </w:smartTag>
          </w:p>
        </w:tc>
        <w:tc>
          <w:tcPr>
            <w:tcW w:w="2552" w:type="dxa"/>
          </w:tcPr>
          <w:p>
            <w:pPr>
              <w:pStyle w:val="yTable"/>
              <w:spacing w:before="0"/>
            </w:pPr>
            <w:r>
              <w:t>Manning</w:t>
            </w:r>
          </w:p>
        </w:tc>
      </w:tr>
      <w:tr>
        <w:tc>
          <w:tcPr>
            <w:tcW w:w="4536" w:type="dxa"/>
          </w:tcPr>
          <w:p>
            <w:pPr>
              <w:pStyle w:val="yTable"/>
              <w:spacing w:before="0"/>
            </w:pPr>
            <w:smartTag w:uri="urn:schemas-microsoft-com:office:smarttags" w:element="place">
              <w:smartTag w:uri="urn:schemas-microsoft-com:office:smarttags" w:element="PlaceName">
                <w:r>
                  <w:t>Aranmore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smartTag w:uri="urn:schemas-microsoft-com:office:smarttags" w:element="place">
              <w:smartTag w:uri="urn:schemas-microsoft-com:office:smarttags" w:element="PlaceName">
                <w:r>
                  <w:t>Bunbury</w:t>
                </w:r>
              </w:smartTag>
              <w:r>
                <w:t xml:space="preserve"> </w:t>
              </w:r>
              <w:smartTag w:uri="urn:schemas-microsoft-com:office:smarttags" w:element="PlaceName">
                <w:r>
                  <w:t>Cathedral</w:t>
                </w:r>
              </w:smartTag>
              <w:r>
                <w:t xml:space="preserve"> </w:t>
              </w:r>
              <w:smartTag w:uri="urn:schemas-microsoft-com:office:smarttags" w:element="PlaceType">
                <w:r>
                  <w:t>Grammar School</w:t>
                </w:r>
              </w:smartTag>
            </w:smartTag>
          </w:p>
        </w:tc>
        <w:tc>
          <w:tcPr>
            <w:tcW w:w="2552" w:type="dxa"/>
          </w:tcPr>
          <w:p>
            <w:pPr>
              <w:pStyle w:val="yTable"/>
              <w:spacing w:before="0"/>
            </w:pPr>
            <w:r>
              <w:t>Bunbury</w:t>
            </w:r>
          </w:p>
        </w:tc>
      </w:tr>
      <w:tr>
        <w:tc>
          <w:tcPr>
            <w:tcW w:w="4536" w:type="dxa"/>
          </w:tcPr>
          <w:p>
            <w:pPr>
              <w:pStyle w:val="yTable"/>
              <w:spacing w:before="0"/>
            </w:pPr>
            <w:smartTag w:uri="urn:schemas-microsoft-com:office:smarttags" w:element="place">
              <w:smartTag w:uri="urn:schemas-microsoft-com:office:smarttags" w:element="PlaceName">
                <w:r>
                  <w:t>Carmel</w:t>
                </w:r>
              </w:smartTag>
              <w:r>
                <w:t xml:space="preserve"> </w:t>
              </w:r>
              <w:smartTag w:uri="urn:schemas-microsoft-com:office:smarttags" w:element="PlaceName">
                <w:r>
                  <w:t>Adventist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Carmel</w:t>
                </w:r>
              </w:smartTag>
            </w:smartTag>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smartTag w:uri="urn:schemas-microsoft-com:office:smarttags" w:element="place">
              <w:smartTag w:uri="urn:schemas-microsoft-com:office:smarttags" w:element="PlaceName">
                <w:r>
                  <w:t>Chisholm</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Bedford</w:t>
                </w:r>
              </w:smartTag>
            </w:smartTag>
          </w:p>
        </w:tc>
      </w:tr>
      <w:tr>
        <w:tc>
          <w:tcPr>
            <w:tcW w:w="4536" w:type="dxa"/>
          </w:tcPr>
          <w:p>
            <w:pPr>
              <w:pStyle w:val="yTable"/>
              <w:spacing w:before="0"/>
            </w:pP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Christian</w:t>
                </w:r>
              </w:smartTag>
              <w:r>
                <w:t xml:space="preserve"> </w:t>
              </w:r>
              <w:smartTag w:uri="urn:schemas-microsoft-com:office:smarttags" w:element="PlaceName">
                <w:r>
                  <w:t>Brothers</w:t>
                </w:r>
              </w:smartTag>
              <w:r>
                <w:t xml:space="preserve"> </w:t>
              </w:r>
              <w:smartTag w:uri="urn:schemas-microsoft-com:office:smarttags" w:element="PlaceType">
                <w:r>
                  <w:t>College</w:t>
                </w:r>
              </w:smartTag>
            </w:smartTag>
            <w:r>
              <w:t xml:space="preserve"> Fremantle</w:t>
            </w:r>
          </w:p>
        </w:tc>
        <w:tc>
          <w:tcPr>
            <w:tcW w:w="2552" w:type="dxa"/>
          </w:tcPr>
          <w:p>
            <w:pPr>
              <w:pStyle w:val="yTable"/>
              <w:spacing w:before="0"/>
            </w:pPr>
            <w:r>
              <w:t>Fremantle</w:t>
            </w:r>
          </w:p>
        </w:tc>
      </w:tr>
      <w:tr>
        <w:tc>
          <w:tcPr>
            <w:tcW w:w="4536" w:type="dxa"/>
          </w:tcPr>
          <w:p>
            <w:pPr>
              <w:pStyle w:val="yTable"/>
              <w:spacing w:before="0"/>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City">
              <w:smartTag w:uri="urn:schemas-microsoft-com:office:smarttags" w:element="place">
                <w:r>
                  <w:t>Beaconsfield</w:t>
                </w:r>
              </w:smartTag>
            </w:smartTag>
          </w:p>
        </w:tc>
      </w:tr>
      <w:tr>
        <w:tc>
          <w:tcPr>
            <w:tcW w:w="4536" w:type="dxa"/>
          </w:tcPr>
          <w:p>
            <w:pPr>
              <w:pStyle w:val="yTable"/>
              <w:spacing w:before="0"/>
            </w:pPr>
            <w:smartTag w:uri="urn:schemas-microsoft-com:office:smarttags" w:element="place">
              <w:smartTag w:uri="urn:schemas-microsoft-com:office:smarttags" w:element="PlaceName">
                <w:r>
                  <w:t>Foothills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Guildford</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p>
        </w:tc>
        <w:tc>
          <w:tcPr>
            <w:tcW w:w="2552" w:type="dxa"/>
          </w:tcPr>
          <w:p>
            <w:pPr>
              <w:pStyle w:val="yTable"/>
              <w:spacing w:before="0"/>
            </w:pPr>
            <w:r>
              <w:t>Wembley Downs</w:t>
            </w:r>
          </w:p>
        </w:tc>
      </w:tr>
      <w:tr>
        <w:tc>
          <w:tcPr>
            <w:tcW w:w="4536" w:type="dxa"/>
          </w:tcPr>
          <w:p>
            <w:pPr>
              <w:pStyle w:val="yTable"/>
              <w:spacing w:before="0"/>
            </w:pPr>
            <w:smartTag w:uri="urn:schemas-microsoft-com:office:smarttags" w:element="place">
              <w:smartTag w:uri="urn:schemas-microsoft-com:office:smarttags" w:element="PlaceName">
                <w:r>
                  <w:t>Iona</w:t>
                </w:r>
              </w:smartTag>
              <w:r>
                <w:t xml:space="preserve"> </w:t>
              </w:r>
              <w:smartTag w:uri="urn:schemas-microsoft-com:office:smarttags" w:element="PlaceName">
                <w:r>
                  <w:t>Presentation</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John</w:t>
                </w:r>
              </w:smartTag>
              <w:r>
                <w:t xml:space="preserve"> </w:t>
              </w:r>
              <w:smartTag w:uri="urn:schemas-microsoft-com:office:smarttags" w:element="PlaceName">
                <w:r>
                  <w:t>Paul</w:t>
                </w:r>
              </w:smartTag>
              <w:r>
                <w:t xml:space="preserve"> </w:t>
              </w:r>
              <w:smartTag w:uri="urn:schemas-microsoft-com:office:smarttags" w:element="PlaceName">
                <w:r>
                  <w:t>XXIII</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Joondalup</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Joondalup</w:t>
            </w:r>
          </w:p>
        </w:tc>
      </w:tr>
      <w:tr>
        <w:tc>
          <w:tcPr>
            <w:tcW w:w="4536" w:type="dxa"/>
          </w:tcPr>
          <w:p>
            <w:pPr>
              <w:pStyle w:val="yTable"/>
              <w:spacing w:before="0"/>
            </w:pPr>
            <w:smartTag w:uri="urn:schemas-microsoft-com:office:smarttags" w:element="place">
              <w:smartTag w:uri="urn:schemas-microsoft-com:office:smarttags" w:element="PlaceName">
                <w:r>
                  <w:t>Mazenod</w:t>
                </w:r>
              </w:smartTag>
              <w:r>
                <w:t xml:space="preserve"> </w:t>
              </w:r>
              <w:smartTag w:uri="urn:schemas-microsoft-com:office:smarttags" w:element="PlaceType">
                <w:r>
                  <w:t>College</w:t>
                </w:r>
              </w:smartTag>
            </w:smartTag>
          </w:p>
        </w:tc>
        <w:tc>
          <w:tcPr>
            <w:tcW w:w="2552" w:type="dxa"/>
          </w:tcPr>
          <w:p>
            <w:pPr>
              <w:pStyle w:val="yTable"/>
              <w:spacing w:before="0"/>
            </w:pPr>
            <w:r>
              <w:t>Lesmurdie</w:t>
            </w:r>
          </w:p>
        </w:tc>
      </w:tr>
      <w:tr>
        <w:tc>
          <w:tcPr>
            <w:tcW w:w="4536" w:type="dxa"/>
          </w:tcPr>
          <w:p>
            <w:pPr>
              <w:pStyle w:val="yTable"/>
              <w:spacing w:before="0"/>
            </w:pPr>
            <w:smartTag w:uri="urn:schemas-microsoft-com:office:smarttags" w:element="place">
              <w:smartTag w:uri="urn:schemas-microsoft-com:office:smarttags" w:element="PlaceName">
                <w:r>
                  <w:t>Mercy</w:t>
                </w:r>
              </w:smartTag>
              <w:r>
                <w:t xml:space="preserve"> </w:t>
              </w:r>
              <w:smartTag w:uri="urn:schemas-microsoft-com:office:smarttags" w:element="PlaceType">
                <w:r>
                  <w:t>College</w:t>
                </w:r>
              </w:smartTag>
            </w:smartTag>
          </w:p>
        </w:tc>
        <w:tc>
          <w:tcPr>
            <w:tcW w:w="2552" w:type="dxa"/>
          </w:tcPr>
          <w:p>
            <w:pPr>
              <w:pStyle w:val="yTable"/>
              <w:spacing w:before="0"/>
            </w:pPr>
            <w:r>
              <w:t>Koondoola</w:t>
            </w:r>
          </w:p>
        </w:tc>
      </w:tr>
      <w:tr>
        <w:tc>
          <w:tcPr>
            <w:tcW w:w="4536" w:type="dxa"/>
          </w:tcPr>
          <w:p>
            <w:pPr>
              <w:pStyle w:val="yTable"/>
              <w:spacing w:before="0"/>
            </w:pPr>
            <w:smartTag w:uri="urn:schemas-microsoft-com:office:smarttags" w:element="place">
              <w:smartTag w:uri="urn:schemas-microsoft-com:office:smarttags" w:element="PlaceName">
                <w:r>
                  <w:t>Methodist</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Kingsley</w:t>
            </w:r>
          </w:p>
        </w:tc>
      </w:tr>
      <w:tr>
        <w:tc>
          <w:tcPr>
            <w:tcW w:w="4536" w:type="dxa"/>
          </w:tcPr>
          <w:p>
            <w:pPr>
              <w:pStyle w:val="yTable"/>
              <w:spacing w:before="0"/>
            </w:pPr>
            <w:smartTag w:uri="urn:schemas-microsoft-com:office:smarttags" w:element="place">
              <w:smartTag w:uri="urn:schemas-microsoft-com:office:smarttags" w:element="PlaceName">
                <w:r>
                  <w:t>Nagle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Geraldton</w:t>
            </w:r>
          </w:p>
        </w:tc>
      </w:tr>
      <w:tr>
        <w:tc>
          <w:tcPr>
            <w:tcW w:w="4536" w:type="dxa"/>
          </w:tcPr>
          <w:p>
            <w:pPr>
              <w:pStyle w:val="yTable"/>
              <w:spacing w:before="0"/>
            </w:pPr>
            <w:smartTag w:uri="urn:schemas-microsoft-com:office:smarttags" w:element="place">
              <w:smartTag w:uri="urn:schemas-microsoft-com:office:smarttags" w:element="PlaceName">
                <w:r>
                  <w:t>Newman</w:t>
                </w:r>
              </w:smartTag>
              <w:r>
                <w:t xml:space="preserve"> </w:t>
              </w:r>
              <w:smartTag w:uri="urn:schemas-microsoft-com:office:smarttags" w:element="PlaceType">
                <w:r>
                  <w:t>College</w:t>
                </w:r>
              </w:smartTag>
            </w:smartTag>
          </w:p>
        </w:tc>
        <w:tc>
          <w:tcPr>
            <w:tcW w:w="2552" w:type="dxa"/>
          </w:tcPr>
          <w:p>
            <w:pPr>
              <w:pStyle w:val="yTable"/>
              <w:spacing w:before="0"/>
            </w:pPr>
            <w:r>
              <w:t>Doubleview</w:t>
            </w:r>
          </w:p>
        </w:tc>
      </w:tr>
      <w:tr>
        <w:tc>
          <w:tcPr>
            <w:tcW w:w="4536" w:type="dxa"/>
          </w:tcPr>
          <w:p>
            <w:pPr>
              <w:pStyle w:val="yTable"/>
              <w:spacing w:before="0"/>
            </w:pPr>
            <w:smartTag w:uri="urn:schemas-microsoft-com:office:smarttags" w:element="place">
              <w:smartTag w:uri="urn:schemas-microsoft-com:office:smarttags" w:element="PlaceName">
                <w:r>
                  <w:t>Orana</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Willetton</w:t>
            </w:r>
          </w:p>
        </w:tc>
      </w:tr>
      <w:tr>
        <w:tc>
          <w:tcPr>
            <w:tcW w:w="4536" w:type="dxa"/>
          </w:tcPr>
          <w:p>
            <w:pPr>
              <w:pStyle w:val="yTable"/>
              <w:spacing w:before="0"/>
            </w:pPr>
            <w:smartTag w:uri="urn:schemas-microsoft-com:office:smarttags" w:element="place">
              <w:smartTag w:uri="urn:schemas-microsoft-com:office:smarttags" w:element="PlaceName">
                <w:r>
                  <w:t>Penrhos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Como</w:t>
                </w:r>
              </w:smartTag>
            </w:smartTag>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Type">
                <w:r>
                  <w:t>College</w:t>
                </w:r>
              </w:smartTag>
            </w:smartTag>
            <w:r>
              <w:t xml:space="preserve"> (Inc.)</w:t>
            </w:r>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Pioneer</w:t>
                </w:r>
              </w:smartTag>
              <w:r>
                <w:t xml:space="preserve"> </w:t>
              </w:r>
              <w:smartTag w:uri="urn:schemas-microsoft-com:office:smarttags" w:element="PlaceType">
                <w:r>
                  <w:t>Village</w:t>
                </w:r>
              </w:smartTag>
              <w:r>
                <w:t xml:space="preserve"> </w:t>
              </w:r>
              <w:smartTag w:uri="urn:schemas-microsoft-com:office:smarttags" w:element="PlaceType">
                <w:r>
                  <w:t>School</w:t>
                </w:r>
              </w:smartTag>
            </w:smartTag>
          </w:p>
        </w:tc>
        <w:tc>
          <w:tcPr>
            <w:tcW w:w="2552" w:type="dxa"/>
          </w:tcPr>
          <w:p>
            <w:pPr>
              <w:pStyle w:val="yTable"/>
              <w:spacing w:before="0"/>
            </w:pPr>
            <w:r>
              <w:t>Armadale</w:t>
            </w:r>
          </w:p>
        </w:tc>
      </w:tr>
      <w:tr>
        <w:tc>
          <w:tcPr>
            <w:tcW w:w="4536" w:type="dxa"/>
          </w:tcPr>
          <w:p>
            <w:pPr>
              <w:pStyle w:val="yTable"/>
              <w:spacing w:before="0"/>
            </w:pPr>
            <w:smartTag w:uri="urn:schemas-microsoft-com:office:smarttags" w:element="place">
              <w:smartTag w:uri="urn:schemas-microsoft-com:office:smarttags" w:element="PlaceName">
                <w:r>
                  <w:t>Presbyterian</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r>
              <w:t>Cottesloe</w:t>
            </w:r>
          </w:p>
        </w:tc>
      </w:tr>
      <w:tr>
        <w:tc>
          <w:tcPr>
            <w:tcW w:w="4536" w:type="dxa"/>
          </w:tcPr>
          <w:p>
            <w:pPr>
              <w:pStyle w:val="yTable"/>
              <w:spacing w:before="0"/>
            </w:pPr>
            <w:smartTag w:uri="urn:schemas-microsoft-com:office:smarttags" w:element="place">
              <w:smartTag w:uri="urn:schemas-microsoft-com:office:smarttags" w:element="PlaceName">
                <w:r>
                  <w:t>Quinns</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Quinns Rocks</w:t>
            </w:r>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Sorrento</w:t>
                </w:r>
              </w:smartTag>
            </w:smartTag>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Primary School</w:t>
                </w:r>
              </w:smartTag>
            </w:smartTag>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Santa Maria</w:t>
                </w:r>
              </w:smartTag>
              <w:r>
                <w:t xml:space="preserve"> </w:t>
              </w:r>
              <w:smartTag w:uri="urn:schemas-microsoft-com:office:smarttags" w:element="PlaceType">
                <w:r>
                  <w:t>College</w:t>
                </w:r>
              </w:smartTag>
            </w:smartTag>
          </w:p>
        </w:tc>
        <w:tc>
          <w:tcPr>
            <w:tcW w:w="2552" w:type="dxa"/>
          </w:tcPr>
          <w:p>
            <w:pPr>
              <w:pStyle w:val="yTable"/>
              <w:spacing w:before="0"/>
            </w:pPr>
            <w:r>
              <w:t>Attadale</w:t>
            </w:r>
          </w:p>
        </w:tc>
      </w:tr>
      <w:tr>
        <w:tc>
          <w:tcPr>
            <w:tcW w:w="4536" w:type="dxa"/>
          </w:tcPr>
          <w:p>
            <w:pPr>
              <w:pStyle w:val="yTable"/>
              <w:spacing w:before="0"/>
            </w:pPr>
            <w:smartTag w:uri="urn:schemas-microsoft-com:office:smarttags" w:element="place">
              <w:smartTag w:uri="urn:schemas-microsoft-com:office:smarttags" w:element="PlaceName">
                <w:r>
                  <w:t>Scotch</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Servite</w:t>
                </w:r>
              </w:smartTag>
              <w:r>
                <w:t xml:space="preserve"> </w:t>
              </w:r>
              <w:smartTag w:uri="urn:schemas-microsoft-com:office:smarttags" w:element="PlaceType">
                <w:r>
                  <w:t>College</w:t>
                </w:r>
              </w:smartTag>
            </w:smartTag>
          </w:p>
        </w:tc>
        <w:tc>
          <w:tcPr>
            <w:tcW w:w="2552" w:type="dxa"/>
          </w:tcPr>
          <w:p>
            <w:pPr>
              <w:pStyle w:val="yTable"/>
              <w:spacing w:before="0"/>
            </w:pPr>
            <w:r>
              <w:t>Tuart Hill</w:t>
            </w:r>
          </w:p>
        </w:tc>
      </w:tr>
      <w:tr>
        <w:tc>
          <w:tcPr>
            <w:tcW w:w="4536" w:type="dxa"/>
          </w:tcPr>
          <w:p>
            <w:pPr>
              <w:pStyle w:val="yTable"/>
              <w:spacing w:before="0"/>
            </w:pPr>
            <w:smartTag w:uri="urn:schemas-microsoft-com:office:smarttags" w:element="place">
              <w:smartTag w:uri="urn:schemas-microsoft-com:office:smarttags" w:element="PlaceName">
                <w:r>
                  <w:t>Seton</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 xml:space="preserve">St </w:t>
            </w:r>
            <w:smartTag w:uri="urn:schemas-microsoft-com:office:smarttags" w:element="place">
              <w:smartTag w:uri="urn:schemas-microsoft-com:office:smarttags" w:element="PlaceName">
                <w:r>
                  <w:t>Denis</w:t>
                </w:r>
              </w:smartTag>
              <w:r>
                <w:t xml:space="preserve"> </w:t>
              </w:r>
              <w:smartTag w:uri="urn:schemas-microsoft-com:office:smarttags" w:element="PlaceName">
                <w:r>
                  <w:t>School</w:t>
                </w:r>
              </w:smartTag>
            </w:smartTag>
          </w:p>
        </w:tc>
        <w:tc>
          <w:tcPr>
            <w:tcW w:w="2552" w:type="dxa"/>
          </w:tcPr>
          <w:p>
            <w:pPr>
              <w:pStyle w:val="yTable"/>
              <w:spacing w:before="0"/>
            </w:pPr>
            <w:r>
              <w:t>Joondanna</w:t>
            </w:r>
          </w:p>
        </w:tc>
      </w:tr>
      <w:tr>
        <w:tc>
          <w:tcPr>
            <w:tcW w:w="4536" w:type="dxa"/>
          </w:tcPr>
          <w:p>
            <w:pPr>
              <w:pStyle w:val="yTable"/>
              <w:spacing w:before="0"/>
            </w:pPr>
            <w:r>
              <w:t xml:space="preserve">St Hilda’s </w:t>
            </w:r>
            <w:smartTag w:uri="urn:schemas-microsoft-com:office:smarttags" w:element="place">
              <w:smartTag w:uri="urn:schemas-microsoft-com:office:smarttags" w:element="PlaceName">
                <w:r>
                  <w:t>Anglican</w:t>
                </w:r>
              </w:smartTag>
              <w:r>
                <w:t xml:space="preserve"> </w:t>
              </w:r>
              <w:smartTag w:uri="urn:schemas-microsoft-com:office:smarttags" w:element="PlaceType">
                <w:r>
                  <w:t>School</w:t>
                </w:r>
              </w:smartTag>
            </w:smartTag>
            <w:r>
              <w:t xml:space="preserve"> for Girls</w:t>
            </w:r>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St John’s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Scarborough</w:t>
              </w:r>
            </w:smartTag>
          </w:p>
        </w:tc>
      </w:tr>
      <w:tr>
        <w:tc>
          <w:tcPr>
            <w:tcW w:w="4536" w:type="dxa"/>
          </w:tcPr>
          <w:p>
            <w:pPr>
              <w:pStyle w:val="yTable"/>
              <w:spacing w:before="0"/>
            </w:pPr>
            <w:smartTag w:uri="urn:schemas-microsoft-com:office:smarttags" w:element="City">
              <w:smartTag w:uri="urn:schemas-microsoft-com:office:smarttags" w:element="place">
                <w:r>
                  <w:t>St Joseph</w:t>
                </w:r>
              </w:smartTag>
            </w:smartTag>
            <w:r>
              <w:t>’s College</w:t>
            </w:r>
          </w:p>
        </w:tc>
        <w:tc>
          <w:tcPr>
            <w:tcW w:w="2552" w:type="dxa"/>
          </w:tcPr>
          <w:p>
            <w:pPr>
              <w:pStyle w:val="yTable"/>
              <w:spacing w:before="0"/>
            </w:pPr>
            <w:smartTag w:uri="urn:schemas-microsoft-com:office:smarttags" w:element="City">
              <w:smartTag w:uri="urn:schemas-microsoft-com:office:smarttags" w:element="place">
                <w:r>
                  <w:t>Albany</w:t>
                </w:r>
              </w:smartTag>
            </w:smartTag>
          </w:p>
        </w:tc>
      </w:tr>
      <w:tr>
        <w:tc>
          <w:tcPr>
            <w:tcW w:w="4536" w:type="dxa"/>
          </w:tcPr>
          <w:p>
            <w:pPr>
              <w:pStyle w:val="yTable"/>
              <w:spacing w:before="0"/>
            </w:pPr>
            <w:r>
              <w:t xml:space="preserve">St Jude’s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 xml:space="preserve">St Mary’s </w:t>
            </w:r>
            <w:smartTag w:uri="urn:schemas-microsoft-com:office:smarttags" w:element="place">
              <w:smartTag w:uri="urn:schemas-microsoft-com:office:smarttags" w:element="PlaceName">
                <w:r>
                  <w:t>Anglican</w:t>
                </w:r>
              </w:smartTag>
              <w:r>
                <w:t xml:space="preserve"> </w:t>
              </w:r>
              <w:smartTag w:uri="urn:schemas-microsoft-com:office:smarttags" w:element="PlaceName">
                <w:r>
                  <w:t>Girls</w:t>
                </w:r>
              </w:smartTag>
              <w:r>
                <w:t xml:space="preserve"> </w:t>
              </w:r>
              <w:smartTag w:uri="urn:schemas-microsoft-com:office:smarttags" w:element="PlaceType">
                <w:r>
                  <w:t>School</w:t>
                </w:r>
              </w:smartTag>
            </w:smartTag>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smartTag w:uri="urn:schemas-microsoft-com:office:smarttags" w:element="City">
              <w:smartTag w:uri="urn:schemas-microsoft-com:office:smarttags" w:element="place">
                <w:r>
                  <w:t>St Paul</w:t>
                </w:r>
              </w:smartTag>
            </w:smartTag>
            <w:r>
              <w:t>’s Primary School</w:t>
            </w:r>
          </w:p>
        </w:tc>
        <w:tc>
          <w:tcPr>
            <w:tcW w:w="2552" w:type="dxa"/>
          </w:tcPr>
          <w:p>
            <w:pPr>
              <w:pStyle w:val="yTable"/>
              <w:spacing w:before="0"/>
            </w:pP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smartTag>
          </w:p>
        </w:tc>
      </w:tr>
      <w:tr>
        <w:tc>
          <w:tcPr>
            <w:tcW w:w="4536" w:type="dxa"/>
          </w:tcPr>
          <w:p>
            <w:pPr>
              <w:pStyle w:val="yTable"/>
              <w:spacing w:before="0"/>
            </w:pPr>
            <w:r>
              <w:t xml:space="preserve">St </w:t>
            </w:r>
            <w:smartTag w:uri="urn:schemas-microsoft-com:office:smarttags" w:element="place">
              <w:smartTag w:uri="urn:schemas-microsoft-com:office:smarttags" w:element="PlaceName">
                <w:r>
                  <w:t>Pius</w:t>
                </w:r>
              </w:smartTag>
              <w:r>
                <w:t xml:space="preserve"> </w:t>
              </w:r>
              <w:smartTag w:uri="urn:schemas-microsoft-com:office:smarttags" w:element="PlaceName">
                <w:r>
                  <w:t>X</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smartTag w:uri="urn:schemas-microsoft-com:office:smarttags" w:element="place">
              <w:smartTag w:uri="urn:schemas-microsoft-com:office:smarttags" w:element="PlaceName">
                <w:r>
                  <w:t>Swan</w:t>
                </w:r>
              </w:smartTag>
              <w:r>
                <w:t xml:space="preserve"> </w:t>
              </w:r>
              <w:smartTag w:uri="urn:schemas-microsoft-com:office:smarttags" w:element="PlaceName">
                <w:r>
                  <w:t>Christian</w:t>
                </w:r>
              </w:smartTag>
              <w:r>
                <w:t xml:space="preserve"> </w:t>
              </w:r>
              <w:smartTag w:uri="urn:schemas-microsoft-com:office:smarttags" w:element="PlaceName">
                <w:r>
                  <w:t>High School</w:t>
                </w:r>
              </w:smartTag>
            </w:smartTag>
          </w:p>
        </w:tc>
        <w:tc>
          <w:tcPr>
            <w:tcW w:w="2552" w:type="dxa"/>
          </w:tcPr>
          <w:p>
            <w:pPr>
              <w:pStyle w:val="yTable"/>
              <w:spacing w:before="0"/>
            </w:pPr>
            <w:smartTag w:uri="urn:schemas-microsoft-com:office:smarttags" w:element="City">
              <w:smartTag w:uri="urn:schemas-microsoft-com:office:smarttags" w:element="place">
                <w:r>
                  <w:t>Midland</w:t>
                </w:r>
              </w:smartTag>
            </w:smartTag>
          </w:p>
        </w:tc>
      </w:tr>
      <w:tr>
        <w:tc>
          <w:tcPr>
            <w:tcW w:w="4536" w:type="dxa"/>
          </w:tcPr>
          <w:p>
            <w:pPr>
              <w:pStyle w:val="yTable"/>
              <w:spacing w:before="0"/>
            </w:pP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r>
                <w:t>East Perth</w:t>
              </w:r>
            </w:smartTag>
          </w:p>
        </w:tc>
      </w:tr>
      <w:tr>
        <w:tc>
          <w:tcPr>
            <w:tcW w:w="4536" w:type="dxa"/>
          </w:tcPr>
          <w:p>
            <w:pPr>
              <w:pStyle w:val="yTable"/>
              <w:spacing w:before="0"/>
            </w:pPr>
            <w:smartTag w:uri="urn:schemas-microsoft-com:office:smarttags" w:element="place">
              <w:smartTag w:uri="urn:schemas-microsoft-com:office:smarttags" w:element="PlaceName">
                <w:r>
                  <w:t>Ursula</w:t>
                </w:r>
              </w:smartTag>
              <w:r>
                <w:t xml:space="preserve"> </w:t>
              </w:r>
              <w:smartTag w:uri="urn:schemas-microsoft-com:office:smarttags" w:element="PlaceName">
                <w:r>
                  <w:t>Frayne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p>
        </w:tc>
        <w:tc>
          <w:tcPr>
            <w:tcW w:w="2552" w:type="dxa"/>
          </w:tcPr>
          <w:p>
            <w:pPr>
              <w:pStyle w:val="yTable"/>
              <w:spacing w:before="0"/>
            </w:pPr>
            <w:smartTag w:uri="urn:schemas-microsoft-com:office:smarttags" w:element="place">
              <w:r>
                <w:t>South Perth</w:t>
              </w:r>
            </w:smartTag>
          </w:p>
        </w:tc>
      </w:tr>
    </w:tbl>
    <w:p>
      <w:pPr>
        <w:pStyle w:val="yFootnotesection"/>
        <w:tabs>
          <w:tab w:val="clear" w:pos="893"/>
        </w:tabs>
        <w:ind w:left="0" w:firstLine="0"/>
      </w:pPr>
      <w:ins w:id="97" w:author="Master Repository Process" w:date="2021-08-01T10:37:00Z">
        <w:r>
          <w:tab/>
        </w:r>
      </w:ins>
      <w:r>
        <w:t>[Schedule 2 inserted in Gazette 22 Dec 1995 p. 6168</w:t>
      </w:r>
      <w:r>
        <w:noBreakHyphen/>
        <w:t xml:space="preserve">9; amended in </w:t>
      </w:r>
      <w:ins w:id="98" w:author="Master Repository Process" w:date="2021-08-01T10:37:00Z">
        <w:r>
          <w:tab/>
        </w:r>
      </w:ins>
      <w:r>
        <w:t>Gazette 7 Mar 1997 p. 1405.]</w:t>
      </w:r>
      <w:del w:id="99" w:author="Master Repository Process" w:date="2021-08-01T10:37:00Z">
        <w:r>
          <w:delText xml:space="preserve"> </w:delText>
        </w:r>
      </w:del>
    </w:p>
    <w:p>
      <w:pPr>
        <w:rPr>
          <w:ins w:id="100" w:author="Master Repository Process" w:date="2021-08-01T10:37:00Z"/>
        </w:rPr>
        <w:sectPr>
          <w:headerReference w:type="default" r:id="rId24"/>
          <w:pgSz w:w="11907" w:h="16840" w:code="9"/>
          <w:pgMar w:top="2376" w:right="2405" w:bottom="3542" w:left="2405" w:header="706" w:footer="3380" w:gutter="0"/>
          <w:cols w:space="720"/>
          <w:noEndnote/>
          <w:docGrid w:linePitch="326"/>
        </w:sectPr>
      </w:pPr>
    </w:p>
    <w:p>
      <w:pPr>
        <w:pStyle w:val="yScheduleHeading"/>
      </w:pPr>
      <w:bookmarkStart w:id="101" w:name="_Toc378171670"/>
      <w:bookmarkStart w:id="102" w:name="_Toc399162457"/>
      <w:bookmarkStart w:id="103" w:name="_Toc399162613"/>
      <w:bookmarkStart w:id="104" w:name="_Toc400956462"/>
      <w:bookmarkStart w:id="105" w:name="_Toc400956481"/>
      <w:bookmarkStart w:id="106" w:name="_Toc404008132"/>
      <w:bookmarkStart w:id="107" w:name="_Toc416701883"/>
      <w:bookmarkStart w:id="108" w:name="_Toc416701942"/>
      <w:r>
        <w:rPr>
          <w:rStyle w:val="CharSchNo"/>
        </w:rPr>
        <w:t>Schedule 3</w:t>
      </w:r>
      <w:r>
        <w:t> — </w:t>
      </w:r>
      <w:r>
        <w:rPr>
          <w:rStyle w:val="CharSchText"/>
        </w:rPr>
        <w:t>Forms</w:t>
      </w:r>
      <w:bookmarkEnd w:id="101"/>
      <w:bookmarkEnd w:id="102"/>
      <w:bookmarkEnd w:id="103"/>
      <w:bookmarkEnd w:id="104"/>
      <w:bookmarkEnd w:id="105"/>
      <w:bookmarkEnd w:id="106"/>
      <w:bookmarkEnd w:id="107"/>
      <w:bookmarkEnd w:id="108"/>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 xml:space="preserve">Page number </w:t>
            </w:r>
            <w:del w:id="109" w:author="Master Repository Process" w:date="2021-08-01T10:37:00Z">
              <w:r>
                <w:rPr>
                  <w:snapToGrid w:val="0"/>
                  <w:sz w:val="18"/>
                </w:rPr>
                <w:delText>......................</w:delText>
              </w:r>
            </w:del>
            <w:ins w:id="110" w:author="Master Repository Process" w:date="2021-08-01T10:37:00Z">
              <w:r>
                <w:rPr>
                  <w:snapToGrid w:val="0"/>
                  <w:sz w:val="18"/>
                </w:rPr>
                <w:t>........................</w:t>
              </w:r>
            </w:ins>
            <w:r>
              <w:rPr>
                <w:snapToGrid w:val="0"/>
                <w:sz w:val="18"/>
              </w:rPr>
              <w:t xml:space="preserve"> of </w:t>
            </w:r>
            <w:del w:id="111" w:author="Master Repository Process" w:date="2021-08-01T10:37:00Z">
              <w:r>
                <w:rPr>
                  <w:snapToGrid w:val="0"/>
                  <w:sz w:val="18"/>
                </w:rPr>
                <w:delText>............................</w:delText>
              </w:r>
            </w:del>
            <w:ins w:id="112" w:author="Master Repository Process" w:date="2021-08-01T10:37:00Z">
              <w:r>
                <w:rPr>
                  <w:snapToGrid w:val="0"/>
                  <w:sz w:val="18"/>
                </w:rPr>
                <w:t>.................................</w:t>
              </w:r>
            </w:ins>
            <w:r>
              <w:rPr>
                <w:snapToGrid w:val="0"/>
                <w:sz w:val="18"/>
              </w:rPr>
              <w:t xml:space="preserve">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ins w:id="113" w:author="Master Repository Process" w:date="2021-08-01T10:37:00Z">
        <w:r>
          <w:tab/>
        </w:r>
      </w:ins>
      <w:r>
        <w:t xml:space="preserve">[Schedule 3 inserted in Gazette 6 Sep 1996 p. 4409.] </w:t>
      </w:r>
    </w:p>
    <w:p>
      <w:pPr>
        <w:pStyle w:val="CentredBaseLine"/>
        <w:spacing w:before="60"/>
        <w:jc w:val="center"/>
        <w:rPr>
          <w:ins w:id="114" w:author="Master Repository Process" w:date="2021-08-01T10:37:00Z"/>
        </w:rPr>
      </w:pPr>
      <w:ins w:id="115" w:author="Master Repository Process" w:date="2021-08-01T10:3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pacing w:before="0"/>
        <w:rPr>
          <w:ins w:id="116" w:author="Master Repository Process" w:date="2021-08-01T10:37:00Z"/>
        </w:rPr>
      </w:pPr>
    </w:p>
    <w:p>
      <w:pPr>
        <w:sectPr>
          <w:headerReference w:type="default" r:id="rId26"/>
          <w:pgSz w:w="11907" w:h="16840" w:code="9"/>
          <w:pgMar w:top="2376" w:right="2405" w:bottom="3542" w:left="2405" w:header="706" w:footer="3380" w:gutter="0"/>
          <w:cols w:space="720"/>
          <w:noEndnote/>
          <w:docGrid w:linePitch="326"/>
        </w:sectPr>
      </w:pPr>
    </w:p>
    <w:p>
      <w:pPr>
        <w:pStyle w:val="nHeading2"/>
      </w:pPr>
      <w:bookmarkStart w:id="117" w:name="_Toc378171671"/>
      <w:bookmarkStart w:id="118" w:name="_Toc399162458"/>
      <w:bookmarkStart w:id="119" w:name="_Toc399162614"/>
      <w:bookmarkStart w:id="120" w:name="_Toc400956463"/>
      <w:bookmarkStart w:id="121" w:name="_Toc400956482"/>
      <w:bookmarkStart w:id="122" w:name="_Toc404008133"/>
      <w:bookmarkStart w:id="123" w:name="_Toc416701884"/>
      <w:bookmarkStart w:id="124" w:name="_Toc416701943"/>
      <w:r>
        <w:t>Notes</w:t>
      </w:r>
      <w:bookmarkEnd w:id="117"/>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This</w:t>
      </w:r>
      <w:del w:id="125" w:author="Master Repository Process" w:date="2021-08-01T10:37:00Z">
        <w:r>
          <w:rPr>
            <w:snapToGrid w:val="0"/>
          </w:rPr>
          <w:delText> </w:delText>
        </w:r>
      </w:del>
      <w:ins w:id="126" w:author="Master Repository Process" w:date="2021-08-01T10:37:00Z">
        <w:r>
          <w:rPr>
            <w:snapToGrid w:val="0"/>
          </w:rPr>
          <w:t xml:space="preserve"> reprint </w:t>
        </w:r>
      </w:ins>
      <w:r>
        <w:rPr>
          <w:snapToGrid w:val="0"/>
        </w:rPr>
        <w:t>is a compilation</w:t>
      </w:r>
      <w:ins w:id="127" w:author="Master Repository Process" w:date="2021-08-01T10:37:00Z">
        <w:r>
          <w:rPr>
            <w:snapToGrid w:val="0"/>
          </w:rPr>
          <w:t xml:space="preserve"> as at 7 November 2014</w:t>
        </w:r>
      </w:ins>
      <w:r>
        <w:rPr>
          <w:snapToGrid w:val="0"/>
        </w:rPr>
        <w:t xml:space="preserve">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w:t>
      </w:r>
      <w:ins w:id="128" w:author="Master Repository Process" w:date="2021-08-01T10:37:00Z">
        <w:r>
          <w:rPr>
            <w:snapToGrid w:val="0"/>
          </w:rPr>
          <w:t xml:space="preserve">  The table also contains information about any reprint.</w:t>
        </w:r>
      </w:ins>
    </w:p>
    <w:p>
      <w:pPr>
        <w:pStyle w:val="nHeading3"/>
        <w:rPr>
          <w:snapToGrid w:val="0"/>
        </w:rPr>
      </w:pPr>
      <w:bookmarkStart w:id="129" w:name="_Toc404008134"/>
      <w:bookmarkStart w:id="130" w:name="_Toc416701944"/>
      <w:bookmarkStart w:id="131" w:name="_Toc378171672"/>
      <w:r>
        <w:rPr>
          <w:snapToGrid w:val="0"/>
        </w:rPr>
        <w:t>Compilation table</w:t>
      </w:r>
      <w:bookmarkEnd w:id="129"/>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del w:id="132" w:author="Master Repository Process" w:date="2021-08-01T10:37:00Z">
              <w:r>
                <w:delText xml:space="preserve"> </w:delText>
              </w:r>
            </w:del>
            <w:r>
              <w:t>(includes amendments listed above)</w:t>
            </w:r>
          </w:p>
        </w:tc>
      </w:tr>
      <w:tr>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del w:id="133" w:author="Master Repository Process" w:date="2021-08-01T10:37:00Z">
              <w:r>
                <w:delText>);</w:delText>
              </w:r>
            </w:del>
            <w:ins w:id="134" w:author="Master Repository Process" w:date="2021-08-01T10:37:00Z">
              <w:r>
                <w:t>));</w:t>
              </w:r>
            </w:ins>
            <w:r>
              <w:br/>
              <w:t xml:space="preserve">Regulations other </w:t>
            </w:r>
            <w:del w:id="135" w:author="Master Repository Process" w:date="2021-08-01T10:37:00Z">
              <w:r>
                <w:delText>thn</w:delText>
              </w:r>
            </w:del>
            <w:ins w:id="136" w:author="Master Repository Process" w:date="2021-08-01T10:37:00Z">
              <w:r>
                <w:t>than</w:t>
              </w:r>
            </w:ins>
            <w:r>
              <w:t xml:space="preserve"> r. 1 and 2: 15 Aug 2009 (see r. 2(b))</w:t>
            </w:r>
          </w:p>
        </w:tc>
      </w:tr>
      <w:tr>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bl>
    <w:p>
      <w:pPr>
        <w:rPr>
          <w:del w:id="137" w:author="Master Repository Process" w:date="2021-08-01T10:37:00Z"/>
        </w:rPr>
      </w:pPr>
    </w:p>
    <w:p>
      <w:pPr>
        <w:rPr>
          <w:del w:id="138" w:author="Master Repository Process" w:date="2021-08-01T10:37: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139" w:author="Master Repository Process" w:date="2021-08-01T10:37:00Z"/>
        </w:trPr>
        <w:tc>
          <w:tcPr>
            <w:tcW w:w="7087" w:type="dxa"/>
            <w:tcBorders>
              <w:bottom w:val="single" w:sz="8" w:space="0" w:color="auto"/>
            </w:tcBorders>
            <w:shd w:val="clear" w:color="auto" w:fill="auto"/>
          </w:tcPr>
          <w:p>
            <w:pPr>
              <w:pStyle w:val="nTable"/>
              <w:spacing w:after="40"/>
              <w:rPr>
                <w:ins w:id="140" w:author="Master Repository Process" w:date="2021-08-01T10:37:00Z"/>
                <w:snapToGrid w:val="0"/>
              </w:rPr>
            </w:pPr>
            <w:ins w:id="141" w:author="Master Repository Process" w:date="2021-08-01T10:37:00Z">
              <w:r>
                <w:rPr>
                  <w:b/>
                </w:rPr>
                <w:t xml:space="preserve">Reprint 2: The </w:t>
              </w:r>
              <w:r>
                <w:rPr>
                  <w:b/>
                  <w:i/>
                </w:rPr>
                <w:t>Education Service Providers (Full Fee Overseas Students) Registration Regulations 1992</w:t>
              </w:r>
              <w:r>
                <w:rPr>
                  <w:b/>
                </w:rPr>
                <w:t xml:space="preserve"> as at 7 Nov 2014 </w:t>
              </w:r>
              <w:r>
                <w:t>(includes amendments listed above)</w:t>
              </w:r>
            </w:ins>
          </w:p>
        </w:tc>
      </w:tr>
    </w:tbl>
    <w:p>
      <w:pPr>
        <w:rPr>
          <w:ins w:id="142" w:author="Master Repository Process" w:date="2021-08-01T10:37:00Z"/>
        </w:rPr>
      </w:pPr>
    </w:p>
    <w:p>
      <w:pPr>
        <w:rPr>
          <w:ins w:id="143" w:author="Master Repository Process" w:date="2021-08-01T10:37:00Z"/>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rPr>
          <w:ins w:id="145" w:author="Master Repository Process" w:date="2021-08-01T10:37:00Z"/>
        </w:rPr>
      </w:pPr>
    </w:p>
    <w:p>
      <w:pPr>
        <w:rPr>
          <w:ins w:id="146" w:author="Master Repository Process" w:date="2021-08-01T10:37:00Z"/>
        </w:rPr>
      </w:pPr>
    </w:p>
    <w:p>
      <w:pPr>
        <w:rPr>
          <w:ins w:id="147" w:author="Master Repository Process" w:date="2021-08-01T10:37:00Z"/>
        </w:rPr>
      </w:pPr>
    </w:p>
    <w:p>
      <w:pPr>
        <w:rPr>
          <w:ins w:id="148" w:author="Master Repository Process" w:date="2021-08-01T10:37:00Z"/>
        </w:rPr>
      </w:pPr>
    </w:p>
    <w:p>
      <w:pPr>
        <w:rPr>
          <w:ins w:id="149" w:author="Master Repository Process" w:date="2021-08-01T10:37:00Z"/>
        </w:rPr>
      </w:pPr>
    </w:p>
    <w:p>
      <w:pPr>
        <w:rPr>
          <w:ins w:id="150" w:author="Master Repository Process" w:date="2021-08-01T10:37:00Z"/>
        </w:rPr>
      </w:pPr>
    </w:p>
    <w:p>
      <w:pPr>
        <w:rPr>
          <w:ins w:id="151" w:author="Master Repository Process" w:date="2021-08-01T10:37:00Z"/>
        </w:rPr>
      </w:pPr>
    </w:p>
    <w:p>
      <w:pPr>
        <w:rPr>
          <w:ins w:id="152" w:author="Master Repository Process" w:date="2021-08-01T10:37:00Z"/>
        </w:rPr>
      </w:pPr>
    </w:p>
    <w:p>
      <w:pPr>
        <w:rPr>
          <w:ins w:id="153" w:author="Master Repository Process" w:date="2021-08-01T10:37:00Z"/>
        </w:rPr>
      </w:pPr>
    </w:p>
    <w:p>
      <w:pPr>
        <w:rPr>
          <w:ins w:id="154" w:author="Master Repository Process" w:date="2021-08-01T10:37:00Z"/>
        </w:rPr>
      </w:pPr>
    </w:p>
    <w:p>
      <w:pPr>
        <w:rPr>
          <w:ins w:id="155" w:author="Master Repository Process" w:date="2021-08-01T10:37:00Z"/>
        </w:rPr>
      </w:pPr>
    </w:p>
    <w:p>
      <w:pPr>
        <w:rPr>
          <w:ins w:id="156" w:author="Master Repository Process" w:date="2021-08-01T10:37:00Z"/>
        </w:rPr>
      </w:pPr>
    </w:p>
    <w:p>
      <w:pPr>
        <w:rPr>
          <w:ins w:id="157" w:author="Master Repository Process" w:date="2021-08-01T10:37:00Z"/>
        </w:rPr>
      </w:pPr>
    </w:p>
    <w:p>
      <w:pPr>
        <w:rPr>
          <w:ins w:id="158" w:author="Master Repository Process" w:date="2021-08-01T10:37:00Z"/>
        </w:rPr>
      </w:pPr>
    </w:p>
    <w:p>
      <w:pPr>
        <w:rPr>
          <w:ins w:id="159" w:author="Master Repository Process" w:date="2021-08-01T10:37:00Z"/>
        </w:rPr>
      </w:pPr>
    </w:p>
    <w:p>
      <w:pPr>
        <w:rPr>
          <w:ins w:id="160" w:author="Master Repository Process" w:date="2021-08-01T10:37:00Z"/>
        </w:rPr>
      </w:pPr>
    </w:p>
    <w:p>
      <w:pPr>
        <w:rPr>
          <w:ins w:id="161" w:author="Master Repository Process" w:date="2021-08-01T10:37:00Z"/>
        </w:rPr>
      </w:pPr>
    </w:p>
    <w:p>
      <w:pPr>
        <w:rPr>
          <w:ins w:id="162" w:author="Master Repository Process" w:date="2021-08-01T10:37:00Z"/>
        </w:rPr>
      </w:pPr>
    </w:p>
    <w:p>
      <w:pPr>
        <w:rPr>
          <w:ins w:id="163" w:author="Master Repository Process" w:date="2021-08-01T10:37:00Z"/>
        </w:rPr>
      </w:pPr>
    </w:p>
    <w:p>
      <w:pPr>
        <w:rPr>
          <w:ins w:id="164" w:author="Master Repository Process" w:date="2021-08-01T10:37:00Z"/>
        </w:rPr>
      </w:pPr>
    </w:p>
    <w:p>
      <w:pPr>
        <w:rPr>
          <w:ins w:id="165" w:author="Master Repository Process" w:date="2021-08-01T10:37:00Z"/>
        </w:rPr>
      </w:pPr>
    </w:p>
    <w:p>
      <w:pPr>
        <w:rPr>
          <w:ins w:id="166" w:author="Master Repository Process" w:date="2021-08-01T10:37:00Z"/>
        </w:rPr>
      </w:pPr>
    </w:p>
    <w:p>
      <w:pPr>
        <w:rPr>
          <w:ins w:id="167" w:author="Master Repository Process" w:date="2021-08-01T10:37:00Z"/>
        </w:rPr>
      </w:pPr>
    </w:p>
    <w:p>
      <w:pPr>
        <w:rPr>
          <w:ins w:id="168" w:author="Master Repository Process" w:date="2021-08-01T10:37:00Z"/>
        </w:r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Service Providers (Full Fee Overseas Students) Registration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Education Service Providers (Full Fee Overseas Students) Registration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9" w:name="Schedule"/>
    <w:bookmarkEnd w:id="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FE86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4972148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50329"/>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01670ED-9EA0-4824-8B70-0C42DF7D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1926</Words>
  <Characters>10593</Characters>
  <Application>Microsoft Office Word</Application>
  <DocSecurity>0</DocSecurity>
  <Lines>882</Lines>
  <Paragraphs>320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01-d0-01 - 02-a0-01</dc:title>
  <dc:subject/>
  <dc:creator/>
  <cp:keywords/>
  <dc:description/>
  <cp:lastModifiedBy>Master Repository Process</cp:lastModifiedBy>
  <cp:revision>2</cp:revision>
  <cp:lastPrinted>2014-10-31T03:32:00Z</cp:lastPrinted>
  <dcterms:created xsi:type="dcterms:W3CDTF">2021-08-01T02:36:00Z</dcterms:created>
  <dcterms:modified xsi:type="dcterms:W3CDTF">2021-08-01T02:37:00Z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CommencementDate">
    <vt:lpwstr>20141107</vt:lpwstr>
  </property>
  <property fmtid="{D5CDD505-2E9C-101B-9397-08002B2CF9AE}" pid="4" name="DocumentType">
    <vt:lpwstr>Reg</vt:lpwstr>
  </property>
  <property fmtid="{D5CDD505-2E9C-101B-9397-08002B2CF9AE}" pid="5" name="OwlsUID">
    <vt:i4>4402</vt:i4>
  </property>
  <property fmtid="{D5CDD505-2E9C-101B-9397-08002B2CF9AE}" pid="6" name="ReprintNo">
    <vt:lpwstr>2</vt:lpwstr>
  </property>
  <property fmtid="{D5CDD505-2E9C-101B-9397-08002B2CF9AE}" pid="7" name="ReprintedAsAt">
    <vt:filetime>2014-11-06T16:00:00Z</vt:filetime>
  </property>
  <property fmtid="{D5CDD505-2E9C-101B-9397-08002B2CF9AE}" pid="8" name="FromSuffix">
    <vt:lpwstr>01-d0-01</vt:lpwstr>
  </property>
  <property fmtid="{D5CDD505-2E9C-101B-9397-08002B2CF9AE}" pid="9" name="FromAsAtDate">
    <vt:lpwstr>09 Oct 2013</vt:lpwstr>
  </property>
  <property fmtid="{D5CDD505-2E9C-101B-9397-08002B2CF9AE}" pid="10" name="ToSuffix">
    <vt:lpwstr>02-a0-01</vt:lpwstr>
  </property>
  <property fmtid="{D5CDD505-2E9C-101B-9397-08002B2CF9AE}" pid="11" name="ToAsAtDate">
    <vt:lpwstr>07 Nov 2014</vt:lpwstr>
  </property>
</Properties>
</file>