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Jun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Nov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1" w:name="_Toc404091260"/>
      <w:bookmarkStart w:id="2" w:name="_Toc421002525"/>
      <w:bookmarkStart w:id="3" w:name="_Toc421002555"/>
      <w:bookmarkStart w:id="4" w:name="_Toc379205467"/>
      <w:r>
        <w:rPr>
          <w:rStyle w:val="CharPartNo"/>
        </w:rPr>
        <w:t>P</w:t>
      </w:r>
      <w:bookmarkStart w:id="5" w:name="_GoBack"/>
      <w:bookmarkEnd w:id="5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</w:p>
    <w:p>
      <w:pPr>
        <w:pStyle w:val="Heading5"/>
      </w:pPr>
      <w:bookmarkStart w:id="6" w:name="_Toc404091261"/>
      <w:bookmarkStart w:id="7" w:name="_Toc421002556"/>
      <w:bookmarkStart w:id="8" w:name="_Toc379205468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>
      <w:pPr>
        <w:pStyle w:val="Heading5"/>
      </w:pPr>
      <w:bookmarkStart w:id="10" w:name="_Toc404091262"/>
      <w:bookmarkStart w:id="11" w:name="_Toc421002557"/>
      <w:bookmarkStart w:id="12" w:name="_Toc379205469"/>
      <w:r>
        <w:rPr>
          <w:rStyle w:val="CharSectno"/>
        </w:rPr>
        <w:t>2</w:t>
      </w:r>
      <w:r>
        <w:t>.</w:t>
      </w:r>
      <w:r>
        <w:tab/>
        <w:t>Commencement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13" w:name="_Toc404091263"/>
      <w:bookmarkStart w:id="14" w:name="_Toc421002558"/>
      <w:bookmarkStart w:id="15" w:name="_Toc379205470"/>
      <w:r>
        <w:rPr>
          <w:rStyle w:val="CharSectno"/>
        </w:rPr>
        <w:t>3</w:t>
      </w:r>
      <w:r>
        <w:t>.</w:t>
      </w:r>
      <w:r>
        <w:tab/>
        <w:t>Terms used in these rules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 or</w:t>
      </w:r>
    </w:p>
    <w:p>
      <w:pPr>
        <w:pStyle w:val="Defpara"/>
      </w:pPr>
      <w:r>
        <w:tab/>
        <w:t>(e)</w:t>
      </w:r>
      <w:r>
        <w:tab/>
        <w:t>an application under section 115AD(3);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Footnotesection"/>
      </w:pPr>
      <w:r>
        <w:tab/>
        <w:t>[Rule 3 amended in Gazette 21 Jun 2011 p. 2251.]</w:t>
      </w:r>
    </w:p>
    <w:p>
      <w:pPr>
        <w:pStyle w:val="Defstart"/>
      </w:pPr>
      <w:r>
        <w:rPr>
          <w:rStyle w:val="CharSectno"/>
        </w:rPr>
        <w:t>4</w:t>
      </w:r>
      <w:r>
        <w:t>.</w:t>
      </w:r>
      <w:r>
        <w:tab/>
        <w:t>Application of these rules</w:t>
      </w:r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16" w:name="_Toc404091264"/>
      <w:bookmarkStart w:id="17" w:name="_Toc421002529"/>
      <w:bookmarkStart w:id="18" w:name="_Toc421002559"/>
      <w:bookmarkStart w:id="19" w:name="_Toc379205471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16"/>
      <w:bookmarkEnd w:id="17"/>
      <w:bookmarkEnd w:id="18"/>
      <w:bookmarkEnd w:id="19"/>
    </w:p>
    <w:p>
      <w:pPr>
        <w:pStyle w:val="Heading5"/>
      </w:pPr>
      <w:bookmarkStart w:id="20" w:name="_Toc404091265"/>
      <w:bookmarkStart w:id="21" w:name="_Toc421002560"/>
      <w:bookmarkStart w:id="22" w:name="_Toc379205472"/>
      <w:r>
        <w:rPr>
          <w:rStyle w:val="CharSectno"/>
        </w:rPr>
        <w:t>5</w:t>
      </w:r>
      <w:r>
        <w:t>.</w:t>
      </w:r>
      <w:r>
        <w:tab/>
        <w:t>Applications for review of a decision by the Director (s. 25 of the Act)</w:t>
      </w:r>
      <w:bookmarkEnd w:id="20"/>
      <w:bookmarkEnd w:id="21"/>
      <w:bookmarkEnd w:id="22"/>
    </w:p>
    <w:p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Heading5"/>
      </w:pPr>
      <w:bookmarkStart w:id="23" w:name="_Toc404091266"/>
      <w:bookmarkStart w:id="24" w:name="_Toc421002561"/>
      <w:bookmarkStart w:id="25" w:name="_Toc379205473"/>
      <w:r>
        <w:rPr>
          <w:rStyle w:val="CharSectno"/>
        </w:rPr>
        <w:t>6</w:t>
      </w:r>
      <w:r>
        <w:t>.</w:t>
      </w:r>
      <w:r>
        <w:tab/>
        <w:t>Appeals against a decision of the Commission constituted by one member (s. 28(4a) of the Act)</w:t>
      </w:r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26" w:name="_Toc404091267"/>
      <w:bookmarkStart w:id="27" w:name="_Toc421002562"/>
      <w:bookmarkStart w:id="28" w:name="_Toc379205474"/>
      <w:r>
        <w:rPr>
          <w:rStyle w:val="CharSectno"/>
        </w:rPr>
        <w:t>7</w:t>
      </w:r>
      <w:r>
        <w:t>.</w:t>
      </w:r>
      <w:r>
        <w:tab/>
        <w:t>Complaints (s. 95 of the Act)</w:t>
      </w:r>
      <w:bookmarkEnd w:id="26"/>
      <w:bookmarkEnd w:id="27"/>
      <w:bookmarkEnd w:id="28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  <w:rPr>
          <w:ins w:id="29" w:author="Master Repository Process" w:date="2021-08-29T01:34:00Z"/>
        </w:rPr>
      </w:pPr>
      <w:bookmarkStart w:id="30" w:name="_Toc404091268"/>
      <w:bookmarkStart w:id="31" w:name="_Toc421002563"/>
      <w:ins w:id="32" w:author="Master Repository Process" w:date="2021-08-29T01:34:00Z">
        <w:r>
          <w:rPr>
            <w:rStyle w:val="CharSectno"/>
          </w:rPr>
          <w:t>8A</w:t>
        </w:r>
        <w:r>
          <w:t>.</w:t>
        </w:r>
        <w:r>
          <w:tab/>
          <w:t>Lodging written submissions for proceedings</w:t>
        </w:r>
        <w:bookmarkEnd w:id="30"/>
        <w:bookmarkEnd w:id="31"/>
      </w:ins>
    </w:p>
    <w:p>
      <w:pPr>
        <w:pStyle w:val="Subsection"/>
        <w:rPr>
          <w:ins w:id="33" w:author="Master Repository Process" w:date="2021-08-29T01:34:00Z"/>
        </w:rPr>
      </w:pPr>
      <w:ins w:id="34" w:author="Master Repository Process" w:date="2021-08-29T01:34:00Z">
        <w:r>
          <w:tab/>
          <w:t>(1)</w:t>
        </w:r>
        <w:r>
          <w:tab/>
          <w:t xml:space="preserve">If a party to proceedings wants to lodge written submissions in relation to those proceedings, the submissions — </w:t>
        </w:r>
      </w:ins>
    </w:p>
    <w:p>
      <w:pPr>
        <w:pStyle w:val="Indenta"/>
        <w:rPr>
          <w:ins w:id="35" w:author="Master Repository Process" w:date="2021-08-29T01:34:00Z"/>
        </w:rPr>
      </w:pPr>
      <w:ins w:id="36" w:author="Master Repository Process" w:date="2021-08-29T01:34:00Z">
        <w:r>
          <w:tab/>
          <w:t>(a)</w:t>
        </w:r>
        <w:r>
          <w:tab/>
          <w:t>must be a summary of the party’s arguments expressed so as to convey the substance of them clearly and as succinctly as possible; and</w:t>
        </w:r>
      </w:ins>
    </w:p>
    <w:p>
      <w:pPr>
        <w:pStyle w:val="Indenta"/>
        <w:rPr>
          <w:ins w:id="37" w:author="Master Repository Process" w:date="2021-08-29T01:34:00Z"/>
        </w:rPr>
      </w:pPr>
      <w:ins w:id="38" w:author="Master Repository Process" w:date="2021-08-29T01:34:00Z">
        <w:r>
          <w:tab/>
          <w:t>(b)</w:t>
        </w:r>
        <w:r>
          <w:tab/>
          <w:t>must be set out in numbered paragraphs; and</w:t>
        </w:r>
      </w:ins>
    </w:p>
    <w:p>
      <w:pPr>
        <w:pStyle w:val="Indenta"/>
        <w:rPr>
          <w:ins w:id="39" w:author="Master Repository Process" w:date="2021-08-29T01:34:00Z"/>
        </w:rPr>
      </w:pPr>
      <w:ins w:id="40" w:author="Master Repository Process" w:date="2021-08-29T01:34:00Z">
        <w:r>
          <w:tab/>
          <w:t>(c)</w:t>
        </w:r>
        <w:r>
          <w:tab/>
          <w:t xml:space="preserve">must not exceed — </w:t>
        </w:r>
      </w:ins>
    </w:p>
    <w:p>
      <w:pPr>
        <w:pStyle w:val="Indenti"/>
        <w:rPr>
          <w:ins w:id="41" w:author="Master Repository Process" w:date="2021-08-29T01:34:00Z"/>
        </w:rPr>
      </w:pPr>
      <w:ins w:id="42" w:author="Master Repository Process" w:date="2021-08-29T01:34:00Z">
        <w:r>
          <w:tab/>
          <w:t>(i)</w:t>
        </w:r>
        <w:r>
          <w:tab/>
          <w:t>in the case of the primary submissions, 20 pages; or</w:t>
        </w:r>
      </w:ins>
    </w:p>
    <w:p>
      <w:pPr>
        <w:pStyle w:val="Indenti"/>
        <w:rPr>
          <w:ins w:id="43" w:author="Master Repository Process" w:date="2021-08-29T01:34:00Z"/>
        </w:rPr>
      </w:pPr>
      <w:ins w:id="44" w:author="Master Repository Process" w:date="2021-08-29T01:34:00Z">
        <w:r>
          <w:tab/>
          <w:t>(ii)</w:t>
        </w:r>
        <w:r>
          <w:tab/>
          <w:t>in the case of any further submissions that the Commission allows to be lodged, 10 pages.</w:t>
        </w:r>
      </w:ins>
    </w:p>
    <w:p>
      <w:pPr>
        <w:pStyle w:val="Subsection"/>
        <w:rPr>
          <w:ins w:id="45" w:author="Master Repository Process" w:date="2021-08-29T01:34:00Z"/>
        </w:rPr>
      </w:pPr>
      <w:ins w:id="46" w:author="Master Repository Process" w:date="2021-08-29T01:34:00Z">
        <w:r>
          <w:tab/>
          <w:t>(2)</w:t>
        </w:r>
        <w:r>
          <w:tab/>
          <w:t xml:space="preserve">If the party’s written submissions refer to any legislation, judgment, legal text or any other related material (an </w:t>
        </w:r>
        <w:r>
          <w:rPr>
            <w:rStyle w:val="CharDefText"/>
          </w:rPr>
          <w:t>authority</w:t>
        </w:r>
        <w:r>
          <w:t xml:space="preserve">), the party must, at the time the party lodges its written submissions, provide — </w:t>
        </w:r>
      </w:ins>
    </w:p>
    <w:p>
      <w:pPr>
        <w:pStyle w:val="Indenta"/>
        <w:rPr>
          <w:ins w:id="47" w:author="Master Repository Process" w:date="2021-08-29T01:34:00Z"/>
        </w:rPr>
      </w:pPr>
      <w:ins w:id="48" w:author="Master Repository Process" w:date="2021-08-29T01:34:00Z">
        <w:r>
          <w:tab/>
          <w:t>(a)</w:t>
        </w:r>
        <w:r>
          <w:tab/>
          <w:t>for an authority that is a judgment — a copy of the complete judgment;</w:t>
        </w:r>
      </w:ins>
    </w:p>
    <w:p>
      <w:pPr>
        <w:pStyle w:val="Indenta"/>
        <w:rPr>
          <w:ins w:id="49" w:author="Master Repository Process" w:date="2021-08-29T01:34:00Z"/>
        </w:rPr>
      </w:pPr>
      <w:ins w:id="50" w:author="Master Repository Process" w:date="2021-08-29T01:34:00Z">
        <w:r>
          <w:tab/>
          <w:t>(b)</w:t>
        </w:r>
        <w:r>
          <w:tab/>
          <w:t>for any other authority — sufficient details to enable the authority to be identified and located.</w:t>
        </w:r>
      </w:ins>
    </w:p>
    <w:p>
      <w:pPr>
        <w:pStyle w:val="Subsection"/>
        <w:rPr>
          <w:ins w:id="51" w:author="Master Repository Process" w:date="2021-08-29T01:34:00Z"/>
        </w:rPr>
      </w:pPr>
      <w:ins w:id="52" w:author="Master Repository Process" w:date="2021-08-29T01:34:00Z">
        <w:r>
          <w:tab/>
          <w:t>(3)</w:t>
        </w:r>
        <w:r>
          <w:tab/>
          <w:t>The party must, as soon as practicable after lodging the written submissions, serve a copy of them on every other party to the proceedings.</w:t>
        </w:r>
      </w:ins>
    </w:p>
    <w:p>
      <w:pPr>
        <w:pStyle w:val="Footnotesection"/>
        <w:rPr>
          <w:ins w:id="53" w:author="Master Repository Process" w:date="2021-08-29T01:34:00Z"/>
        </w:rPr>
      </w:pPr>
      <w:ins w:id="54" w:author="Master Repository Process" w:date="2021-08-29T01:34:00Z">
        <w:r>
          <w:tab/>
          <w:t>[Rule 8A inserted in Gazette 18 Nov 2014 p. 4327-8.]</w:t>
        </w:r>
      </w:ins>
    </w:p>
    <w:p>
      <w:pPr>
        <w:pStyle w:val="Heading5"/>
      </w:pPr>
      <w:bookmarkStart w:id="55" w:name="_Toc404091269"/>
      <w:bookmarkStart w:id="56" w:name="_Toc421002564"/>
      <w:bookmarkStart w:id="57" w:name="_Toc379205475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55"/>
      <w:bookmarkEnd w:id="56"/>
      <w:bookmarkEnd w:id="57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58" w:name="_Toc404091270"/>
      <w:bookmarkStart w:id="59" w:name="_Toc421002565"/>
      <w:bookmarkStart w:id="60" w:name="_Toc379205476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58"/>
      <w:bookmarkEnd w:id="59"/>
      <w:bookmarkEnd w:id="60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61" w:name="_Toc404091271"/>
      <w:bookmarkStart w:id="62" w:name="_Toc421002566"/>
      <w:bookmarkStart w:id="63" w:name="_Toc379205477"/>
      <w:r>
        <w:rPr>
          <w:rStyle w:val="CharSectno"/>
        </w:rPr>
        <w:t>10</w:t>
      </w:r>
      <w:r>
        <w:t>.</w:t>
      </w:r>
      <w:r>
        <w:tab/>
        <w:t>Withdrawal</w:t>
      </w:r>
      <w:bookmarkEnd w:id="61"/>
      <w:bookmarkEnd w:id="62"/>
      <w:bookmarkEnd w:id="63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64" w:name="_Toc404091272"/>
      <w:bookmarkStart w:id="65" w:name="_Toc421002567"/>
      <w:bookmarkStart w:id="66" w:name="_Toc379205478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64"/>
      <w:bookmarkEnd w:id="65"/>
      <w:bookmarkEnd w:id="66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67" w:name="_Toc404091273"/>
      <w:bookmarkStart w:id="68" w:name="_Toc421002568"/>
      <w:bookmarkStart w:id="69" w:name="_Toc379205479"/>
      <w:r>
        <w:rPr>
          <w:rStyle w:val="CharSectno"/>
        </w:rPr>
        <w:t>12</w:t>
      </w:r>
      <w:r>
        <w:t>.</w:t>
      </w:r>
      <w:r>
        <w:tab/>
        <w:t>Costs orders</w:t>
      </w:r>
      <w:bookmarkEnd w:id="67"/>
      <w:bookmarkEnd w:id="68"/>
      <w:bookmarkEnd w:id="69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70" w:name="_Toc404091274"/>
      <w:bookmarkStart w:id="71" w:name="_Toc421002539"/>
      <w:bookmarkStart w:id="72" w:name="_Toc421002569"/>
      <w:bookmarkStart w:id="73" w:name="_Toc37920548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70"/>
      <w:bookmarkEnd w:id="71"/>
      <w:bookmarkEnd w:id="72"/>
      <w:bookmarkEnd w:id="73"/>
    </w:p>
    <w:p>
      <w:pPr>
        <w:pStyle w:val="Heading5"/>
      </w:pPr>
      <w:bookmarkStart w:id="74" w:name="_Toc404091275"/>
      <w:bookmarkStart w:id="75" w:name="_Toc421002570"/>
      <w:bookmarkStart w:id="76" w:name="_Toc379205481"/>
      <w:r>
        <w:rPr>
          <w:rStyle w:val="CharSectno"/>
        </w:rPr>
        <w:t>13</w:t>
      </w:r>
      <w:r>
        <w:t>.</w:t>
      </w:r>
      <w:r>
        <w:tab/>
        <w:t>Authentication of decisions of the Commission</w:t>
      </w:r>
      <w:bookmarkEnd w:id="74"/>
      <w:bookmarkEnd w:id="75"/>
      <w:bookmarkEnd w:id="76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Ednotesection"/>
      </w:pPr>
      <w:r>
        <w:t>[</w:t>
      </w:r>
      <w:r>
        <w:rPr>
          <w:b/>
        </w:rPr>
        <w:t>14.</w:t>
      </w:r>
      <w:r>
        <w:tab/>
        <w:t>Deleted in Gazette 21 Jun 2011 p. 2251.]</w:t>
      </w:r>
    </w:p>
    <w:p>
      <w:pPr>
        <w:pStyle w:val="Heading5"/>
      </w:pPr>
      <w:bookmarkStart w:id="77" w:name="_Toc404091276"/>
      <w:bookmarkStart w:id="78" w:name="_Toc421002571"/>
      <w:bookmarkStart w:id="79" w:name="_Toc379205482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77"/>
      <w:bookmarkEnd w:id="78"/>
      <w:bookmarkEnd w:id="79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80" w:name="_Toc404091277"/>
      <w:bookmarkStart w:id="81" w:name="_Toc421002572"/>
      <w:bookmarkStart w:id="82" w:name="_Toc379205483"/>
      <w:r>
        <w:rPr>
          <w:rStyle w:val="CharSectno"/>
        </w:rPr>
        <w:t>16</w:t>
      </w:r>
      <w:r>
        <w:t>.</w:t>
      </w:r>
      <w:r>
        <w:tab/>
        <w:t>Repeal and savings</w:t>
      </w:r>
      <w:bookmarkEnd w:id="80"/>
      <w:bookmarkEnd w:id="81"/>
      <w:bookmarkEnd w:id="82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i/>
              <w:iCs/>
            </w:rPr>
            <w:t>Liquor Licensing Court</w:t>
          </w:r>
        </w:smartTag>
      </w:smartTag>
      <w:r>
        <w:rPr>
          <w:i/>
          <w:iCs/>
        </w:rPr>
        <w:t xml:space="preserve"> Rules 2005</w:t>
      </w:r>
      <w:r>
        <w:t xml:space="preserve"> are repealed</w:t>
      </w:r>
      <w:r>
        <w:rPr>
          <w:i/>
          <w:iCs/>
        </w:rPr>
        <w:t>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83" w:name="_Toc404091278"/>
      <w:bookmarkStart w:id="84" w:name="_Toc421002543"/>
      <w:bookmarkStart w:id="85" w:name="_Toc421002573"/>
      <w:bookmarkStart w:id="86" w:name="_Toc379205484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87" w:name="AutoSch"/>
      <w:bookmarkEnd w:id="87"/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83"/>
      <w:bookmarkEnd w:id="84"/>
      <w:bookmarkEnd w:id="85"/>
      <w:bookmarkEnd w:id="86"/>
    </w:p>
    <w:p>
      <w:pPr>
        <w:pStyle w:val="yShoulderClause"/>
        <w:spacing w:after="6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Charge payable for lodging an application for the review of a decision by the Director </w:t>
            </w:r>
            <w:r>
              <w:rPr>
                <w:sz w:val="22"/>
                <w:szCs w:val="22"/>
              </w:rPr>
              <w:t xml:space="preserve">(rule 5 </w:t>
            </w:r>
            <w:r>
              <w:t>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del w:id="88" w:author="Master Repository Process" w:date="2021-08-29T01:34:00Z">
              <w:r>
                <w:rPr>
                  <w:sz w:val="22"/>
                  <w:szCs w:val="22"/>
                </w:rPr>
                <w:delText>375</w:delText>
              </w:r>
            </w:del>
            <w:ins w:id="89" w:author="Master Repository Process" w:date="2021-08-29T01:34:00Z">
              <w:r>
                <w:rPr>
                  <w:sz w:val="22"/>
                  <w:szCs w:val="22"/>
                </w:rPr>
                <w:t>405</w:t>
              </w:r>
            </w:ins>
            <w:r>
              <w:rPr>
                <w:sz w:val="22"/>
                <w:szCs w:val="22"/>
              </w:rPr>
              <w:t>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820" w:type="dxa"/>
          </w:tcPr>
          <w:p>
            <w:pPr>
              <w:pStyle w:val="TableNAm"/>
            </w:pPr>
            <w:r>
              <w:t xml:space="preserve">Charge payable for lodging an appeal against a decision of the Commission constituted by one member </w:t>
            </w:r>
            <w:r>
              <w:rPr>
                <w:sz w:val="22"/>
                <w:szCs w:val="22"/>
              </w:rPr>
              <w:t>(rule 6</w:t>
            </w:r>
            <w:r>
              <w:t xml:space="preserve"> and section 28(4a) of the Act)</w:t>
            </w:r>
          </w:p>
        </w:tc>
        <w:tc>
          <w:tcPr>
            <w:tcW w:w="1134" w:type="dxa"/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del w:id="90" w:author="Master Repository Process" w:date="2021-08-29T01:34:00Z">
              <w:r>
                <w:rPr>
                  <w:sz w:val="22"/>
                  <w:szCs w:val="22"/>
                </w:rPr>
                <w:delText>375</w:delText>
              </w:r>
            </w:del>
            <w:ins w:id="91" w:author="Master Repository Process" w:date="2021-08-29T01:34:00Z">
              <w:r>
                <w:rPr>
                  <w:sz w:val="22"/>
                  <w:szCs w:val="22"/>
                </w:rPr>
                <w:t>405</w:t>
              </w:r>
            </w:ins>
            <w:r>
              <w:rPr>
                <w:sz w:val="22"/>
                <w:szCs w:val="22"/>
              </w:rPr>
              <w:t>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Cost per page for the supply of a copy of a document or transcript of an electronic recording under rule 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r>
              <w:rPr>
                <w:sz w:val="22"/>
                <w:szCs w:val="22"/>
              </w:rPr>
              <w:t>5.00</w:t>
            </w:r>
          </w:p>
        </w:tc>
      </w:tr>
    </w:tbl>
    <w:p>
      <w:pPr>
        <w:pStyle w:val="yFootnotesection"/>
      </w:pPr>
      <w:r>
        <w:tab/>
        <w:t>[Schedule 1 amended in Gazette 1 Dec 2009 p. 4816; 21 Jun 2011 p. 2251</w:t>
      </w:r>
      <w:r>
        <w:noBreakHyphen/>
        <w:t>2</w:t>
      </w:r>
      <w:ins w:id="92" w:author="Master Repository Process" w:date="2021-08-29T01:34:00Z">
        <w:r>
          <w:t>; 18 Nov 2014 p. 4328</w:t>
        </w:r>
      </w:ins>
      <w:r>
        <w:t>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4" w:name="_Toc404091279"/>
      <w:bookmarkStart w:id="95" w:name="_Toc421002544"/>
      <w:bookmarkStart w:id="96" w:name="_Toc421002574"/>
      <w:bookmarkStart w:id="97" w:name="_Toc379205485"/>
      <w:r>
        <w:t>Notes</w:t>
      </w:r>
      <w:bookmarkEnd w:id="94"/>
      <w:bookmarkEnd w:id="95"/>
      <w:bookmarkEnd w:id="96"/>
      <w:bookmarkEnd w:id="9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Liquor Commission Rules 2007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98" w:name="_Toc404091280"/>
      <w:bookmarkStart w:id="99" w:name="_Toc421002575"/>
      <w:bookmarkStart w:id="100" w:name="_Toc379205486"/>
      <w:r>
        <w:t>Compilation table</w:t>
      </w:r>
      <w:bookmarkEnd w:id="98"/>
      <w:bookmarkEnd w:id="99"/>
      <w:bookmarkEnd w:id="10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Commission Rules 2007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5 Oct 2007 p. 5313</w:t>
            </w:r>
            <w:r>
              <w:noBreakHyphen/>
              <w:t>23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5 Oct 2007 (see r. 2(a));</w:t>
            </w:r>
            <w:r>
              <w:rPr>
                <w:snapToGrid w:val="0"/>
              </w:rPr>
              <w:br/>
              <w:t>Rules other than r. 1 and 2: 6 Oct 2007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Dec 2009 p. 4816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 Dec 2009 (see r. 2(a));</w:t>
            </w:r>
            <w:r>
              <w:rPr>
                <w:snapToGrid w:val="0"/>
              </w:rPr>
              <w:br/>
              <w:t>Rules other than r. 1 and 2: 2 Dec 2009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 Jun 2011 p. 2251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21 Jun 2011 (see r. 2(a));</w:t>
            </w:r>
            <w:r>
              <w:rPr>
                <w:snapToGrid w:val="0"/>
              </w:rPr>
              <w:br/>
              <w:t>Rules other than r. 1 and 2: 22 Jun 2011 (see r. 2(b))</w:t>
            </w:r>
          </w:p>
        </w:tc>
      </w:tr>
      <w:tr>
        <w:trPr>
          <w:ins w:id="101" w:author="Master Repository Process" w:date="2021-08-29T01:34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2" w:author="Master Repository Process" w:date="2021-08-29T01:34:00Z"/>
                <w:i/>
              </w:rPr>
            </w:pPr>
            <w:ins w:id="103" w:author="Master Repository Process" w:date="2021-08-29T01:34:00Z">
              <w:r>
                <w:rPr>
                  <w:i/>
                </w:rPr>
                <w:t>Liquor Commission Amendment Rules 2014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4" w:author="Master Repository Process" w:date="2021-08-29T01:34:00Z"/>
              </w:rPr>
            </w:pPr>
            <w:ins w:id="105" w:author="Master Repository Process" w:date="2021-08-29T01:34:00Z">
              <w:r>
                <w:t>18 Nov 2014 p. 4327</w:t>
              </w:r>
              <w:r>
                <w:noBreakHyphen/>
                <w:t>8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6" w:author="Master Repository Process" w:date="2021-08-29T01:34:00Z"/>
                <w:snapToGrid w:val="0"/>
              </w:rPr>
            </w:pPr>
            <w:ins w:id="107" w:author="Master Repository Process" w:date="2021-08-29T01:34:00Z">
              <w:r>
                <w:rPr>
                  <w:rFonts w:ascii="Times" w:hAnsi="Times"/>
                  <w:bCs/>
                  <w:snapToGrid w:val="0"/>
                  <w:spacing w:val="-2"/>
                </w:rPr>
                <w:t>r. 1 and 2: 18 Nov 2014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Rules other than r. 1 and 2: 19 Nov 2014 (see r. 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8" w:name="Compilation"/>
    <w:bookmarkEnd w:id="10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9" w:name="Coversheet"/>
    <w:bookmarkEnd w:id="10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3" w:name="Schedule"/>
    <w:bookmarkEnd w:id="9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203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A8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28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36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4B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2C2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08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03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A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4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526648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100332"/>
    <w:docVar w:name="WAFER_20140203152426" w:val="RemoveTocBookmarks,RemoveUnusedBookmarks,RemoveLanguageTags,UsedStyles,ResetPageSize,UpdateArrangement"/>
    <w:docVar w:name="WAFER_20140203152426_GUID" w:val="dbe93d00-a890-400c-b314-842559422701"/>
    <w:docVar w:name="WAFER_20140203153537" w:val="RemoveTocBookmarks,RunningHeaders"/>
    <w:docVar w:name="WAFER_20140203153537_GUID" w:val="74f76e10-b472-4343-b5b1-90688706cea2"/>
    <w:docVar w:name="WAFER_20141118101519" w:val="RemoveTocBookmarks,RemoveUnusedBookmarks,RemoveLanguageTags,UsedStyles,ResetPageSize,UpdateArrangement"/>
    <w:docVar w:name="WAFER_20141118101519_GUID" w:val="d796f5bd-00ae-4355-91c5-22c92f5c478a"/>
    <w:docVar w:name="WAFER_20141118101532" w:val="RemoveTocBookmarks,RemoveUnusedBookmarks,RemoveLanguageTags,UsedStyles,ResetPageSize,UpdateArrangement"/>
    <w:docVar w:name="WAFER_20141118101532_GUID" w:val="820d32c5-3ca2-4075-9f9d-eef5399eeca3"/>
    <w:docVar w:name="WAFER_20141118101547" w:val="RemoveTocBookmarks,RemoveUnusedBookmarks,RemoveLanguageTags,UsedStyles,ResetPageSize,UpdateArrangement"/>
    <w:docVar w:name="WAFER_20141118101547_GUID" w:val="403d8c67-43dc-4820-992e-814421785815"/>
    <w:docVar w:name="WAFER_20150602090726" w:val="ResetPageSize,UpdateArrangement,UpdateNTable"/>
    <w:docVar w:name="WAFER_20150602090726_GUID" w:val="9e1081a8-235e-4122-877a-95bc20a19c08"/>
    <w:docVar w:name="WAFER_20151106100332" w:val="UpdateStyles,UsedStyles"/>
    <w:docVar w:name="WAFER_20151106100332_GUID" w:val="e3be82ee-6732-4a5c-9367-869eabf1097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142280A9-7344-48BE-89D9-6EEC9E46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1585</Words>
  <Characters>7360</Characters>
  <Application>Microsoft Office Word</Application>
  <DocSecurity>0</DocSecurity>
  <Lines>253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00-c0-03 - 00-d0-02</dc:title>
  <dc:subject/>
  <dc:creator/>
  <cp:keywords/>
  <dc:description/>
  <cp:lastModifiedBy>Master Repository Process</cp:lastModifiedBy>
  <cp:revision>2</cp:revision>
  <cp:lastPrinted>2007-08-01T04:04:00Z</cp:lastPrinted>
  <dcterms:created xsi:type="dcterms:W3CDTF">2021-08-28T17:34:00Z</dcterms:created>
  <dcterms:modified xsi:type="dcterms:W3CDTF">2021-08-28T17:34:00Z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CommencementDate">
    <vt:lpwstr>20141119</vt:lpwstr>
  </property>
  <property fmtid="{D5CDD505-2E9C-101B-9397-08002B2CF9AE}" pid="4" name="OwlsUID">
    <vt:i4>39968</vt:i4>
  </property>
  <property fmtid="{D5CDD505-2E9C-101B-9397-08002B2CF9AE}" pid="5" name="DocumentType">
    <vt:lpwstr>Reg</vt:lpwstr>
  </property>
  <property fmtid="{D5CDD505-2E9C-101B-9397-08002B2CF9AE}" pid="6" name="FromSuffix">
    <vt:lpwstr>00-c0-03</vt:lpwstr>
  </property>
  <property fmtid="{D5CDD505-2E9C-101B-9397-08002B2CF9AE}" pid="7" name="FromAsAtDate">
    <vt:lpwstr>22 Jun 2011</vt:lpwstr>
  </property>
  <property fmtid="{D5CDD505-2E9C-101B-9397-08002B2CF9AE}" pid="8" name="ToSuffix">
    <vt:lpwstr>00-d0-02</vt:lpwstr>
  </property>
  <property fmtid="{D5CDD505-2E9C-101B-9397-08002B2CF9AE}" pid="9" name="ToAsAtDate">
    <vt:lpwstr>19 Nov 2014</vt:lpwstr>
  </property>
</Properties>
</file>