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Nov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0" w:name="_Toc404091348"/>
      <w:bookmarkStart w:id="1" w:name="_Toc378069710"/>
      <w:r>
        <w:rPr>
          <w:rStyle w:val="CharSectno"/>
        </w:rPr>
        <w:t>1</w:t>
      </w:r>
      <w:bookmarkStart w:id="2" w:name="_GoBack"/>
      <w:bookmarkEnd w:id="2"/>
      <w:r>
        <w:t>.</w:t>
      </w:r>
      <w:r>
        <w:tab/>
        <w:t>Citation</w:t>
      </w:r>
      <w:bookmarkEnd w:id="0"/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Motor Vehicle Dealers (Infringements) Regulations 2002</w:t>
      </w:r>
      <w:r>
        <w:t>.</w:t>
      </w:r>
    </w:p>
    <w:p>
      <w:pPr>
        <w:pStyle w:val="Heading5"/>
        <w:rPr>
          <w:spacing w:val="-2"/>
        </w:rPr>
      </w:pPr>
      <w:bookmarkStart w:id="3" w:name="_Toc404091349"/>
      <w:bookmarkStart w:id="4" w:name="_Toc3780697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  <w:bookmarkEnd w:id="4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Motor Vehicle Dealers Amendment Act 2002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5" w:name="_Toc404091350"/>
      <w:bookmarkStart w:id="6" w:name="_Toc378069712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7" w:name="_Toc404091351"/>
      <w:bookmarkStart w:id="8" w:name="_Toc378069713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9" w:name="_Toc404091352"/>
      <w:bookmarkStart w:id="10" w:name="_Toc378069714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55A(3) of the Act, Schedule 2 Form 1 is the prescribed form of an infringement notice.</w:t>
      </w:r>
    </w:p>
    <w:p>
      <w:pPr>
        <w:pStyle w:val="Heading5"/>
      </w:pPr>
      <w:bookmarkStart w:id="11" w:name="_Toc404091353"/>
      <w:bookmarkStart w:id="12" w:name="_Toc378069715"/>
      <w:r>
        <w:rPr>
          <w:rStyle w:val="CharSectno"/>
        </w:rPr>
        <w:t>6</w:t>
      </w:r>
      <w:r>
        <w:t>.</w:t>
      </w:r>
      <w:r>
        <w:tab/>
        <w:t>Form of notice withdrawing infringement notice (s. 55A(7))</w:t>
      </w:r>
      <w:bookmarkEnd w:id="11"/>
      <w:bookmarkEnd w:id="1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55A(7) of the Act, Schedule 2 Form 2 is the prescribed form of a notice stating that an infringement notice has been withdrawn.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404091354"/>
      <w:bookmarkStart w:id="14" w:name="_Toc378069716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13"/>
      <w:bookmarkEnd w:id="14"/>
    </w:p>
    <w:p>
      <w:pPr>
        <w:pStyle w:val="yShoulderClause"/>
        <w:spacing w:after="24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rPr>
                <w:b/>
              </w:rPr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25(1)</w:t>
            </w:r>
          </w:p>
          <w:p>
            <w:pPr>
              <w:pStyle w:val="yTable"/>
              <w:spacing w:before="0"/>
            </w:pPr>
            <w:r>
              <w:t>s. 25(1a)</w:t>
            </w:r>
          </w:p>
          <w:p>
            <w:pPr>
              <w:pStyle w:val="yTable"/>
              <w:spacing w:before="0"/>
            </w:pPr>
            <w:r>
              <w:t>s. 25(2a)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</w:pPr>
            <w:r>
              <w:t>$500</w:t>
            </w:r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rPr>
                <w:b/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>[Schedule 1 amended in Gazette 28 Jan 2003 p. 267.]</w:t>
      </w:r>
    </w:p>
    <w:p>
      <w:pPr>
        <w:pStyle w:val="yScheduleHeading"/>
      </w:pPr>
      <w:bookmarkStart w:id="15" w:name="_Toc404091355"/>
      <w:bookmarkStart w:id="16" w:name="_Toc378069717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15"/>
      <w:bookmarkEnd w:id="16"/>
    </w:p>
    <w:p>
      <w:pPr>
        <w:pStyle w:val="yShoulderClause"/>
      </w:pPr>
      <w:r>
        <w:t>[r. 5 and 6]</w:t>
      </w:r>
    </w:p>
    <w:p>
      <w:pPr>
        <w:pStyle w:val="yMiscellaneousHeading"/>
        <w:spacing w:before="60" w:after="80"/>
        <w:rPr>
          <w:b/>
          <w:sz w:val="18"/>
        </w:rPr>
      </w:pPr>
      <w:r>
        <w:rPr>
          <w:b/>
          <w:sz w:val="18"/>
        </w:rPr>
        <w:t>Form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361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38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</w:p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Table"/>
        <w:jc w:val="center"/>
        <w:rPr>
          <w:sz w:val="18"/>
        </w:rPr>
      </w:pPr>
      <w:r>
        <w:rPr>
          <w:sz w:val="18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760"/>
      </w:tblGrid>
      <w:tr>
        <w:trPr>
          <w:cantSplit/>
          <w:trHeight w:val="1097"/>
        </w:trPr>
        <w:tc>
          <w:tcPr>
            <w:tcW w:w="1436" w:type="dxa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549"/>
              </w:tabs>
              <w:spacing w:before="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Commerce - Consumer Protection </w:t>
            </w:r>
            <w:del w:id="17" w:author="Master Repository Process" w:date="2021-08-29T08:43:00Z">
              <w:r>
                <w:rPr>
                  <w:sz w:val="18"/>
                </w:rPr>
                <w:delText>219 St George’s Terrace Perth;</w:delText>
              </w:r>
            </w:del>
            <w:ins w:id="18" w:author="Master Repository Process" w:date="2021-08-29T08:43:00Z">
              <w:r>
                <w:rPr>
                  <w:i/>
                  <w:sz w:val="18"/>
                  <w:szCs w:val="18"/>
                </w:rPr>
                <w:t>[street address to be inserted]</w:t>
              </w:r>
              <w:r>
                <w:rPr>
                  <w:sz w:val="18"/>
                  <w:szCs w:val="18"/>
                </w:rPr>
                <w:t>;</w:t>
              </w:r>
            </w:ins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</w:p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</w:tbl>
    <w:p>
      <w:pPr>
        <w:pStyle w:val="yFootnotesection"/>
      </w:pPr>
      <w:r>
        <w:tab/>
        <w:t>[Form 1 amended in Gazette 12 Jan 2007 p. 49; 30 Jun 2011 p. 2663</w:t>
      </w:r>
      <w:r>
        <w:noBreakHyphen/>
        <w:t>4; 20 Aug 2013 p. 3837</w:t>
      </w:r>
      <w:ins w:id="19" w:author="Master Repository Process" w:date="2021-08-29T08:43:00Z">
        <w:r>
          <w:t>; 18 Nov 2014 p. 4319</w:t>
        </w:r>
      </w:ins>
      <w:r>
        <w:t>.]</w:t>
      </w:r>
    </w:p>
    <w:p>
      <w:pPr>
        <w:pStyle w:val="yMiscellaneousHeading"/>
        <w:spacing w:after="80"/>
        <w:rPr>
          <w:b/>
          <w:sz w:val="18"/>
        </w:rPr>
      </w:pPr>
      <w:r>
        <w:rPr>
          <w:b/>
          <w:sz w:val="18"/>
        </w:rPr>
        <w:t>Form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361" w:type="dxa"/>
            <w:gridSpan w:val="4"/>
          </w:tcPr>
          <w:p>
            <w:pPr>
              <w:pStyle w:val="yTable"/>
              <w:keepNext/>
              <w:keepLines/>
              <w:rPr>
                <w:sz w:val="16"/>
              </w:rPr>
            </w:pPr>
            <w:r>
              <w:rPr>
                <w:i/>
                <w:sz w:val="16"/>
              </w:rPr>
              <w:t>Motor Vehicle Dealers Act 1973, s. 55A(7)</w:t>
            </w:r>
          </w:p>
          <w:p>
            <w:pPr>
              <w:pStyle w:val="yTable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196" w:type="dxa"/>
            <w:gridSpan w:val="6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spacing w:before="12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spacing w:before="12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0" w:name="_Toc404091356"/>
      <w:bookmarkStart w:id="21" w:name="_Toc378069718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Motor Vehicle Dealers (Infringements) Regulations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2" w:name="_Toc404091357"/>
      <w:bookmarkStart w:id="23" w:name="_Toc378069719"/>
      <w:r>
        <w:t>Compilation table</w:t>
      </w:r>
      <w:bookmarkEnd w:id="22"/>
      <w:bookmarkEnd w:id="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Motor Vehicle Dealers (Infringements) Regulations 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2002 p. 4152-5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Sep 2002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13 Aug 2002 p. 4151)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2003 p. 267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2003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 p. 48-9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Jun 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20 Aug 2013 (see r. 2(a));</w:t>
            </w:r>
            <w:r>
              <w:rPr>
                <w:sz w:val="19"/>
              </w:rPr>
              <w:br/>
              <w:t xml:space="preserve">Regulations other than r. 1 and 2: 21 Aug 2013 (see r. 2(b)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20 Aug 2013 p. 3815)</w:t>
            </w:r>
          </w:p>
        </w:tc>
      </w:tr>
      <w:tr>
        <w:trPr>
          <w:ins w:id="24" w:author="Master Repository Process" w:date="2021-08-29T08:43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" w:author="Master Repository Process" w:date="2021-08-29T08:43:00Z"/>
                <w:i/>
                <w:sz w:val="19"/>
              </w:rPr>
            </w:pPr>
            <w:ins w:id="26" w:author="Master Repository Process" w:date="2021-08-29T08:43:00Z">
              <w:r>
                <w:rPr>
                  <w:i/>
                </w:rPr>
                <w:t>Motor Vehicle Dealers (Infringements) Amendment Regulations 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7" w:author="Master Repository Process" w:date="2021-08-29T08:43:00Z"/>
                <w:sz w:val="19"/>
              </w:rPr>
            </w:pPr>
            <w:ins w:id="28" w:author="Master Repository Process" w:date="2021-08-29T08:43:00Z">
              <w:r>
                <w:rPr>
                  <w:sz w:val="19"/>
                </w:rPr>
                <w:t>18 Nov 2014 p. 4319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9" w:author="Master Repository Process" w:date="2021-08-29T08:43:00Z"/>
                <w:sz w:val="19"/>
              </w:rPr>
            </w:pPr>
            <w:ins w:id="30" w:author="Master Repository Process" w:date="2021-08-29T08:43:00Z"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t>r. 1 and 2: 18 Nov 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br/>
                <w:t xml:space="preserve">Regulations other than r. 1 and 2: 19 Nov 2014 (see r. 2(b) and </w:t>
              </w:r>
              <w:r>
                <w:rPr>
                  <w:rFonts w:ascii="Times" w:hAnsi="Times"/>
                  <w:bCs/>
                  <w:i/>
                  <w:snapToGrid w:val="0"/>
                  <w:spacing w:val="-2"/>
                  <w:sz w:val="19"/>
                  <w:szCs w:val="19"/>
                </w:rPr>
                <w:t>Gazette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  <w:szCs w:val="19"/>
                </w:rPr>
                <w:t xml:space="preserve"> 18 Nov 2014 p. 4315)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Nov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Dealers (Infringements) Regulations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3469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1CF1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9C05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4C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1E78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05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2B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E05C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C49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76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5789D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EA2C514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7D00CC2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E7CF13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43239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1208143239" w:val="RemoveTrackChanges"/>
    <w:docVar w:name="WAFER_20151208143239_GUID" w:val="55203fe7-c831-40df-9188-5f7a2c4400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508BDB-667B-4576-996D-A5A8F756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4475</Characters>
  <Application>Microsoft Office Word</Application>
  <DocSecurity>0</DocSecurity>
  <Lines>279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00-d0-02 - 00-e0-01</dc:title>
  <dc:subject/>
  <dc:creator/>
  <cp:keywords/>
  <dc:description/>
  <cp:lastModifiedBy>Master Repository Process</cp:lastModifiedBy>
  <cp:revision>2</cp:revision>
  <cp:lastPrinted>2002-08-30T04:29:00Z</cp:lastPrinted>
  <dcterms:created xsi:type="dcterms:W3CDTF">2021-08-29T00:42:00Z</dcterms:created>
  <dcterms:modified xsi:type="dcterms:W3CDTF">2021-08-29T00:43:00Z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CommencementDate">
    <vt:lpwstr>20141119</vt:lpwstr>
  </property>
  <property fmtid="{D5CDD505-2E9C-101B-9397-08002B2CF9AE}" pid="4" name="DocumentType">
    <vt:lpwstr>Reg</vt:lpwstr>
  </property>
  <property fmtid="{D5CDD505-2E9C-101B-9397-08002B2CF9AE}" pid="5" name="OwlsUID">
    <vt:i4>4033</vt:i4>
  </property>
  <property fmtid="{D5CDD505-2E9C-101B-9397-08002B2CF9AE}" pid="6" name="FromSuffix">
    <vt:lpwstr>00-d0-02</vt:lpwstr>
  </property>
  <property fmtid="{D5CDD505-2E9C-101B-9397-08002B2CF9AE}" pid="7" name="FromAsAtDate">
    <vt:lpwstr>21 Aug 2013</vt:lpwstr>
  </property>
  <property fmtid="{D5CDD505-2E9C-101B-9397-08002B2CF9AE}" pid="8" name="ToSuffix">
    <vt:lpwstr>00-e0-01</vt:lpwstr>
  </property>
  <property fmtid="{D5CDD505-2E9C-101B-9397-08002B2CF9AE}" pid="9" name="ToAsAtDate">
    <vt:lpwstr>19 Nov 2014</vt:lpwstr>
  </property>
</Properties>
</file>