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404150386"/>
      <w:bookmarkStart w:id="1" w:name="_Toc81215645"/>
      <w:bookmarkStart w:id="2" w:name="_Toc39491468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81215646"/>
      <w:bookmarkStart w:id="5" w:name="_Toc394914689"/>
      <w:r>
        <w:rPr>
          <w:rStyle w:val="CharSectno"/>
        </w:rPr>
        <w:t>1</w:t>
      </w:r>
      <w:r>
        <w:t>.</w:t>
      </w:r>
      <w:r>
        <w:tab/>
        <w:t>Citation</w:t>
      </w:r>
      <w:bookmarkEnd w:id="4"/>
      <w:bookmarkEnd w:id="5"/>
    </w:p>
    <w:p>
      <w:pPr>
        <w:pStyle w:val="Subsection"/>
        <w:spacing w:before="120"/>
        <w:rPr>
          <w:i/>
        </w:rPr>
      </w:pPr>
      <w:r>
        <w:tab/>
      </w:r>
      <w:r>
        <w:tab/>
      </w:r>
      <w:bookmarkStart w:id="6" w:name="Start_Cursor"/>
      <w:bookmarkEnd w:id="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 w:name="_Toc81215647"/>
      <w:bookmarkStart w:id="8" w:name="_Toc394914690"/>
      <w:r>
        <w:rPr>
          <w:rStyle w:val="CharSectno"/>
        </w:rPr>
        <w:t>2</w:t>
      </w:r>
      <w:r>
        <w:rPr>
          <w:spacing w:val="-2"/>
        </w:rPr>
        <w:t>.</w:t>
      </w:r>
      <w:r>
        <w:rPr>
          <w:spacing w:val="-2"/>
        </w:rPr>
        <w:tab/>
        <w:t>Commencement</w:t>
      </w:r>
      <w:bookmarkEnd w:id="7"/>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 w:name="_Toc81215648"/>
      <w:bookmarkStart w:id="10" w:name="_Toc394914691"/>
      <w:r>
        <w:rPr>
          <w:rStyle w:val="CharSectno"/>
        </w:rPr>
        <w:t>3</w:t>
      </w:r>
      <w:r>
        <w:t>.</w:t>
      </w:r>
      <w:r>
        <w:tab/>
        <w:t>Terms used</w:t>
      </w:r>
      <w:bookmarkEnd w:id="9"/>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del w:id="11" w:author="Master Repository Process" w:date="2021-08-30T11:36:00Z"/>
        </w:rPr>
      </w:pPr>
      <w:del w:id="12" w:author="Master Repository Process" w:date="2021-08-30T11:36:00Z">
        <w:r>
          <w:tab/>
        </w:r>
        <w:r>
          <w:rPr>
            <w:rStyle w:val="CharDefText"/>
          </w:rPr>
          <w:delText>licence notice</w:delText>
        </w:r>
        <w:r>
          <w:delText xml:space="preserve"> means a notice issued under regulation 19;</w:delText>
        </w:r>
      </w:del>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953BC"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rPr>
          <w:del w:id="13" w:author="Master Repository Process" w:date="2021-08-30T11:36:00Z"/>
        </w:rPr>
      </w:pPr>
      <w:del w:id="14" w:author="Master Repository Process" w:date="2021-08-30T11:36:00Z">
        <w:r>
          <w:rPr>
            <w:b/>
            <w:noProof/>
            <w:sz w:val="20"/>
          </w:rPr>
          <mc:AlternateContent>
            <mc:Choice Requires="wps">
              <w:drawing>
                <wp:anchor distT="0" distB="0" distL="114300" distR="114300" simplePos="0" relativeHeight="25166131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delText>replacement application</w:delText>
        </w:r>
        <w:r>
          <w:rPr>
            <w:b/>
          </w:rPr>
          <w:delText xml:space="preserve"> </w:delText>
        </w:r>
        <w:r>
          <w:delText xml:space="preserve">means an application under the Act section 15, 17 or 19 that — </w:delText>
        </w:r>
      </w:del>
    </w:p>
    <w:p>
      <w:pPr>
        <w:pStyle w:val="Defpara"/>
        <w:rPr>
          <w:del w:id="15" w:author="Master Repository Process" w:date="2021-08-30T11:36:00Z"/>
        </w:rPr>
      </w:pPr>
      <w:del w:id="16" w:author="Master Repository Process" w:date="2021-08-30T11:36:00Z">
        <w:r>
          <w:tab/>
          <w:delText>(a)</w:delText>
        </w:r>
        <w:r>
          <w:tab/>
          <w:delText xml:space="preserve">is made by the holder of a business licence (the </w:delText>
        </w:r>
        <w:r>
          <w:rPr>
            <w:rStyle w:val="CharDefText"/>
          </w:rPr>
          <w:delText>old licence</w:delText>
        </w:r>
        <w:r>
          <w:delText>) for any classes of repair work that include one or more classes of repair work already covered by the old licence; and</w:delText>
        </w:r>
      </w:del>
    </w:p>
    <w:p>
      <w:pPr>
        <w:pStyle w:val="Defpara"/>
        <w:rPr>
          <w:del w:id="17" w:author="Master Repository Process" w:date="2021-08-30T11:36:00Z"/>
        </w:rPr>
      </w:pPr>
      <w:del w:id="18" w:author="Master Repository Process" w:date="2021-08-30T11:36:00Z">
        <w:r>
          <w:tab/>
          <w:delText>(b)</w:delText>
        </w:r>
        <w:r>
          <w:tab/>
          <w:delText>is requested by the applicant to be a replacement application; and</w:delText>
        </w:r>
      </w:del>
    </w:p>
    <w:p>
      <w:pPr>
        <w:pStyle w:val="Defpara"/>
        <w:rPr>
          <w:del w:id="19" w:author="Master Repository Process" w:date="2021-08-30T11:36:00Z"/>
        </w:rPr>
      </w:pPr>
      <w:del w:id="20" w:author="Master Repository Process" w:date="2021-08-30T11:36:00Z">
        <w:r>
          <w:tab/>
          <w:delText>(c)</w:delText>
        </w:r>
        <w:r>
          <w:tab/>
          <w:delText>is made more than 3 months before the day on which the old licence is due to expire as mentioned in the Act section 30(2)(a);</w:delText>
        </w:r>
      </w:del>
    </w:p>
    <w:p>
      <w:pPr>
        <w:pStyle w:val="Defstart"/>
        <w:rPr>
          <w:del w:id="21" w:author="Master Repository Process" w:date="2021-08-30T11:36:00Z"/>
        </w:rPr>
      </w:pPr>
      <w:del w:id="22" w:author="Master Repository Process" w:date="2021-08-30T11:36:00Z">
        <w:r>
          <w:rPr>
            <w:b/>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delText>replacement l</w:delText>
        </w:r>
        <w:r>
          <w:rPr>
            <w:rStyle w:val="CharDefText"/>
            <w:color w:val="000000"/>
          </w:rPr>
          <w:delText>icence</w:delText>
        </w:r>
        <w:r>
          <w:rPr>
            <w:b/>
            <w:color w:val="000000"/>
          </w:rPr>
          <w:delText xml:space="preserve"> </w:delText>
        </w:r>
        <w:r>
          <w:rPr>
            <w:color w:val="000000"/>
          </w:rPr>
          <w:delText>means a business licence issued on the grant of a replacement application;</w:delText>
        </w:r>
      </w:del>
    </w:p>
    <w:p>
      <w:pPr>
        <w:pStyle w:val="Defstart"/>
        <w:rPr>
          <w:del w:id="23" w:author="Master Repository Process" w:date="2021-08-30T11:36:00Z"/>
        </w:rPr>
      </w:pPr>
      <w:del w:id="24" w:author="Master Repository Process" w:date="2021-08-30T11:36:00Z">
        <w:r>
          <w:rPr>
            <w:b/>
          </w:rPr>
          <w:tab/>
        </w:r>
        <w:r>
          <w:rPr>
            <w:rStyle w:val="CharDefText"/>
          </w:rPr>
          <w:delText>replacement licence notice</w:delText>
        </w:r>
        <w:r>
          <w:delText xml:space="preserve"> means a notice issued under regulation 7B;</w:delText>
        </w:r>
      </w:del>
    </w:p>
    <w:p>
      <w:pPr>
        <w:pStyle w:val="Defstart"/>
      </w:pPr>
      <w:ins w:id="25" w:author="Master Repository Process" w:date="2021-08-30T11:36:00Z">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3115"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ins>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rPr>
          <w:del w:id="26" w:author="Master Repository Process" w:date="2021-08-30T11:36:00Z"/>
        </w:rPr>
      </w:pPr>
      <w:del w:id="27" w:author="Master Repository Process" w:date="2021-08-30T11:36:00Z">
        <w:r>
          <w:rPr>
            <w:b/>
            <w:noProof/>
            <w:sz w:val="20"/>
          </w:rPr>
          <mc:AlternateContent>
            <mc:Choice Requires="wps">
              <w:drawing>
                <wp:anchor distT="0" distB="0" distL="114300" distR="114300" simplePos="0" relativeHeight="25166336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delText>transitional application</w:delText>
        </w:r>
        <w:r>
          <w:delText xml:space="preserve"> means an application under the Act section 15, 17 or 19 that — </w:delText>
        </w:r>
      </w:del>
    </w:p>
    <w:p>
      <w:pPr>
        <w:pStyle w:val="Defpara"/>
        <w:rPr>
          <w:del w:id="28" w:author="Master Repository Process" w:date="2021-08-30T11:36:00Z"/>
        </w:rPr>
      </w:pPr>
      <w:del w:id="29" w:author="Master Repository Process" w:date="2021-08-30T11:36:00Z">
        <w:r>
          <w:tab/>
          <w:delText>(a)</w:delText>
        </w:r>
        <w:r>
          <w:tab/>
          <w:delText>is the first such application made by an existing repair business; and</w:delText>
        </w:r>
      </w:del>
    </w:p>
    <w:p>
      <w:pPr>
        <w:pStyle w:val="Defpara"/>
        <w:rPr>
          <w:del w:id="30" w:author="Master Repository Process" w:date="2021-08-30T11:36:00Z"/>
        </w:rPr>
      </w:pPr>
      <w:del w:id="31" w:author="Master Repository Process" w:date="2021-08-30T11:36:00Z">
        <w:r>
          <w:tab/>
          <w:delText>(b)</w:delText>
        </w:r>
        <w:r>
          <w:tab/>
          <w:delText>is made before the expiry of 12 months after the commencement of the Act section 9;</w:delText>
        </w:r>
      </w:del>
    </w:p>
    <w:p>
      <w:pPr>
        <w:pStyle w:val="Defstart"/>
        <w:rPr>
          <w:del w:id="32" w:author="Master Repository Process" w:date="2021-08-30T11:36:00Z"/>
        </w:rPr>
      </w:pPr>
      <w:del w:id="33" w:author="Master Repository Process" w:date="2021-08-30T11:36:00Z">
        <w:r>
          <w:rPr>
            <w:b/>
            <w:noProof/>
            <w:sz w:val="20"/>
          </w:rPr>
          <mc:AlternateContent>
            <mc:Choice Requires="wps">
              <w:drawing>
                <wp:anchor distT="0" distB="0" distL="114300" distR="114300" simplePos="0" relativeHeight="25166438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delText>transitional licence</w:delText>
        </w:r>
        <w:r>
          <w:rPr>
            <w:b/>
          </w:rPr>
          <w:delText xml:space="preserve"> </w:delText>
        </w:r>
        <w:r>
          <w:delText>means a business licence issued on the grant of a transitional application;</w:delText>
        </w:r>
      </w:del>
    </w:p>
    <w:p>
      <w:pPr>
        <w:pStyle w:val="Defstart"/>
        <w:rPr>
          <w:ins w:id="34" w:author="Master Repository Process" w:date="2021-08-30T11:36:00Z"/>
        </w:rPr>
      </w:pPr>
      <w:ins w:id="35" w:author="Master Repository Process" w:date="2021-08-30T11:36:00Z">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0F9C"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ins>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ins w:id="36" w:author="Master Repository Process" w:date="2021-08-30T11:36:00Z">
        <w:r>
          <w:t>; 18 Nov 2014 p. 4320</w:t>
        </w:r>
      </w:ins>
      <w:r>
        <w:t>.]</w:t>
      </w:r>
    </w:p>
    <w:p>
      <w:pPr>
        <w:pStyle w:val="Heading5"/>
      </w:pPr>
      <w:bookmarkStart w:id="37" w:name="_Toc81215649"/>
      <w:bookmarkStart w:id="38" w:name="_Toc394914692"/>
      <w:r>
        <w:rPr>
          <w:rStyle w:val="CharSectno"/>
        </w:rPr>
        <w:t>4</w:t>
      </w:r>
      <w:r>
        <w:t>.</w:t>
      </w:r>
      <w:r>
        <w:tab/>
        <w:t>Exclusions from definition of motor vehicle</w:t>
      </w:r>
      <w:bookmarkEnd w:id="37"/>
      <w:bookmarkEnd w:id="38"/>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39" w:name="_Toc81215650"/>
      <w:bookmarkStart w:id="40" w:name="_Toc394914693"/>
      <w:r>
        <w:rPr>
          <w:rStyle w:val="CharSectno"/>
        </w:rPr>
        <w:t>5</w:t>
      </w:r>
      <w:r>
        <w:t>.</w:t>
      </w:r>
      <w:r>
        <w:tab/>
        <w:t>Classes of repair work prescribed (Act s. 5)</w:t>
      </w:r>
      <w:bookmarkEnd w:id="39"/>
      <w:bookmarkEnd w:id="40"/>
    </w:p>
    <w:p>
      <w:pPr>
        <w:pStyle w:val="Ednotesubsection"/>
        <w:rPr>
          <w:ins w:id="41" w:author="Master Repository Process" w:date="2021-08-30T11:36:00Z"/>
        </w:rPr>
      </w:pPr>
      <w:r>
        <w:tab/>
      </w:r>
      <w:del w:id="42" w:author="Master Repository Process" w:date="2021-08-30T11:36:00Z">
        <w:r>
          <w:delText>(1</w:delText>
        </w:r>
      </w:del>
      <w:ins w:id="43" w:author="Master Repository Process" w:date="2021-08-30T11:36:00Z">
        <w:r>
          <w:t>[(1)</w:t>
        </w:r>
        <w:r>
          <w:tab/>
          <w:t>deleted]</w:t>
        </w:r>
      </w:ins>
    </w:p>
    <w:p>
      <w:pPr>
        <w:pStyle w:val="Subsection"/>
      </w:pPr>
      <w:ins w:id="44" w:author="Master Repository Process" w:date="2021-08-30T11:36:00Z">
        <w:r>
          <w:tab/>
          <w:t>(2</w:t>
        </w:r>
      </w:ins>
      <w:r>
        <w:t>)</w:t>
      </w:r>
      <w:r>
        <w:tab/>
        <w:t>For the purposes of the Act Part </w:t>
      </w:r>
      <w:del w:id="45" w:author="Master Repository Process" w:date="2021-08-30T11:36:00Z">
        <w:r>
          <w:delText>2</w:delText>
        </w:r>
      </w:del>
      <w:ins w:id="46" w:author="Master Repository Process" w:date="2021-08-30T11:36:00Z">
        <w:r>
          <w:t>3</w:t>
        </w:r>
      </w:ins>
      <w:r>
        <w:t>, each kind of work listed in the Table to this regulation is prescribed to be a class of repair work.</w:t>
      </w:r>
    </w:p>
    <w:p>
      <w:pPr>
        <w:pStyle w:val="Subsection"/>
        <w:rPr>
          <w:del w:id="47" w:author="Master Repository Process" w:date="2021-08-30T11:36:00Z"/>
        </w:rPr>
      </w:pPr>
      <w:del w:id="48" w:author="Master Repository Process" w:date="2021-08-30T11:36:00Z">
        <w:r>
          <w:tab/>
          <w:delText>(2)</w:delText>
        </w:r>
        <w:r>
          <w:tab/>
          <w:delText>For the purposes of the Act Part 3, each kind of work listed in the Table to this regulation (other than autogas work) is prescribed to be a class of repair work.</w:delText>
        </w:r>
      </w:del>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tcPr>
          <w:p>
            <w:pPr>
              <w:pStyle w:val="Table"/>
              <w:rPr>
                <w:i/>
              </w:rPr>
            </w:pPr>
            <w:ins w:id="49" w:author="Master Repository Process" w:date="2021-08-30T11:36:00Z">
              <w:r>
                <w:rPr>
                  <w:i/>
                </w:rPr>
                <w:t>[</w:t>
              </w:r>
            </w:ins>
            <w:r>
              <w:rPr>
                <w:i/>
              </w:rPr>
              <w:t>2A</w:t>
            </w:r>
            <w:del w:id="50" w:author="Master Repository Process" w:date="2021-08-30T11:36:00Z">
              <w:r>
                <w:delText>.</w:delText>
              </w:r>
            </w:del>
            <w:ins w:id="51" w:author="Master Repository Process" w:date="2021-08-30T11:36:00Z">
              <w:r>
                <w:rPr>
                  <w:i/>
                </w:rPr>
                <w:tab/>
              </w:r>
              <w:r>
                <w:rPr>
                  <w:i/>
                </w:rPr>
                <w:tab/>
                <w:t>deleted]</w:t>
              </w:r>
            </w:ins>
          </w:p>
        </w:tc>
        <w:tc>
          <w:tcPr>
            <w:tcW w:w="4819" w:type="dxa"/>
            <w:cellDel w:id="52" w:author="Master Repository Process" w:date="2021-08-30T11:36:00Z"/>
          </w:tcPr>
          <w:p>
            <w:pPr>
              <w:pStyle w:val="Table"/>
            </w:pPr>
            <w:del w:id="53" w:author="Master Repository Process" w:date="2021-08-30T11:36:00Z">
              <w:r>
                <w:delText>Autogas work</w:delText>
              </w:r>
            </w:del>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ins w:id="54" w:author="Master Repository Process" w:date="2021-08-30T11:36:00Z">
        <w:r>
          <w:t>; 18 Nov 2014 p. 4320</w:t>
        </w:r>
      </w:ins>
      <w:r>
        <w:t>.]</w:t>
      </w:r>
    </w:p>
    <w:p>
      <w:pPr>
        <w:pStyle w:val="Heading5"/>
      </w:pPr>
      <w:bookmarkStart w:id="55" w:name="_Toc81215651"/>
      <w:bookmarkStart w:id="56" w:name="_Toc394914694"/>
      <w:r>
        <w:rPr>
          <w:rStyle w:val="CharSectno"/>
        </w:rPr>
        <w:t>6</w:t>
      </w:r>
      <w:r>
        <w:t>.</w:t>
      </w:r>
      <w:r>
        <w:tab/>
        <w:t>Work that is not repair work prescribed (Act s. 5)</w:t>
      </w:r>
      <w:bookmarkEnd w:id="55"/>
      <w:bookmarkEnd w:id="56"/>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57" w:name="_Toc404150393"/>
      <w:bookmarkStart w:id="58" w:name="_Toc81215652"/>
      <w:bookmarkStart w:id="59" w:name="_Toc394914695"/>
      <w:r>
        <w:rPr>
          <w:rStyle w:val="CharPartNo"/>
        </w:rPr>
        <w:t>Part 2A</w:t>
      </w:r>
      <w:r>
        <w:rPr>
          <w:b w:val="0"/>
        </w:rPr>
        <w:t> </w:t>
      </w:r>
      <w:r>
        <w:t>—</w:t>
      </w:r>
      <w:r>
        <w:rPr>
          <w:b w:val="0"/>
        </w:rPr>
        <w:t> </w:t>
      </w:r>
      <w:r>
        <w:rPr>
          <w:rStyle w:val="CharPartText"/>
        </w:rPr>
        <w:t>Licensing of motor vehicle repair businesses</w:t>
      </w:r>
      <w:bookmarkEnd w:id="57"/>
      <w:bookmarkEnd w:id="58"/>
      <w:bookmarkEnd w:id="59"/>
    </w:p>
    <w:p>
      <w:pPr>
        <w:pStyle w:val="Footnoteheading"/>
      </w:pPr>
      <w:r>
        <w:tab/>
        <w:t>[Heading inserted in Gazette 24 Jun 2008 p. 2812.]</w:t>
      </w:r>
    </w:p>
    <w:p>
      <w:pPr>
        <w:pStyle w:val="Heading5"/>
      </w:pPr>
      <w:bookmarkStart w:id="60" w:name="_Toc81215653"/>
      <w:bookmarkStart w:id="61" w:name="_Toc394914696"/>
      <w:r>
        <w:rPr>
          <w:rStyle w:val="CharSectno"/>
        </w:rPr>
        <w:t>7A</w:t>
      </w:r>
      <w:r>
        <w:t>.</w:t>
      </w:r>
      <w:r>
        <w:tab/>
        <w:t>Fees prescribed (Act s. 13)</w:t>
      </w:r>
      <w:bookmarkEnd w:id="60"/>
      <w:bookmarkEnd w:id="61"/>
    </w:p>
    <w:p>
      <w:pPr>
        <w:pStyle w:val="Subsection"/>
      </w:pPr>
      <w:r>
        <w:tab/>
        <w:t>(1)</w:t>
      </w:r>
      <w:r>
        <w:tab/>
        <w:t xml:space="preserve">For the purposes of the Act section 13(3)(a)(ii), the prescribed fee is — </w:t>
      </w:r>
    </w:p>
    <w:p>
      <w:pPr>
        <w:pStyle w:val="Indenta"/>
        <w:rPr>
          <w:del w:id="62" w:author="Master Repository Process" w:date="2021-08-30T11:36:00Z"/>
        </w:rPr>
      </w:pPr>
      <w:del w:id="63" w:author="Master Repository Process" w:date="2021-08-30T11:36:00Z">
        <w:r>
          <w:tab/>
          <w:delText>(a)</w:delText>
        </w:r>
        <w:r>
          <w:tab/>
          <w:delText>in the case of a transitional application, the sum of —</w:delText>
        </w:r>
      </w:del>
    </w:p>
    <w:p>
      <w:pPr>
        <w:pStyle w:val="Indenti"/>
        <w:rPr>
          <w:del w:id="64" w:author="Master Repository Process" w:date="2021-08-30T11:36:00Z"/>
        </w:rPr>
      </w:pPr>
      <w:del w:id="65" w:author="Master Repository Process" w:date="2021-08-30T11:36:00Z">
        <w:r>
          <w:tab/>
          <w:delText>(i)</w:delText>
        </w:r>
        <w:r>
          <w:tab/>
          <w:delText>$161; and</w:delText>
        </w:r>
      </w:del>
    </w:p>
    <w:p>
      <w:pPr>
        <w:pStyle w:val="Indenti"/>
        <w:rPr>
          <w:del w:id="66" w:author="Master Repository Process" w:date="2021-08-30T11:36:00Z"/>
        </w:rPr>
      </w:pPr>
      <w:del w:id="67" w:author="Master Repository Process" w:date="2021-08-30T11:36:00Z">
        <w:r>
          <w:tab/>
          <w:delText>(ii)</w:delText>
        </w:r>
        <w:r>
          <w:tab/>
          <w:delText>the amount determined in accordance with subregulation (2) in respect of the application;</w:delText>
        </w:r>
      </w:del>
    </w:p>
    <w:p>
      <w:pPr>
        <w:pStyle w:val="Indenta"/>
        <w:rPr>
          <w:del w:id="68" w:author="Master Repository Process" w:date="2021-08-30T11:36:00Z"/>
        </w:rPr>
      </w:pPr>
      <w:del w:id="69" w:author="Master Repository Process" w:date="2021-08-30T11:36:00Z">
        <w:r>
          <w:tab/>
          <w:delText>(b)</w:delText>
        </w:r>
        <w:r>
          <w:tab/>
          <w:delText xml:space="preserve">in the case of a replacement application, the sum of — </w:delText>
        </w:r>
      </w:del>
    </w:p>
    <w:p>
      <w:pPr>
        <w:pStyle w:val="Indenti"/>
        <w:rPr>
          <w:del w:id="70" w:author="Master Repository Process" w:date="2021-08-30T11:36:00Z"/>
        </w:rPr>
      </w:pPr>
      <w:del w:id="71" w:author="Master Repository Process" w:date="2021-08-30T11:36:00Z">
        <w:r>
          <w:tab/>
          <w:delText>(i)</w:delText>
        </w:r>
        <w:r>
          <w:tab/>
          <w:delText>$120; and</w:delText>
        </w:r>
      </w:del>
    </w:p>
    <w:p>
      <w:pPr>
        <w:pStyle w:val="Indenti"/>
        <w:rPr>
          <w:del w:id="72" w:author="Master Repository Process" w:date="2021-08-30T11:36:00Z"/>
        </w:rPr>
      </w:pPr>
      <w:del w:id="73" w:author="Master Repository Process" w:date="2021-08-30T11:36:00Z">
        <w:r>
          <w:tab/>
          <w:delText>(ii)</w:delText>
        </w:r>
        <w:r>
          <w:tab/>
          <w:delText>the amount determined in accordance with subregulation (4) in respect of the application;</w:delText>
        </w:r>
      </w:del>
    </w:p>
    <w:p>
      <w:pPr>
        <w:pStyle w:val="Ednotepara"/>
        <w:rPr>
          <w:ins w:id="74" w:author="Master Repository Process" w:date="2021-08-30T11:36:00Z"/>
        </w:rPr>
      </w:pPr>
      <w:ins w:id="75" w:author="Master Repository Process" w:date="2021-08-30T11:36:00Z">
        <w:r>
          <w:tab/>
          <w:t>[(a), (b)</w:t>
        </w:r>
        <w:r>
          <w:tab/>
          <w:t>deleted]</w:t>
        </w:r>
      </w:ins>
    </w:p>
    <w:p>
      <w:pPr>
        <w:pStyle w:val="Indenta"/>
      </w:pPr>
      <w:r>
        <w:tab/>
        <w:t>(c)</w:t>
      </w:r>
      <w:r>
        <w:tab/>
      </w:r>
      <w:del w:id="76" w:author="Master Repository Process" w:date="2021-08-30T11:36:00Z">
        <w:r>
          <w:delText>in the case of any other</w:delText>
        </w:r>
      </w:del>
      <w:ins w:id="77" w:author="Master Repository Process" w:date="2021-08-30T11:36:00Z">
        <w:r>
          <w:t>for an</w:t>
        </w:r>
      </w:ins>
      <w:r>
        <w:t xml:space="preserve">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Ednotesubsection"/>
        <w:rPr>
          <w:ins w:id="78" w:author="Master Repository Process" w:date="2021-08-30T11:36:00Z"/>
        </w:rPr>
      </w:pPr>
      <w:r>
        <w:tab/>
      </w:r>
      <w:del w:id="79" w:author="Master Repository Process" w:date="2021-08-30T11:36:00Z">
        <w:r>
          <w:delText>(</w:delText>
        </w:r>
      </w:del>
      <w:ins w:id="80" w:author="Master Repository Process" w:date="2021-08-30T11:36:00Z">
        <w:r>
          <w:t>[(</w:t>
        </w:r>
      </w:ins>
      <w:r>
        <w:t>2</w:t>
      </w:r>
      <w:ins w:id="81" w:author="Master Repository Process" w:date="2021-08-30T11:36:00Z">
        <w:r>
          <w:t>)</w:t>
        </w:r>
        <w:r>
          <w:noBreakHyphen/>
          <w:t>(5)</w:t>
        </w:r>
        <w:r>
          <w:tab/>
          <w:t>deleted]</w:t>
        </w:r>
      </w:ins>
    </w:p>
    <w:p>
      <w:pPr>
        <w:pStyle w:val="Subsection"/>
        <w:rPr>
          <w:del w:id="82" w:author="Master Repository Process" w:date="2021-08-30T11:36:00Z"/>
        </w:rPr>
      </w:pPr>
      <w:ins w:id="83" w:author="Master Repository Process" w:date="2021-08-30T11:36:00Z">
        <w:r>
          <w:tab/>
          <w:t>(6</w:t>
        </w:r>
      </w:ins>
      <w:r>
        <w:t>)</w:t>
      </w:r>
      <w:r>
        <w:tab/>
        <w:t>For the purposes of subregulation (1)(</w:t>
      </w:r>
      <w:del w:id="84" w:author="Master Repository Process" w:date="2021-08-30T11:36:00Z">
        <w:r>
          <w:delText>a</w:delText>
        </w:r>
      </w:del>
      <w:ins w:id="85" w:author="Master Repository Process" w:date="2021-08-30T11:36:00Z">
        <w:r>
          <w:t>c</w:t>
        </w:r>
      </w:ins>
      <w:r>
        <w:t xml:space="preserve">)(ii), the amount in respect of </w:t>
      </w:r>
      <w:del w:id="86" w:author="Master Repository Process" w:date="2021-08-30T11:36:00Z">
        <w:r>
          <w:delText>a transitional</w:delText>
        </w:r>
      </w:del>
      <w:ins w:id="87" w:author="Master Repository Process" w:date="2021-08-30T11:36:00Z">
        <w:r>
          <w:t>an</w:t>
        </w:r>
      </w:ins>
      <w:r>
        <w:t xml:space="preserve"> application</w:t>
      </w:r>
      <w:del w:id="88" w:author="Master Repository Process" w:date="2021-08-30T11:36:00Z">
        <w:r>
          <w:delText xml:space="preserve">, regardless of the number of classes of repair work to which the application relates, is the following amount rounded to the nearest dollar — </w:delText>
        </w:r>
      </w:del>
    </w:p>
    <w:p>
      <w:pPr>
        <w:pStyle w:val="Equation"/>
        <w:jc w:val="center"/>
        <w:rPr>
          <w:del w:id="89" w:author="Master Repository Process" w:date="2021-08-30T11:36:00Z"/>
        </w:rPr>
      </w:pPr>
      <w:del w:id="90" w:author="Master Repository Process" w:date="2021-08-30T11:36:00Z">
        <w:r>
          <w:rPr>
            <w:position w:val="-24"/>
          </w:rPr>
          <w:drawing>
            <wp:inline distT="0" distB="0" distL="0" distR="0">
              <wp:extent cx="4476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del>
    </w:p>
    <w:p>
      <w:pPr>
        <w:pStyle w:val="Subsection"/>
        <w:rPr>
          <w:del w:id="91" w:author="Master Repository Process" w:date="2021-08-30T11:36:00Z"/>
        </w:rPr>
      </w:pPr>
      <w:del w:id="92" w:author="Master Repository Process" w:date="2021-08-30T11:36:00Z">
        <w:r>
          <w:tab/>
        </w:r>
        <w:r>
          <w:tab/>
          <w:delText xml:space="preserve">where — </w:delText>
        </w:r>
      </w:del>
    </w:p>
    <w:p>
      <w:pPr>
        <w:pStyle w:val="Subsection"/>
      </w:pPr>
      <w:del w:id="93" w:author="Master Repository Process" w:date="2021-08-30T11:36:00Z">
        <w:r>
          <w:tab/>
          <w:delText>a</w:delText>
        </w:r>
        <w:r>
          <w:tab/>
        </w:r>
      </w:del>
      <w:ins w:id="94" w:author="Master Repository Process" w:date="2021-08-30T11:36:00Z">
        <w:r>
          <w:t xml:space="preserve"> </w:t>
        </w:r>
      </w:ins>
      <w:r>
        <w:t>is the amount specified in the Table to this regulation in the item that specifies the number of repairers of the applicant at the time the application is made</w:t>
      </w:r>
      <w:del w:id="95" w:author="Master Repository Process" w:date="2021-08-30T11:36:00Z">
        <w:r>
          <w:delText>; and</w:delText>
        </w:r>
      </w:del>
      <w:ins w:id="96" w:author="Master Repository Process" w:date="2021-08-30T11:36:00Z">
        <w:r>
          <w:t>.</w:t>
        </w:r>
      </w:ins>
    </w:p>
    <w:p>
      <w:pPr>
        <w:pStyle w:val="Indenta"/>
        <w:rPr>
          <w:del w:id="97" w:author="Master Repository Process" w:date="2021-08-30T11:36:00Z"/>
        </w:rPr>
      </w:pPr>
      <w:del w:id="98" w:author="Master Repository Process" w:date="2021-08-30T11:36:00Z">
        <w:r>
          <w:tab/>
          <w:delText>p</w:delText>
        </w:r>
        <w:r>
          <w:tab/>
          <w:delText>is the period (in months) for which the transitional licence is to be issued if the application is granted, as prescribed under regulation 7E(1)(a).</w:delText>
        </w:r>
      </w:del>
    </w:p>
    <w:p>
      <w:pPr>
        <w:pStyle w:val="Subsection"/>
        <w:rPr>
          <w:del w:id="99" w:author="Master Repository Process" w:date="2021-08-30T11:36:00Z"/>
        </w:rPr>
      </w:pPr>
      <w:del w:id="100" w:author="Master Repository Process" w:date="2021-08-30T11:36:00Z">
        <w:r>
          <w:rPr>
            <w:color w:val="000000"/>
          </w:rPr>
          <w:tab/>
          <w:delText>(3)</w:delText>
        </w:r>
        <w:r>
          <w:rPr>
            <w:color w:val="000000"/>
          </w:rPr>
          <w:tab/>
          <w:delText xml:space="preserve">For the purposes of </w:delText>
        </w:r>
        <w:r>
          <w:delText>the Act section 13(3)(a)(ii)</w:delText>
        </w:r>
        <w:r>
          <w:rPr>
            <w:color w:val="000000"/>
          </w:rPr>
          <w:delText xml:space="preserve">, a transitional application is accompanied by the prescribed fee if — </w:delText>
        </w:r>
      </w:del>
    </w:p>
    <w:p>
      <w:pPr>
        <w:pStyle w:val="Indenta"/>
        <w:rPr>
          <w:del w:id="101" w:author="Master Repository Process" w:date="2021-08-30T11:36:00Z"/>
        </w:rPr>
      </w:pPr>
      <w:del w:id="102" w:author="Master Repository Process" w:date="2021-08-30T11:36:00Z">
        <w:r>
          <w:rPr>
            <w:color w:val="000000"/>
          </w:rPr>
          <w:tab/>
          <w:delText>(a)</w:delText>
        </w:r>
        <w:r>
          <w:rPr>
            <w:color w:val="000000"/>
          </w:rPr>
          <w:tab/>
          <w:delText>the amount mentioned in subregulation (1)(a)(i) is paid at the time the application is made; and</w:delText>
        </w:r>
      </w:del>
    </w:p>
    <w:p>
      <w:pPr>
        <w:pStyle w:val="Indenta"/>
        <w:rPr>
          <w:del w:id="103" w:author="Master Repository Process" w:date="2021-08-30T11:36:00Z"/>
        </w:rPr>
      </w:pPr>
      <w:del w:id="104" w:author="Master Repository Process" w:date="2021-08-30T11:36:00Z">
        <w:r>
          <w:tab/>
          <w:delText>(b)</w:delText>
        </w:r>
        <w:r>
          <w:tab/>
          <w:delText xml:space="preserve">either — </w:delText>
        </w:r>
      </w:del>
    </w:p>
    <w:p>
      <w:pPr>
        <w:pStyle w:val="Indenti"/>
        <w:rPr>
          <w:del w:id="105" w:author="Master Repository Process" w:date="2021-08-30T11:36:00Z"/>
        </w:rPr>
      </w:pPr>
      <w:del w:id="106" w:author="Master Repository Process" w:date="2021-08-30T11:36:00Z">
        <w:r>
          <w:rPr>
            <w:color w:val="000000"/>
          </w:rPr>
          <w:tab/>
          <w:delText>(i)</w:delText>
        </w:r>
        <w:r>
          <w:rPr>
            <w:color w:val="000000"/>
          </w:rPr>
          <w:tab/>
          <w:delText xml:space="preserve">the required payment stated in the licence notice issued in respect of the application is received by the </w:delText>
        </w:r>
        <w:r>
          <w:delText>Commissioner</w:delText>
        </w:r>
        <w:r>
          <w:rPr>
            <w:color w:val="000000"/>
          </w:rPr>
          <w:delText xml:space="preserve"> before the proposed issue day specified in the notice; or</w:delText>
        </w:r>
      </w:del>
    </w:p>
    <w:p>
      <w:pPr>
        <w:pStyle w:val="Indenti"/>
        <w:rPr>
          <w:del w:id="107" w:author="Master Repository Process" w:date="2021-08-30T11:36:00Z"/>
        </w:rPr>
      </w:pPr>
      <w:del w:id="108" w:author="Master Repository Process" w:date="2021-08-30T11:36:00Z">
        <w:r>
          <w:tab/>
          <w:delText>(ii)</w:delText>
        </w:r>
        <w:r>
          <w:tab/>
          <w:delText>the amount payable under subregulation (1)(a)(ii) is waived under regulation 20(2).</w:delText>
        </w:r>
      </w:del>
    </w:p>
    <w:p>
      <w:pPr>
        <w:pStyle w:val="Subsection"/>
        <w:rPr>
          <w:del w:id="109" w:author="Master Repository Process" w:date="2021-08-30T11:36:00Z"/>
        </w:rPr>
      </w:pPr>
      <w:del w:id="110" w:author="Master Repository Process" w:date="2021-08-30T11:36:00Z">
        <w:r>
          <w:tab/>
          <w:delText>(4)</w:delText>
        </w:r>
        <w:r>
          <w:tab/>
          <w:delText xml:space="preserve">For the purposes of subregulation (1)(b)(ii), the amount in respect of a replacement application, regardless of the number of classes of repair work to which the application relates, is the following amount rounded to the nearest 5 cents — </w:delText>
        </w:r>
      </w:del>
    </w:p>
    <w:p>
      <w:pPr>
        <w:pStyle w:val="Equation"/>
        <w:jc w:val="center"/>
        <w:rPr>
          <w:del w:id="111" w:author="Master Repository Process" w:date="2021-08-30T11:36:00Z"/>
        </w:rPr>
      </w:pPr>
      <w:del w:id="112" w:author="Master Repository Process" w:date="2021-08-30T11:36:00Z">
        <w:r>
          <w:rPr>
            <w:position w:val="-30"/>
          </w:rPr>
          <w:drawing>
            <wp:inline distT="0" distB="0" distL="0" distR="0">
              <wp:extent cx="79057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del>
    </w:p>
    <w:p>
      <w:pPr>
        <w:pStyle w:val="Subsection"/>
        <w:rPr>
          <w:del w:id="113" w:author="Master Repository Process" w:date="2021-08-30T11:36:00Z"/>
        </w:rPr>
      </w:pPr>
      <w:del w:id="114" w:author="Master Repository Process" w:date="2021-08-30T11:36:00Z">
        <w:r>
          <w:tab/>
        </w:r>
        <w:r>
          <w:tab/>
          <w:delText xml:space="preserve">where — </w:delText>
        </w:r>
      </w:del>
    </w:p>
    <w:p>
      <w:pPr>
        <w:pStyle w:val="Indenta"/>
        <w:rPr>
          <w:del w:id="115" w:author="Master Repository Process" w:date="2021-08-30T11:36:00Z"/>
        </w:rPr>
      </w:pPr>
      <w:del w:id="116" w:author="Master Repository Process" w:date="2021-08-30T11:36:00Z">
        <w:r>
          <w:tab/>
          <w:delText>a</w:delText>
        </w:r>
        <w:r>
          <w:tab/>
          <w:delText>is the amount specified in the Table to this regulation in the item that specifies the number of repairers of the applicant at the time the application is made; and</w:delText>
        </w:r>
      </w:del>
    </w:p>
    <w:p>
      <w:pPr>
        <w:pStyle w:val="Indenta"/>
        <w:rPr>
          <w:del w:id="117" w:author="Master Repository Process" w:date="2021-08-30T11:36:00Z"/>
        </w:rPr>
      </w:pPr>
      <w:del w:id="118" w:author="Master Repository Process" w:date="2021-08-30T11:36:00Z">
        <w:r>
          <w:tab/>
          <w:delText>p</w:delText>
        </w:r>
        <w:r>
          <w:tab/>
          <w:delText>is the period (in days) for which the replacement licence is to be issued if the application is granted, as prescribed under regulation 7E(1)(b).</w:delText>
        </w:r>
      </w:del>
    </w:p>
    <w:p>
      <w:pPr>
        <w:pStyle w:val="Subsection"/>
        <w:rPr>
          <w:del w:id="119" w:author="Master Repository Process" w:date="2021-08-30T11:36:00Z"/>
        </w:rPr>
      </w:pPr>
      <w:del w:id="120" w:author="Master Repository Process" w:date="2021-08-30T11:36:00Z">
        <w:r>
          <w:rPr>
            <w:color w:val="000000"/>
          </w:rPr>
          <w:tab/>
          <w:delText>(5)</w:delText>
        </w:r>
        <w:r>
          <w:rPr>
            <w:color w:val="000000"/>
          </w:rPr>
          <w:tab/>
          <w:delText xml:space="preserve">For the purposes of </w:delText>
        </w:r>
        <w:r>
          <w:delText>the Act section 13(3)(a)(ii)</w:delText>
        </w:r>
        <w:r>
          <w:rPr>
            <w:color w:val="000000"/>
          </w:rPr>
          <w:delText xml:space="preserve">, a replacement application is accompanied by the prescribed fee if — </w:delText>
        </w:r>
      </w:del>
    </w:p>
    <w:p>
      <w:pPr>
        <w:pStyle w:val="Indenta"/>
        <w:rPr>
          <w:del w:id="121" w:author="Master Repository Process" w:date="2021-08-30T11:36:00Z"/>
        </w:rPr>
      </w:pPr>
      <w:del w:id="122" w:author="Master Repository Process" w:date="2021-08-30T11:36:00Z">
        <w:r>
          <w:rPr>
            <w:color w:val="000000"/>
          </w:rPr>
          <w:tab/>
          <w:delText>(a)</w:delText>
        </w:r>
        <w:r>
          <w:rPr>
            <w:color w:val="000000"/>
          </w:rPr>
          <w:tab/>
          <w:delText>the amount mentioned in subregulation (1)(b)(i) is paid at the time the application is made; and</w:delText>
        </w:r>
      </w:del>
    </w:p>
    <w:p>
      <w:pPr>
        <w:pStyle w:val="Indenta"/>
        <w:keepNext/>
        <w:keepLines/>
        <w:rPr>
          <w:del w:id="123" w:author="Master Repository Process" w:date="2021-08-30T11:36:00Z"/>
        </w:rPr>
      </w:pPr>
      <w:del w:id="124" w:author="Master Repository Process" w:date="2021-08-30T11:36:00Z">
        <w:r>
          <w:tab/>
          <w:delText>(b)</w:delText>
        </w:r>
        <w:r>
          <w:tab/>
          <w:delText xml:space="preserve">any of the following applies — </w:delText>
        </w:r>
      </w:del>
    </w:p>
    <w:p>
      <w:pPr>
        <w:pStyle w:val="Indenti"/>
        <w:rPr>
          <w:del w:id="125" w:author="Master Repository Process" w:date="2021-08-30T11:36:00Z"/>
        </w:rPr>
      </w:pPr>
      <w:del w:id="126" w:author="Master Repository Process" w:date="2021-08-30T11:36:00Z">
        <w:r>
          <w:rPr>
            <w:color w:val="000000"/>
          </w:rPr>
          <w:tab/>
          <w:delText>(i)</w:delText>
        </w:r>
        <w:r>
          <w:rPr>
            <w:color w:val="000000"/>
          </w:rPr>
          <w:tab/>
          <w:delText>the required payment stated in the replacement licence notice issued in respect of the application is nil;</w:delText>
        </w:r>
      </w:del>
    </w:p>
    <w:p>
      <w:pPr>
        <w:pStyle w:val="Indenti"/>
        <w:rPr>
          <w:del w:id="127" w:author="Master Repository Process" w:date="2021-08-30T11:36:00Z"/>
        </w:rPr>
      </w:pPr>
      <w:del w:id="128" w:author="Master Repository Process" w:date="2021-08-30T11:36:00Z">
        <w:r>
          <w:tab/>
          <w:delText>(ii)</w:delText>
        </w:r>
        <w:r>
          <w:tab/>
          <w:delText>the required payment stated in the replacement licence notice is received by the Commissioner before the proposed issue day specified in the notice;</w:delText>
        </w:r>
      </w:del>
    </w:p>
    <w:p>
      <w:pPr>
        <w:pStyle w:val="Indenti"/>
        <w:rPr>
          <w:del w:id="129" w:author="Master Repository Process" w:date="2021-08-30T11:36:00Z"/>
        </w:rPr>
      </w:pPr>
      <w:del w:id="130" w:author="Master Repository Process" w:date="2021-08-30T11:36:00Z">
        <w:r>
          <w:tab/>
          <w:delText>(iii)</w:delText>
        </w:r>
        <w:r>
          <w:tab/>
          <w:delText>the amount payable under subregulation (1)(b)(ii) is waived under regulation 16(3).</w:delText>
        </w:r>
      </w:del>
    </w:p>
    <w:p>
      <w:pPr>
        <w:pStyle w:val="Subsection"/>
        <w:rPr>
          <w:del w:id="131" w:author="Master Repository Process" w:date="2021-08-30T11:36:00Z"/>
        </w:rPr>
      </w:pPr>
      <w:del w:id="132" w:author="Master Repository Process" w:date="2021-08-30T11:36:00Z">
        <w:r>
          <w:tab/>
          <w:delText>(6)</w:delText>
        </w:r>
        <w:r>
          <w:tab/>
          <w:delTex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delText>
        </w:r>
      </w:del>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w:t>
      </w:r>
      <w:ins w:id="133" w:author="Master Repository Process" w:date="2021-08-30T11:36:00Z">
        <w:r>
          <w:t>; 18 Nov 2014 p. 4320</w:t>
        </w:r>
      </w:ins>
      <w:r>
        <w:t>.]</w:t>
      </w:r>
    </w:p>
    <w:p>
      <w:pPr>
        <w:pStyle w:val="Heading5"/>
        <w:rPr>
          <w:del w:id="134" w:author="Master Repository Process" w:date="2021-08-30T11:36:00Z"/>
        </w:rPr>
      </w:pPr>
      <w:ins w:id="135" w:author="Master Repository Process" w:date="2021-08-30T11:36:00Z">
        <w:r>
          <w:t>[</w:t>
        </w:r>
      </w:ins>
      <w:bookmarkStart w:id="136" w:name="_Toc394914697"/>
      <w:r>
        <w:t>7B.</w:t>
      </w:r>
      <w:r>
        <w:tab/>
      </w:r>
      <w:del w:id="137" w:author="Master Repository Process" w:date="2021-08-30T11:36:00Z">
        <w:r>
          <w:delText>Replacement licences, issue of</w:delText>
        </w:r>
        <w:bookmarkEnd w:id="136"/>
      </w:del>
    </w:p>
    <w:p>
      <w:pPr>
        <w:pStyle w:val="Subsection"/>
        <w:rPr>
          <w:del w:id="138" w:author="Master Repository Process" w:date="2021-08-30T11:36:00Z"/>
        </w:rPr>
      </w:pPr>
      <w:del w:id="139" w:author="Master Repository Process" w:date="2021-08-30T11:36:00Z">
        <w:r>
          <w:tab/>
          <w:delText>(1)</w:delText>
        </w:r>
        <w:r>
          <w:tab/>
          <w:delText xml:space="preserve">In this regulation — </w:delText>
        </w:r>
      </w:del>
    </w:p>
    <w:p>
      <w:pPr>
        <w:pStyle w:val="Defstart"/>
        <w:rPr>
          <w:del w:id="140" w:author="Master Repository Process" w:date="2021-08-30T11:36:00Z"/>
        </w:rPr>
      </w:pPr>
      <w:del w:id="141" w:author="Master Repository Process" w:date="2021-08-30T11:36:00Z">
        <w:r>
          <w:rPr>
            <w:b/>
          </w:rPr>
          <w:tab/>
        </w:r>
        <w:r>
          <w:rPr>
            <w:rStyle w:val="CharDefText"/>
          </w:rPr>
          <w:delText>outstanding fee</w:delText>
        </w:r>
        <w:r>
          <w:rPr>
            <w:bCs/>
          </w:rPr>
          <w:delText>, in relation to a replacement application,</w:delText>
        </w:r>
        <w:r>
          <w:delText xml:space="preserve"> means the amount payable by the applicant under </w:delText>
        </w:r>
        <w:r>
          <w:rPr>
            <w:color w:val="000000"/>
          </w:rPr>
          <w:delText>regulation 7A(1)(b)(ii);</w:delText>
        </w:r>
      </w:del>
    </w:p>
    <w:p>
      <w:pPr>
        <w:pStyle w:val="Defstart"/>
        <w:rPr>
          <w:del w:id="142" w:author="Master Repository Process" w:date="2021-08-30T11:36:00Z"/>
        </w:rPr>
      </w:pPr>
      <w:del w:id="143" w:author="Master Repository Process" w:date="2021-08-30T11:36:00Z">
        <w:r>
          <w:rPr>
            <w:b/>
          </w:rPr>
          <w:tab/>
        </w:r>
        <w:r>
          <w:rPr>
            <w:rStyle w:val="CharDefText"/>
          </w:rPr>
          <w:delText>proposed refund</w:delText>
        </w:r>
        <w:r>
          <w:rPr>
            <w:bCs/>
          </w:rPr>
          <w:delText xml:space="preserve">, in relation to a </w:delText>
        </w:r>
        <w:r>
          <w:delText xml:space="preserve">notice issued under this regulation in respect of a </w:delText>
        </w:r>
        <w:r>
          <w:rPr>
            <w:bCs/>
          </w:rPr>
          <w:delText xml:space="preserve">replacement application, </w:delText>
        </w:r>
        <w:r>
          <w:delText>means any amount that the Commissioner will, under the Act section 53, refund to the applicant as the former licensee of the old licence on the surrender of the old licence on the proposed issue day specified in the notice.</w:delText>
        </w:r>
      </w:del>
    </w:p>
    <w:p>
      <w:pPr>
        <w:pStyle w:val="Subsection"/>
        <w:rPr>
          <w:del w:id="144" w:author="Master Repository Process" w:date="2021-08-30T11:36:00Z"/>
        </w:rPr>
      </w:pPr>
      <w:del w:id="145" w:author="Master Repository Process" w:date="2021-08-30T11:36:00Z">
        <w:r>
          <w:tab/>
          <w:delText>(2)</w:delText>
        </w:r>
        <w:r>
          <w:tab/>
        </w:r>
        <w:r>
          <w:rPr>
            <w:color w:val="000000"/>
          </w:rPr>
          <w:delText xml:space="preserve">This regulation applies if the </w:delText>
        </w:r>
        <w:r>
          <w:delText>Commissioner</w:delText>
        </w:r>
        <w:r>
          <w:rPr>
            <w:color w:val="000000"/>
          </w:rPr>
          <w:delText xml:space="preserve"> proposes to issue a replacement licence.</w:delText>
        </w:r>
      </w:del>
    </w:p>
    <w:p>
      <w:pPr>
        <w:pStyle w:val="Subsection"/>
        <w:rPr>
          <w:del w:id="146" w:author="Master Repository Process" w:date="2021-08-30T11:36:00Z"/>
        </w:rPr>
      </w:pPr>
      <w:del w:id="147" w:author="Master Repository Process" w:date="2021-08-30T11:36:00Z">
        <w:r>
          <w:tab/>
          <w:delText>(3)</w:delText>
        </w:r>
        <w:r>
          <w:tab/>
          <w:delText xml:space="preserve">The Commissioner must issue a notice to the applicant stating — </w:delText>
        </w:r>
      </w:del>
    </w:p>
    <w:p>
      <w:pPr>
        <w:pStyle w:val="Indenta"/>
        <w:rPr>
          <w:del w:id="148" w:author="Master Repository Process" w:date="2021-08-30T11:36:00Z"/>
        </w:rPr>
      </w:pPr>
      <w:del w:id="149" w:author="Master Repository Process" w:date="2021-08-30T11:36:00Z">
        <w:r>
          <w:tab/>
          <w:delText>(a)</w:delText>
        </w:r>
        <w:r>
          <w:tab/>
          <w:delText>that the Commissioner proposes to issue a replacement licence to the applicant on the proposed issue day specified in the notice, being a date not later than one month after the date of the notice; and</w:delText>
        </w:r>
      </w:del>
    </w:p>
    <w:p>
      <w:pPr>
        <w:pStyle w:val="Indenta"/>
        <w:rPr>
          <w:del w:id="150" w:author="Master Repository Process" w:date="2021-08-30T11:36:00Z"/>
        </w:rPr>
      </w:pPr>
      <w:del w:id="151" w:author="Master Repository Process" w:date="2021-08-30T11:36:00Z">
        <w:r>
          <w:tab/>
          <w:delText>(b)</w:delText>
        </w:r>
        <w:r>
          <w:tab/>
          <w:delText xml:space="preserve">the amount of payment required, being whichever of the following amounts that is applicable — </w:delText>
        </w:r>
      </w:del>
    </w:p>
    <w:p>
      <w:pPr>
        <w:pStyle w:val="Indenti"/>
        <w:rPr>
          <w:del w:id="152" w:author="Master Repository Process" w:date="2021-08-30T11:36:00Z"/>
        </w:rPr>
      </w:pPr>
      <w:del w:id="153" w:author="Master Repository Process" w:date="2021-08-30T11:36:00Z">
        <w:r>
          <w:tab/>
          <w:delText>(i)</w:delText>
        </w:r>
        <w:r>
          <w:tab/>
          <w:delText>if the outstanding fee</w:delText>
        </w:r>
        <w:r>
          <w:rPr>
            <w:color w:val="000000"/>
          </w:rPr>
          <w:delText xml:space="preserve"> exceeds any proposed refund — </w:delText>
        </w:r>
        <w:r>
          <w:delText>the outstanding fee</w:delText>
        </w:r>
        <w:r>
          <w:rPr>
            <w:color w:val="000000"/>
          </w:rPr>
          <w:delText xml:space="preserve"> less any proposed refund;</w:delText>
        </w:r>
      </w:del>
    </w:p>
    <w:p>
      <w:pPr>
        <w:pStyle w:val="Indenti"/>
        <w:rPr>
          <w:del w:id="154" w:author="Master Repository Process" w:date="2021-08-30T11:36:00Z"/>
        </w:rPr>
      </w:pPr>
      <w:del w:id="155" w:author="Master Repository Process" w:date="2021-08-30T11:36:00Z">
        <w:r>
          <w:tab/>
          <w:delText>(ii)</w:delText>
        </w:r>
        <w:r>
          <w:tab/>
          <w:delText>in any other case — nil;</w:delText>
        </w:r>
      </w:del>
    </w:p>
    <w:p>
      <w:pPr>
        <w:pStyle w:val="Indenta"/>
        <w:rPr>
          <w:del w:id="156" w:author="Master Repository Process" w:date="2021-08-30T11:36:00Z"/>
        </w:rPr>
      </w:pPr>
      <w:del w:id="157" w:author="Master Repository Process" w:date="2021-08-30T11:36:00Z">
        <w:r>
          <w:tab/>
        </w:r>
        <w:r>
          <w:tab/>
          <w:delText>and</w:delText>
        </w:r>
      </w:del>
    </w:p>
    <w:p>
      <w:pPr>
        <w:pStyle w:val="Indenta"/>
        <w:rPr>
          <w:del w:id="158" w:author="Master Repository Process" w:date="2021-08-30T11:36:00Z"/>
        </w:rPr>
      </w:pPr>
      <w:del w:id="159" w:author="Master Repository Process" w:date="2021-08-30T11:36:00Z">
        <w:r>
          <w:tab/>
          <w:delText>(c)</w:delText>
        </w:r>
        <w:r>
          <w:tab/>
          <w:delText>the provisions under subregulations (4) and (5); and</w:delText>
        </w:r>
      </w:del>
    </w:p>
    <w:p>
      <w:pPr>
        <w:pStyle w:val="Indenta"/>
        <w:rPr>
          <w:del w:id="160" w:author="Master Repository Process" w:date="2021-08-30T11:36:00Z"/>
        </w:rPr>
      </w:pPr>
      <w:del w:id="161" w:author="Master Repository Process" w:date="2021-08-30T11:36:00Z">
        <w:r>
          <w:tab/>
          <w:delText>(d)</w:delText>
        </w:r>
        <w:r>
          <w:tab/>
          <w:delText>whether, for the purpose of subregulation (6), the notice is to cease to have effect or the application is to be taken to have been withdrawn if the required payment is not received, or the old licence is not returned, before the proposed issue day.</w:delText>
        </w:r>
      </w:del>
    </w:p>
    <w:p>
      <w:pPr>
        <w:pStyle w:val="Subsection"/>
        <w:rPr>
          <w:del w:id="162" w:author="Master Repository Process" w:date="2021-08-30T11:36:00Z"/>
        </w:rPr>
      </w:pPr>
      <w:del w:id="163" w:author="Master Repository Process" w:date="2021-08-30T11:36:00Z">
        <w:r>
          <w:tab/>
          <w:delText>(4)</w:delText>
        </w:r>
        <w:r>
          <w:tab/>
          <w:delText xml:space="preserve">The applicant must, unless the applicant notifies the Commissioner that he, she or it is withdrawing the application — </w:delText>
        </w:r>
      </w:del>
    </w:p>
    <w:p>
      <w:pPr>
        <w:pStyle w:val="Indenta"/>
        <w:rPr>
          <w:del w:id="164" w:author="Master Repository Process" w:date="2021-08-30T11:36:00Z"/>
        </w:rPr>
      </w:pPr>
      <w:del w:id="165" w:author="Master Repository Process" w:date="2021-08-30T11:36:00Z">
        <w:r>
          <w:tab/>
          <w:delText>(a)</w:delText>
        </w:r>
        <w:r>
          <w:tab/>
          <w:delText>ensure that any required payment is received by the Commissioner before the proposed issue day; and</w:delText>
        </w:r>
      </w:del>
    </w:p>
    <w:p>
      <w:pPr>
        <w:pStyle w:val="Indenta"/>
        <w:rPr>
          <w:del w:id="166" w:author="Master Repository Process" w:date="2021-08-30T11:36:00Z"/>
        </w:rPr>
      </w:pPr>
      <w:del w:id="167" w:author="Master Repository Process" w:date="2021-08-30T11:36:00Z">
        <w:r>
          <w:tab/>
          <w:delText>(b)</w:delText>
        </w:r>
        <w:r>
          <w:tab/>
          <w:delText>return the old licence to the Commissioner before the proposed issue day.</w:delText>
        </w:r>
      </w:del>
    </w:p>
    <w:p>
      <w:pPr>
        <w:pStyle w:val="Subsection"/>
        <w:rPr>
          <w:del w:id="168" w:author="Master Repository Process" w:date="2021-08-30T11:36:00Z"/>
        </w:rPr>
      </w:pPr>
      <w:del w:id="169" w:author="Master Repository Process" w:date="2021-08-30T11:36:00Z">
        <w:r>
          <w:tab/>
          <w:delText>(5)</w:delText>
        </w:r>
        <w:r>
          <w:tab/>
          <w:delText xml:space="preserve">If the required payment is received, and the old licence is returned, before the proposed issue day, the following provisions apply — </w:delText>
        </w:r>
      </w:del>
    </w:p>
    <w:p>
      <w:pPr>
        <w:pStyle w:val="Indenta"/>
        <w:spacing w:before="60"/>
        <w:rPr>
          <w:del w:id="170" w:author="Master Repository Process" w:date="2021-08-30T11:36:00Z"/>
        </w:rPr>
      </w:pPr>
      <w:del w:id="171" w:author="Master Repository Process" w:date="2021-08-30T11:36:00Z">
        <w:r>
          <w:tab/>
          <w:delText>(a)</w:delText>
        </w:r>
        <w:r>
          <w:tab/>
          <w:delText>the applicant is taken to have given notice to the Commissioner under the Act section 53 that the applicant is surrendering the old licence on the proposed issue day;</w:delText>
        </w:r>
      </w:del>
    </w:p>
    <w:p>
      <w:pPr>
        <w:pStyle w:val="Indenta"/>
        <w:spacing w:before="60"/>
        <w:rPr>
          <w:del w:id="172" w:author="Master Repository Process" w:date="2021-08-30T11:36:00Z"/>
        </w:rPr>
      </w:pPr>
      <w:del w:id="173" w:author="Master Repository Process" w:date="2021-08-30T11:36:00Z">
        <w:r>
          <w:tab/>
          <w:delText>(b)</w:delText>
        </w:r>
        <w:r>
          <w:tab/>
          <w:delText>the applicant is taken to have made an application for a refund under the Act section 53 in respect of the old licence;</w:delText>
        </w:r>
      </w:del>
    </w:p>
    <w:p>
      <w:pPr>
        <w:pStyle w:val="Indenta"/>
        <w:spacing w:before="60"/>
        <w:rPr>
          <w:del w:id="174" w:author="Master Repository Process" w:date="2021-08-30T11:36:00Z"/>
          <w:color w:val="000000"/>
        </w:rPr>
      </w:pPr>
      <w:del w:id="175" w:author="Master Repository Process" w:date="2021-08-30T11:36:00Z">
        <w:r>
          <w:rPr>
            <w:color w:val="000000"/>
          </w:rPr>
          <w:tab/>
          <w:delText>(c)</w:delText>
        </w:r>
        <w:r>
          <w:rPr>
            <w:color w:val="000000"/>
          </w:rPr>
          <w:tab/>
          <w:delText>the amount of refund payable to the applicant under the Act section 53 is the proposed refund;</w:delText>
        </w:r>
      </w:del>
    </w:p>
    <w:p>
      <w:pPr>
        <w:pStyle w:val="Indenta"/>
        <w:spacing w:before="60"/>
        <w:rPr>
          <w:del w:id="176" w:author="Master Repository Process" w:date="2021-08-30T11:36:00Z"/>
          <w:color w:val="000000"/>
        </w:rPr>
      </w:pPr>
      <w:del w:id="177" w:author="Master Repository Process" w:date="2021-08-30T11:36:00Z">
        <w:r>
          <w:rPr>
            <w:color w:val="000000"/>
          </w:rPr>
          <w:tab/>
          <w:delText>(d)</w:delText>
        </w:r>
        <w:r>
          <w:rPr>
            <w:color w:val="000000"/>
          </w:rPr>
          <w:tab/>
          <w:delText xml:space="preserve">the </w:delText>
        </w:r>
        <w:r>
          <w:delText>Commissioner</w:delText>
        </w:r>
        <w:r>
          <w:rPr>
            <w:color w:val="000000"/>
          </w:rPr>
          <w:delText xml:space="preserve"> must apply as much of the amount of refund as possible towards payment of the outstanding fee;</w:delText>
        </w:r>
      </w:del>
    </w:p>
    <w:p>
      <w:pPr>
        <w:pStyle w:val="Indenta"/>
        <w:spacing w:before="60"/>
        <w:rPr>
          <w:del w:id="178" w:author="Master Repository Process" w:date="2021-08-30T11:36:00Z"/>
          <w:color w:val="000000"/>
        </w:rPr>
      </w:pPr>
      <w:del w:id="179" w:author="Master Repository Process" w:date="2021-08-30T11:36:00Z">
        <w:r>
          <w:rPr>
            <w:color w:val="000000"/>
          </w:rPr>
          <w:tab/>
          <w:delText>(e)</w:delText>
        </w:r>
        <w:r>
          <w:rPr>
            <w:color w:val="000000"/>
          </w:rPr>
          <w:tab/>
          <w:delText>any amount of refund applied towards payment of the outstanding fee is taken to have been refunded to the applicant;</w:delText>
        </w:r>
      </w:del>
    </w:p>
    <w:p>
      <w:pPr>
        <w:pStyle w:val="Indenta"/>
        <w:spacing w:before="60"/>
        <w:rPr>
          <w:del w:id="180" w:author="Master Repository Process" w:date="2021-08-30T11:36:00Z"/>
          <w:color w:val="000000"/>
        </w:rPr>
      </w:pPr>
      <w:del w:id="181" w:author="Master Repository Process" w:date="2021-08-30T11:36:00Z">
        <w:r>
          <w:rPr>
            <w:color w:val="000000"/>
          </w:rPr>
          <w:tab/>
          <w:delText>(f)</w:delText>
        </w:r>
        <w:r>
          <w:rPr>
            <w:color w:val="000000"/>
          </w:rPr>
          <w:tab/>
          <w:delText xml:space="preserve">if the amount of refund exceeds the outstanding fee, the </w:delText>
        </w:r>
        <w:r>
          <w:delText>Commissioner</w:delText>
        </w:r>
        <w:r>
          <w:rPr>
            <w:color w:val="000000"/>
          </w:rPr>
          <w:delText xml:space="preserve"> must refund the balance of the amount to the applicant;</w:delText>
        </w:r>
      </w:del>
    </w:p>
    <w:p>
      <w:pPr>
        <w:pStyle w:val="Indenta"/>
        <w:spacing w:before="60"/>
        <w:rPr>
          <w:del w:id="182" w:author="Master Repository Process" w:date="2021-08-30T11:36:00Z"/>
        </w:rPr>
      </w:pPr>
      <w:del w:id="183" w:author="Master Repository Process" w:date="2021-08-30T11:36:00Z">
        <w:r>
          <w:tab/>
          <w:delText>(g)</w:delText>
        </w:r>
        <w:r>
          <w:tab/>
          <w:delText>the replacement licence is taken to be issued to the applicant on the proposed issue day.</w:delText>
        </w:r>
      </w:del>
    </w:p>
    <w:p>
      <w:pPr>
        <w:pStyle w:val="Subsection"/>
        <w:spacing w:before="120"/>
        <w:rPr>
          <w:del w:id="184" w:author="Master Repository Process" w:date="2021-08-30T11:36:00Z"/>
        </w:rPr>
      </w:pPr>
      <w:del w:id="185" w:author="Master Repository Process" w:date="2021-08-30T11:36:00Z">
        <w:r>
          <w:tab/>
          <w:delText>(6)</w:delText>
        </w:r>
        <w:r>
          <w:tab/>
          <w:delText>If the required payment is not received, or the old licence is not returned, before the proposed issue day, the notice ceases to have effect or the replacement application is taken to have been withdrawn, as is stated in the notice.</w:delText>
        </w:r>
      </w:del>
    </w:p>
    <w:p>
      <w:pPr>
        <w:pStyle w:val="Subsection"/>
        <w:spacing w:before="120"/>
        <w:rPr>
          <w:del w:id="186" w:author="Master Repository Process" w:date="2021-08-30T11:36:00Z"/>
        </w:rPr>
      </w:pPr>
      <w:del w:id="187" w:author="Master Repository Process" w:date="2021-08-30T11:36:00Z">
        <w:r>
          <w:tab/>
          <w:delText>(7)</w:delText>
        </w:r>
        <w:r>
          <w:tab/>
          <w:delText>If a notice ceases to have effect under subregulation (6), the Commissioner may issue another notice under this regulation specifying a new proposed issue day for the licence.</w:delText>
        </w:r>
      </w:del>
    </w:p>
    <w:p>
      <w:pPr>
        <w:pStyle w:val="Ednotesection"/>
      </w:pPr>
      <w:del w:id="188" w:author="Master Repository Process" w:date="2021-08-30T11:36:00Z">
        <w:r>
          <w:tab/>
          <w:delText>[Regulation 7B inserted</w:delText>
        </w:r>
      </w:del>
      <w:ins w:id="189" w:author="Master Repository Process" w:date="2021-08-30T11:36:00Z">
        <w:r>
          <w:t>Deleted</w:t>
        </w:r>
      </w:ins>
      <w:r>
        <w:t xml:space="preserve"> in Gazette </w:t>
      </w:r>
      <w:del w:id="190" w:author="Master Repository Process" w:date="2021-08-30T11:36:00Z">
        <w:r>
          <w:delText>24 Jun 2008</w:delText>
        </w:r>
      </w:del>
      <w:ins w:id="191" w:author="Master Repository Process" w:date="2021-08-30T11:36:00Z">
        <w:r>
          <w:t>18 Nov 2014</w:t>
        </w:r>
      </w:ins>
      <w:r>
        <w:t xml:space="preserve"> p. </w:t>
      </w:r>
      <w:del w:id="192" w:author="Master Repository Process" w:date="2021-08-30T11:36:00Z">
        <w:r>
          <w:delText>2815-17; amended in Gazette 30 Jun 2011 p. 2667</w:delText>
        </w:r>
      </w:del>
      <w:ins w:id="193" w:author="Master Repository Process" w:date="2021-08-30T11:36:00Z">
        <w:r>
          <w:t>4320</w:t>
        </w:r>
      </w:ins>
      <w:r>
        <w:t>.]</w:t>
      </w:r>
    </w:p>
    <w:p>
      <w:pPr>
        <w:pStyle w:val="Heading5"/>
        <w:spacing w:before="180"/>
      </w:pPr>
      <w:bookmarkStart w:id="194" w:name="_Toc81215654"/>
      <w:bookmarkStart w:id="195" w:name="_Toc394914698"/>
      <w:r>
        <w:rPr>
          <w:rStyle w:val="CharSectno"/>
        </w:rPr>
        <w:t>7C</w:t>
      </w:r>
      <w:r>
        <w:t>.</w:t>
      </w:r>
      <w:r>
        <w:tab/>
        <w:t>Duplicate business licence, fee for (Act s. 25)</w:t>
      </w:r>
      <w:bookmarkEnd w:id="194"/>
      <w:bookmarkEnd w:id="195"/>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96" w:name="_Toc81215655"/>
      <w:bookmarkStart w:id="197" w:name="_Toc394914699"/>
      <w:r>
        <w:rPr>
          <w:rStyle w:val="CharSectno"/>
        </w:rPr>
        <w:t>7D</w:t>
      </w:r>
      <w:r>
        <w:t>.</w:t>
      </w:r>
      <w:r>
        <w:tab/>
      </w:r>
      <w:del w:id="198" w:author="Master Repository Process" w:date="2021-08-30T11:36:00Z">
        <w:r>
          <w:delText>Business</w:delText>
        </w:r>
      </w:del>
      <w:ins w:id="199" w:author="Master Repository Process" w:date="2021-08-30T11:36:00Z">
        <w:r>
          <w:t>Conditions and restrictions attached to business</w:t>
        </w:r>
      </w:ins>
      <w:r>
        <w:t xml:space="preserve"> licences </w:t>
      </w:r>
      <w:del w:id="200" w:author="Master Repository Process" w:date="2021-08-30T11:36:00Z">
        <w:r>
          <w:delText xml:space="preserve">for autogas work, conditions etc. prescribed for </w:delText>
        </w:r>
      </w:del>
      <w:r>
        <w:t>(Act s. 28)</w:t>
      </w:r>
      <w:bookmarkEnd w:id="196"/>
      <w:bookmarkEnd w:id="197"/>
    </w:p>
    <w:p>
      <w:pPr>
        <w:pStyle w:val="Subsection"/>
      </w:pPr>
      <w:r>
        <w:tab/>
      </w:r>
      <w:r>
        <w:tab/>
        <w:t>For the purposes of the Act section 28, the following conditions and restrictions are prescribed</w:t>
      </w:r>
      <w:del w:id="201" w:author="Master Repository Process" w:date="2021-08-30T11:36:00Z">
        <w:r>
          <w:delText xml:space="preserve"> for a business licence for autogas work — </w:delText>
        </w:r>
      </w:del>
      <w:ins w:id="202" w:author="Master Repository Process" w:date="2021-08-30T11:36:00Z">
        <w:r>
          <w:t> —</w:t>
        </w:r>
      </w:ins>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ins w:id="203" w:author="Master Repository Process" w:date="2021-08-30T11:36:00Z">
        <w:r>
          <w:t>; amended in Gazette 18 Nov 2014 p. 4321</w:t>
        </w:r>
      </w:ins>
      <w:r>
        <w:t>.]</w:t>
      </w:r>
    </w:p>
    <w:p>
      <w:pPr>
        <w:pStyle w:val="Heading5"/>
      </w:pPr>
      <w:bookmarkStart w:id="204" w:name="_Toc81215656"/>
      <w:bookmarkStart w:id="205" w:name="_Toc394914700"/>
      <w:r>
        <w:rPr>
          <w:rStyle w:val="CharSectno"/>
        </w:rPr>
        <w:t>7E</w:t>
      </w:r>
      <w:r>
        <w:t>.</w:t>
      </w:r>
      <w:r>
        <w:tab/>
      </w:r>
      <w:del w:id="206" w:author="Master Repository Process" w:date="2021-08-30T11:36:00Z">
        <w:r>
          <w:delText>Business licences, duration</w:delText>
        </w:r>
      </w:del>
      <w:ins w:id="207" w:author="Master Repository Process" w:date="2021-08-30T11:36:00Z">
        <w:r>
          <w:t>Duration</w:t>
        </w:r>
      </w:ins>
      <w:r>
        <w:t xml:space="preserve"> of </w:t>
      </w:r>
      <w:ins w:id="208" w:author="Master Repository Process" w:date="2021-08-30T11:36:00Z">
        <w:r>
          <w:t xml:space="preserve">business licence </w:t>
        </w:r>
      </w:ins>
      <w:r>
        <w:t>(Act s.</w:t>
      </w:r>
      <w:del w:id="209" w:author="Master Repository Process" w:date="2021-08-30T11:36:00Z">
        <w:r>
          <w:delText xml:space="preserve"> </w:delText>
        </w:r>
      </w:del>
      <w:ins w:id="210" w:author="Master Repository Process" w:date="2021-08-30T11:36:00Z">
        <w:r>
          <w:t> </w:t>
        </w:r>
      </w:ins>
      <w:r>
        <w:t>30)</w:t>
      </w:r>
      <w:bookmarkEnd w:id="204"/>
      <w:bookmarkEnd w:id="205"/>
    </w:p>
    <w:p>
      <w:pPr>
        <w:pStyle w:val="Subsection"/>
        <w:rPr>
          <w:del w:id="211" w:author="Master Repository Process" w:date="2021-08-30T11:36:00Z"/>
        </w:rPr>
      </w:pPr>
      <w:r>
        <w:tab/>
      </w:r>
      <w:del w:id="212" w:author="Master Repository Process" w:date="2021-08-30T11:36:00Z">
        <w:r>
          <w:delText>(1)</w:delText>
        </w:r>
      </w:del>
      <w:r>
        <w:tab/>
        <w:t xml:space="preserve">For the purposes of the Act section 30, a business licence is to be issued </w:t>
      </w:r>
      <w:ins w:id="213" w:author="Master Repository Process" w:date="2021-08-30T11:36:00Z">
        <w:r>
          <w:t xml:space="preserve">or renewed </w:t>
        </w:r>
      </w:ins>
      <w:r>
        <w:t xml:space="preserve">for </w:t>
      </w:r>
      <w:del w:id="214" w:author="Master Repository Process" w:date="2021-08-30T11:36:00Z">
        <w:r>
          <w:delText>the following periods —</w:delText>
        </w:r>
      </w:del>
    </w:p>
    <w:p>
      <w:pPr>
        <w:pStyle w:val="Indenta"/>
        <w:rPr>
          <w:del w:id="215" w:author="Master Repository Process" w:date="2021-08-30T11:36:00Z"/>
        </w:rPr>
      </w:pPr>
      <w:del w:id="216" w:author="Master Repository Process" w:date="2021-08-30T11:36:00Z">
        <w:r>
          <w:tab/>
          <w:delText>(a)</w:delText>
        </w:r>
        <w:r>
          <w:tab/>
          <w:delText xml:space="preserve">in the case of a transitional licence — </w:delText>
        </w:r>
      </w:del>
      <w:r>
        <w:t xml:space="preserve">the period </w:t>
      </w:r>
      <w:del w:id="217" w:author="Master Repository Process" w:date="2021-08-30T11:36:00Z">
        <w:r>
          <w:delText>determined in accordance with regulation 18 in respect of the licence;</w:delText>
        </w:r>
      </w:del>
    </w:p>
    <w:p>
      <w:pPr>
        <w:pStyle w:val="Indenta"/>
        <w:rPr>
          <w:del w:id="218" w:author="Master Repository Process" w:date="2021-08-30T11:36:00Z"/>
        </w:rPr>
      </w:pPr>
      <w:del w:id="219" w:author="Master Repository Process" w:date="2021-08-30T11:36:00Z">
        <w:r>
          <w:tab/>
          <w:delText>(b)</w:delText>
        </w:r>
        <w:r>
          <w:tab/>
          <w:delText>in the case of a replacement licence — the period that is the same as the remaining period for which the old licence was to continue to be in force if it were not surrendered under the Act section 53 as provided under regulation 7B(5);</w:delText>
        </w:r>
      </w:del>
    </w:p>
    <w:p>
      <w:pPr>
        <w:pStyle w:val="Subsection"/>
      </w:pPr>
      <w:del w:id="220" w:author="Master Repository Process" w:date="2021-08-30T11:36:00Z">
        <w:r>
          <w:tab/>
          <w:delText>(c)</w:delText>
        </w:r>
        <w:r>
          <w:tab/>
          <w:delText xml:space="preserve">in any other case — </w:delText>
        </w:r>
      </w:del>
      <w:ins w:id="221" w:author="Master Repository Process" w:date="2021-08-30T11:36:00Z">
        <w:r>
          <w:t xml:space="preserve">of </w:t>
        </w:r>
      </w:ins>
      <w:r>
        <w:t>3 years.</w:t>
      </w:r>
    </w:p>
    <w:p>
      <w:pPr>
        <w:pStyle w:val="Subsection"/>
        <w:rPr>
          <w:del w:id="222" w:author="Master Repository Process" w:date="2021-08-30T11:36:00Z"/>
        </w:rPr>
      </w:pPr>
      <w:del w:id="223" w:author="Master Repository Process" w:date="2021-08-30T11:36:00Z">
        <w:r>
          <w:tab/>
          <w:delText>(2)</w:delText>
        </w:r>
        <w:r>
          <w:tab/>
          <w:delText>For the purposes of the Act section 30, a business licence is to be renewed for a period of 3 years.</w:delText>
        </w:r>
      </w:del>
    </w:p>
    <w:p>
      <w:pPr>
        <w:pStyle w:val="Footnotesection"/>
      </w:pPr>
      <w:r>
        <w:tab/>
        <w:t xml:space="preserve">[Regulation 7E inserted in Gazette </w:t>
      </w:r>
      <w:del w:id="224" w:author="Master Repository Process" w:date="2021-08-30T11:36:00Z">
        <w:r>
          <w:delText>24 Jun 2008</w:delText>
        </w:r>
      </w:del>
      <w:ins w:id="225" w:author="Master Repository Process" w:date="2021-08-30T11:36:00Z">
        <w:r>
          <w:t>18 Nov 2014</w:t>
        </w:r>
      </w:ins>
      <w:r>
        <w:t xml:space="preserve"> p. </w:t>
      </w:r>
      <w:del w:id="226" w:author="Master Repository Process" w:date="2021-08-30T11:36:00Z">
        <w:r>
          <w:delText>2818</w:delText>
        </w:r>
      </w:del>
      <w:ins w:id="227" w:author="Master Repository Process" w:date="2021-08-30T11:36:00Z">
        <w:r>
          <w:t>4321</w:t>
        </w:r>
      </w:ins>
      <w:r>
        <w:t>.]</w:t>
      </w:r>
    </w:p>
    <w:p>
      <w:pPr>
        <w:pStyle w:val="Heading5"/>
      </w:pPr>
      <w:bookmarkStart w:id="228" w:name="_Toc81215657"/>
      <w:bookmarkStart w:id="229" w:name="_Toc394914701"/>
      <w:r>
        <w:rPr>
          <w:rStyle w:val="CharSectno"/>
        </w:rPr>
        <w:t>7F</w:t>
      </w:r>
      <w:r>
        <w:t>.</w:t>
      </w:r>
      <w:r>
        <w:tab/>
        <w:t>Renewal of licence, fees for (Act s. 31(3)(b))</w:t>
      </w:r>
      <w:bookmarkEnd w:id="228"/>
      <w:bookmarkEnd w:id="229"/>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del w:id="230" w:author="Master Repository Process" w:date="2021-08-30T11:36:00Z">
        <w:r>
          <w:delText>, regardless of the number of classes of repair work to which the application relates,</w:delText>
        </w:r>
      </w:del>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w:t>
      </w:r>
      <w:ins w:id="231" w:author="Master Repository Process" w:date="2021-08-30T11:36:00Z">
        <w:r>
          <w:t>; 18 Nov 2014 p. 4321</w:t>
        </w:r>
      </w:ins>
      <w:r>
        <w:t>.]</w:t>
      </w:r>
    </w:p>
    <w:p>
      <w:pPr>
        <w:pStyle w:val="Heading5"/>
      </w:pPr>
      <w:bookmarkStart w:id="232" w:name="_Toc81215658"/>
      <w:bookmarkStart w:id="233" w:name="_Toc394914702"/>
      <w:r>
        <w:rPr>
          <w:rStyle w:val="CharSectno"/>
        </w:rPr>
        <w:t>7G</w:t>
      </w:r>
      <w:r>
        <w:t>.</w:t>
      </w:r>
      <w:r>
        <w:tab/>
        <w:t>Change of certain information, licensee to notify Commissioner of</w:t>
      </w:r>
      <w:bookmarkEnd w:id="232"/>
      <w:bookmarkEnd w:id="23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 xml:space="preserve">a repairer of the licensee who holds a certificate for the class, or any of the classes, of repair work </w:t>
      </w:r>
      <w:del w:id="234" w:author="Master Repository Process" w:date="2021-08-30T11:36:00Z">
        <w:r>
          <w:delText>to which</w:delText>
        </w:r>
      </w:del>
      <w:ins w:id="235" w:author="Master Repository Process" w:date="2021-08-30T11:36:00Z">
        <w:r>
          <w:t>carried out by</w:t>
        </w:r>
      </w:ins>
      <w:r>
        <w:t xml:space="preserve"> the </w:t>
      </w:r>
      <w:del w:id="236" w:author="Master Repository Process" w:date="2021-08-30T11:36:00Z">
        <w:r>
          <w:delText>business licence relates</w:delText>
        </w:r>
      </w:del>
      <w:ins w:id="237" w:author="Master Repository Process" w:date="2021-08-30T11:36:00Z">
        <w:r>
          <w:t>licensee</w:t>
        </w:r>
      </w:ins>
      <w:r>
        <w:t>; and</w:t>
      </w:r>
    </w:p>
    <w:p>
      <w:pPr>
        <w:pStyle w:val="Defpara"/>
      </w:pPr>
      <w:r>
        <w:tab/>
        <w:t>(b)</w:t>
      </w:r>
      <w:r>
        <w:tab/>
        <w:t xml:space="preserve">if the </w:t>
      </w:r>
      <w:del w:id="238" w:author="Master Repository Process" w:date="2021-08-30T11:36:00Z">
        <w:r>
          <w:delText>business licence relates to</w:delText>
        </w:r>
      </w:del>
      <w:ins w:id="239" w:author="Master Repository Process" w:date="2021-08-30T11:36:00Z">
        <w:r>
          <w:t>licensee carries out</w:t>
        </w:r>
      </w:ins>
      <w:r>
        <w:t xml:space="preserve">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ins w:id="240" w:author="Master Repository Process" w:date="2021-08-30T11:36:00Z">
        <w:r>
          <w:t>; 18 Nov 2014 p. 4321</w:t>
        </w:r>
      </w:ins>
      <w:r>
        <w:t>.]</w:t>
      </w:r>
    </w:p>
    <w:p>
      <w:pPr>
        <w:pStyle w:val="Heading5"/>
        <w:rPr>
          <w:del w:id="241" w:author="Master Repository Process" w:date="2021-08-30T11:36:00Z"/>
        </w:rPr>
      </w:pPr>
      <w:ins w:id="242" w:author="Master Repository Process" w:date="2021-08-30T11:36:00Z">
        <w:r>
          <w:t>[</w:t>
        </w:r>
      </w:ins>
      <w:bookmarkStart w:id="243" w:name="_Toc394914703"/>
      <w:r>
        <w:t>7H.</w:t>
      </w:r>
      <w:r>
        <w:tab/>
      </w:r>
      <w:del w:id="244" w:author="Master Repository Process" w:date="2021-08-30T11:36:00Z">
        <w:r>
          <w:delText>Exemption from requirement for planning certificate in Act s. 13, 58 and 60</w:delText>
        </w:r>
        <w:bookmarkEnd w:id="243"/>
      </w:del>
    </w:p>
    <w:p>
      <w:pPr>
        <w:pStyle w:val="Subsection"/>
        <w:rPr>
          <w:del w:id="245" w:author="Master Repository Process" w:date="2021-08-30T11:36:00Z"/>
        </w:rPr>
      </w:pPr>
      <w:del w:id="246" w:author="Master Repository Process" w:date="2021-08-30T11:36:00Z">
        <w:r>
          <w:tab/>
          <w:delText>(1)</w:delText>
        </w:r>
        <w:r>
          <w:tab/>
          <w:delText xml:space="preserve">In this regulation — </w:delText>
        </w:r>
      </w:del>
    </w:p>
    <w:p>
      <w:pPr>
        <w:pStyle w:val="Defstart"/>
        <w:rPr>
          <w:del w:id="247" w:author="Master Repository Process" w:date="2021-08-30T11:36:00Z"/>
        </w:rPr>
      </w:pPr>
      <w:del w:id="248" w:author="Master Repository Process" w:date="2021-08-30T11:36:00Z">
        <w:r>
          <w:tab/>
        </w:r>
        <w:r>
          <w:rPr>
            <w:rStyle w:val="CharDefText"/>
          </w:rPr>
          <w:delText>relevant day</w:delText>
        </w:r>
        <w:r>
          <w:delText xml:space="preserve"> means the day on which the </w:delText>
        </w:r>
        <w:r>
          <w:rPr>
            <w:i/>
            <w:iCs/>
          </w:rPr>
          <w:delText>Motor Vehicle Repairers Amendment Regulations 2009</w:delText>
        </w:r>
        <w:r>
          <w:delText>, other than regulations 1 and 2 of those regulations, come into operation</w:delText>
        </w:r>
        <w:r>
          <w:rPr>
            <w:vertAlign w:val="superscript"/>
          </w:rPr>
          <w:delText> 1</w:delText>
        </w:r>
        <w:r>
          <w:delText>.</w:delText>
        </w:r>
      </w:del>
    </w:p>
    <w:p>
      <w:pPr>
        <w:pStyle w:val="Subsection"/>
        <w:rPr>
          <w:del w:id="249" w:author="Master Repository Process" w:date="2021-08-30T11:36:00Z"/>
        </w:rPr>
      </w:pPr>
      <w:del w:id="250" w:author="Master Repository Process" w:date="2021-08-30T11:36:00Z">
        <w:r>
          <w:tab/>
          <w:delText>(2)</w:delText>
        </w:r>
        <w:r>
          <w:tab/>
          <w:delText>On and after the relevant day, an application by an existing repair business for a business licence is exempt from the operation of sections 13(3)(b), 58(1)(b) and 60 of the Act in respect of each of the premises specified in the application.</w:delText>
        </w:r>
      </w:del>
    </w:p>
    <w:p>
      <w:pPr>
        <w:pStyle w:val="Ednotesection"/>
      </w:pPr>
      <w:del w:id="251" w:author="Master Repository Process" w:date="2021-08-30T11:36:00Z">
        <w:r>
          <w:tab/>
          <w:delText>[Regulation 7H inserted</w:delText>
        </w:r>
      </w:del>
      <w:ins w:id="252" w:author="Master Repository Process" w:date="2021-08-30T11:36:00Z">
        <w:r>
          <w:t>Deleted</w:t>
        </w:r>
      </w:ins>
      <w:r>
        <w:t xml:space="preserve"> in Gazette </w:t>
      </w:r>
      <w:del w:id="253" w:author="Master Repository Process" w:date="2021-08-30T11:36:00Z">
        <w:r>
          <w:delText>31 Mar 2009</w:delText>
        </w:r>
      </w:del>
      <w:ins w:id="254" w:author="Master Repository Process" w:date="2021-08-30T11:36:00Z">
        <w:r>
          <w:t>18 Nov 2014</w:t>
        </w:r>
      </w:ins>
      <w:r>
        <w:t xml:space="preserve"> p. </w:t>
      </w:r>
      <w:del w:id="255" w:author="Master Repository Process" w:date="2021-08-30T11:36:00Z">
        <w:r>
          <w:delText>1021</w:delText>
        </w:r>
        <w:r>
          <w:noBreakHyphen/>
          <w:delText>2</w:delText>
        </w:r>
      </w:del>
      <w:ins w:id="256" w:author="Master Repository Process" w:date="2021-08-30T11:36:00Z">
        <w:r>
          <w:t>4321</w:t>
        </w:r>
      </w:ins>
      <w:r>
        <w:t>.]</w:t>
      </w:r>
    </w:p>
    <w:p>
      <w:pPr>
        <w:pStyle w:val="Heading2"/>
      </w:pPr>
      <w:bookmarkStart w:id="257" w:name="_Toc404150400"/>
      <w:bookmarkStart w:id="258" w:name="_Toc81215659"/>
      <w:bookmarkStart w:id="259" w:name="_Toc394914704"/>
      <w:r>
        <w:rPr>
          <w:rStyle w:val="CharPartNo"/>
        </w:rPr>
        <w:t>Part 2</w:t>
      </w:r>
      <w:r>
        <w:rPr>
          <w:rStyle w:val="CharDivNo"/>
        </w:rPr>
        <w:t> </w:t>
      </w:r>
      <w:r>
        <w:t>—</w:t>
      </w:r>
      <w:r>
        <w:rPr>
          <w:rStyle w:val="CharDivText"/>
        </w:rPr>
        <w:t> </w:t>
      </w:r>
      <w:r>
        <w:rPr>
          <w:rStyle w:val="CharPartText"/>
        </w:rPr>
        <w:t>Certification of individuals performing repair work</w:t>
      </w:r>
      <w:bookmarkEnd w:id="257"/>
      <w:bookmarkEnd w:id="258"/>
      <w:bookmarkEnd w:id="259"/>
    </w:p>
    <w:p>
      <w:pPr>
        <w:pStyle w:val="Heading5"/>
      </w:pPr>
      <w:bookmarkStart w:id="260" w:name="_Toc81215660"/>
      <w:bookmarkStart w:id="261" w:name="_Toc394914705"/>
      <w:r>
        <w:rPr>
          <w:rStyle w:val="CharSectno"/>
        </w:rPr>
        <w:t>7</w:t>
      </w:r>
      <w:r>
        <w:t>.</w:t>
      </w:r>
      <w:r>
        <w:tab/>
        <w:t>Repairer’s certificate, fee for (Act s. 41(2)(b))</w:t>
      </w:r>
      <w:bookmarkEnd w:id="260"/>
      <w:bookmarkEnd w:id="261"/>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62" w:name="_Toc81215661"/>
      <w:bookmarkStart w:id="263" w:name="_Toc394914706"/>
      <w:r>
        <w:rPr>
          <w:rStyle w:val="CharSectno"/>
        </w:rPr>
        <w:t>8</w:t>
      </w:r>
      <w:r>
        <w:t>.</w:t>
      </w:r>
      <w:r>
        <w:tab/>
        <w:t>Qualifications prescribed (Act s. 42(2)(a)(i))</w:t>
      </w:r>
      <w:bookmarkEnd w:id="262"/>
      <w:bookmarkEnd w:id="26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64" w:name="_Toc404150403"/>
      <w:bookmarkStart w:id="265" w:name="_Toc81215662"/>
      <w:bookmarkStart w:id="266" w:name="_Toc394914707"/>
      <w:r>
        <w:rPr>
          <w:rStyle w:val="CharPartNo"/>
        </w:rPr>
        <w:t>Part 3</w:t>
      </w:r>
      <w:r>
        <w:rPr>
          <w:b w:val="0"/>
        </w:rPr>
        <w:t> </w:t>
      </w:r>
      <w:r>
        <w:t>—</w:t>
      </w:r>
      <w:r>
        <w:rPr>
          <w:b w:val="0"/>
        </w:rPr>
        <w:t> </w:t>
      </w:r>
      <w:r>
        <w:rPr>
          <w:rStyle w:val="CharPartText"/>
        </w:rPr>
        <w:t>Provisions applicable to business licences and to certificates</w:t>
      </w:r>
      <w:bookmarkEnd w:id="264"/>
      <w:bookmarkEnd w:id="265"/>
      <w:bookmarkEnd w:id="266"/>
    </w:p>
    <w:p>
      <w:pPr>
        <w:pStyle w:val="Footnoteheading"/>
      </w:pPr>
      <w:r>
        <w:tab/>
        <w:t>[Heading inserted in Gazette 24 Jun 2008 p. 2820.]</w:t>
      </w:r>
    </w:p>
    <w:p>
      <w:pPr>
        <w:pStyle w:val="Heading5"/>
      </w:pPr>
      <w:bookmarkStart w:id="267" w:name="_Toc81215663"/>
      <w:bookmarkStart w:id="268" w:name="_Toc394914708"/>
      <w:r>
        <w:rPr>
          <w:rStyle w:val="CharSectno"/>
        </w:rPr>
        <w:t>9</w:t>
      </w:r>
      <w:r>
        <w:t>.</w:t>
      </w:r>
      <w:r>
        <w:tab/>
        <w:t>Particulars etc. to be recorded in register (Act s. 50(1)(a))</w:t>
      </w:r>
      <w:bookmarkEnd w:id="267"/>
      <w:bookmarkEnd w:id="268"/>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del w:id="269" w:author="Master Repository Process" w:date="2021-08-30T11:36:00Z"/>
          <w:color w:val="000000"/>
        </w:rPr>
      </w:pPr>
      <w:del w:id="270" w:author="Master Repository Process" w:date="2021-08-30T11:36:00Z">
        <w:r>
          <w:rPr>
            <w:color w:val="000000"/>
          </w:rPr>
          <w:tab/>
          <w:delText>(g)</w:delText>
        </w:r>
        <w:r>
          <w:rPr>
            <w:color w:val="000000"/>
          </w:rPr>
          <w:tab/>
          <w:delText>the class or classes of repair work to which the licence relates;</w:delText>
        </w:r>
      </w:del>
    </w:p>
    <w:p>
      <w:pPr>
        <w:pStyle w:val="Ednotepara"/>
        <w:rPr>
          <w:ins w:id="271" w:author="Master Repository Process" w:date="2021-08-30T11:36:00Z"/>
        </w:rPr>
      </w:pPr>
      <w:ins w:id="272" w:author="Master Repository Process" w:date="2021-08-30T11:36:00Z">
        <w:r>
          <w:tab/>
          <w:t>[(g)</w:t>
        </w:r>
        <w:r>
          <w:tab/>
          <w:t>deleted]</w:t>
        </w:r>
      </w:ins>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ins w:id="273" w:author="Master Repository Process" w:date="2021-08-30T11:36:00Z">
        <w:r>
          <w:t>; 18 Nov 2014 p. 4322</w:t>
        </w:r>
      </w:ins>
      <w:r>
        <w:t>.]</w:t>
      </w:r>
    </w:p>
    <w:p>
      <w:pPr>
        <w:pStyle w:val="Heading5"/>
      </w:pPr>
      <w:bookmarkStart w:id="274" w:name="_Toc81215664"/>
      <w:bookmarkStart w:id="275" w:name="_Toc394914709"/>
      <w:r>
        <w:rPr>
          <w:rStyle w:val="CharSectno"/>
        </w:rPr>
        <w:t>10</w:t>
      </w:r>
      <w:r>
        <w:t>.</w:t>
      </w:r>
      <w:r>
        <w:tab/>
        <w:t>Fees for inspecting, and obtaining copies of, register (Act s. 51)</w:t>
      </w:r>
      <w:bookmarkEnd w:id="274"/>
      <w:bookmarkEnd w:id="275"/>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76" w:name="_Toc81215665"/>
      <w:bookmarkStart w:id="277" w:name="_Toc394914710"/>
      <w:r>
        <w:rPr>
          <w:rStyle w:val="CharSectno"/>
        </w:rPr>
        <w:t>11</w:t>
      </w:r>
      <w:r>
        <w:t>.</w:t>
      </w:r>
      <w:r>
        <w:tab/>
        <w:t>Certified copy of certificate, fee for (Act s. 54(1))</w:t>
      </w:r>
      <w:bookmarkEnd w:id="276"/>
      <w:bookmarkEnd w:id="277"/>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78" w:name="_Toc404150407"/>
      <w:bookmarkStart w:id="279" w:name="_Toc81215666"/>
      <w:bookmarkStart w:id="280" w:name="_Toc394914711"/>
      <w:r>
        <w:rPr>
          <w:rStyle w:val="CharPartNo"/>
        </w:rPr>
        <w:t>Part 4</w:t>
      </w:r>
      <w:r>
        <w:rPr>
          <w:b w:val="0"/>
        </w:rPr>
        <w:t> </w:t>
      </w:r>
      <w:r>
        <w:t>—</w:t>
      </w:r>
      <w:r>
        <w:rPr>
          <w:b w:val="0"/>
        </w:rPr>
        <w:t> </w:t>
      </w:r>
      <w:r>
        <w:rPr>
          <w:rStyle w:val="CharPartText"/>
        </w:rPr>
        <w:t>Miscellaneous</w:t>
      </w:r>
      <w:bookmarkEnd w:id="278"/>
      <w:bookmarkEnd w:id="279"/>
      <w:bookmarkEnd w:id="280"/>
    </w:p>
    <w:p>
      <w:pPr>
        <w:pStyle w:val="Footnoteheading"/>
      </w:pPr>
      <w:r>
        <w:tab/>
        <w:t>[Heading inserted in Gazette 24 Jun 2008 p. 2822.]</w:t>
      </w:r>
    </w:p>
    <w:p>
      <w:pPr>
        <w:pStyle w:val="Heading5"/>
      </w:pPr>
      <w:bookmarkStart w:id="281" w:name="_Toc81215667"/>
      <w:bookmarkStart w:id="282" w:name="_Toc394914712"/>
      <w:r>
        <w:rPr>
          <w:rStyle w:val="CharSectno"/>
        </w:rPr>
        <w:t>12</w:t>
      </w:r>
      <w:r>
        <w:rPr>
          <w:color w:val="000000"/>
        </w:rPr>
        <w:t>.</w:t>
      </w:r>
      <w:r>
        <w:rPr>
          <w:color w:val="000000"/>
        </w:rPr>
        <w:tab/>
        <w:t>Changes of authorised premises, fees for (Act s. 61(1)(c))</w:t>
      </w:r>
      <w:bookmarkEnd w:id="281"/>
      <w:bookmarkEnd w:id="282"/>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283" w:name="_Toc81215668"/>
      <w:bookmarkStart w:id="284" w:name="_Toc394914713"/>
      <w:r>
        <w:rPr>
          <w:rStyle w:val="CharSectno"/>
        </w:rPr>
        <w:t>13</w:t>
      </w:r>
      <w:r>
        <w:t>.</w:t>
      </w:r>
      <w:r>
        <w:tab/>
        <w:t>Infringement notice offences and modified penalties (Act s. 98 and 99(1))</w:t>
      </w:r>
      <w:bookmarkEnd w:id="283"/>
      <w:bookmarkEnd w:id="284"/>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5" w:name="_Toc81215669"/>
      <w:bookmarkStart w:id="286" w:name="_Toc394914714"/>
      <w:r>
        <w:rPr>
          <w:rStyle w:val="CharSectno"/>
        </w:rPr>
        <w:t>14</w:t>
      </w:r>
      <w:r>
        <w:t>.</w:t>
      </w:r>
      <w:r>
        <w:tab/>
        <w:t>Infringement notice and withdrawal notice, forms of (Act s. 101(1) and 103(1))</w:t>
      </w:r>
      <w:bookmarkEnd w:id="285"/>
      <w:bookmarkEnd w:id="28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87" w:name="_Toc81215670"/>
      <w:bookmarkStart w:id="288" w:name="_Toc394914715"/>
      <w:r>
        <w:rPr>
          <w:rStyle w:val="CharSectno"/>
        </w:rPr>
        <w:t>15</w:t>
      </w:r>
      <w:r>
        <w:t>.</w:t>
      </w:r>
      <w:r>
        <w:tab/>
        <w:t>Refund of fee on withdrawal or refusal of certain applications</w:t>
      </w:r>
      <w:bookmarkEnd w:id="287"/>
      <w:bookmarkEnd w:id="288"/>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rPr>
          <w:del w:id="289" w:author="Master Repository Process" w:date="2021-08-30T11:36:00Z"/>
        </w:rPr>
      </w:pPr>
      <w:ins w:id="290" w:author="Master Repository Process" w:date="2021-08-30T11:36:00Z">
        <w:r>
          <w:t>[</w:t>
        </w:r>
      </w:ins>
      <w:bookmarkStart w:id="291" w:name="_Toc394914716"/>
      <w:r>
        <w:t>16.</w:t>
      </w:r>
      <w:r>
        <w:tab/>
      </w:r>
      <w:del w:id="292" w:author="Master Repository Process" w:date="2021-08-30T11:36:00Z">
        <w:r>
          <w:delText>Refund or waiver of fee etc. on withdrawal or refusal of replacement applications</w:delText>
        </w:r>
        <w:bookmarkEnd w:id="291"/>
      </w:del>
    </w:p>
    <w:p>
      <w:pPr>
        <w:pStyle w:val="Subsection"/>
        <w:spacing w:before="180"/>
        <w:rPr>
          <w:del w:id="293" w:author="Master Repository Process" w:date="2021-08-30T11:36:00Z"/>
        </w:rPr>
      </w:pPr>
      <w:del w:id="294" w:author="Master Repository Process" w:date="2021-08-30T11:36:00Z">
        <w:r>
          <w:tab/>
          <w:delText>(1)</w:delText>
        </w:r>
        <w:r>
          <w:tab/>
          <w:delText>If an applicant withdraws a replacement application, the Commissioner must refund to the applicant so much (if any) of the amount paid under regulation 7A(1)(b)(i) as the Commissioner determines to be appropriate.</w:delText>
        </w:r>
      </w:del>
    </w:p>
    <w:p>
      <w:pPr>
        <w:pStyle w:val="Subsection"/>
        <w:keepNext/>
        <w:rPr>
          <w:del w:id="295" w:author="Master Repository Process" w:date="2021-08-30T11:36:00Z"/>
        </w:rPr>
      </w:pPr>
      <w:del w:id="296" w:author="Master Repository Process" w:date="2021-08-30T11:36:00Z">
        <w:r>
          <w:tab/>
          <w:delText>(2)</w:delText>
        </w:r>
        <w:r>
          <w:tab/>
          <w:delText xml:space="preserve">If a replacement application is taken to have been withdrawn under regulation 7B(6), the Commissioner must — </w:delText>
        </w:r>
      </w:del>
    </w:p>
    <w:p>
      <w:pPr>
        <w:pStyle w:val="Indenta"/>
        <w:rPr>
          <w:del w:id="297" w:author="Master Repository Process" w:date="2021-08-30T11:36:00Z"/>
        </w:rPr>
      </w:pPr>
      <w:del w:id="298" w:author="Master Repository Process" w:date="2021-08-30T11:36:00Z">
        <w:r>
          <w:tab/>
          <w:delText>(a)</w:delText>
        </w:r>
        <w:r>
          <w:tab/>
          <w:delText>if any amount of required payment was received by the Commissioner — refund the amount to the applicant;</w:delText>
        </w:r>
      </w:del>
    </w:p>
    <w:p>
      <w:pPr>
        <w:pStyle w:val="Indenta"/>
        <w:rPr>
          <w:del w:id="299" w:author="Master Repository Process" w:date="2021-08-30T11:36:00Z"/>
          <w:b/>
          <w:bCs/>
          <w:i/>
          <w:iCs/>
        </w:rPr>
      </w:pPr>
      <w:del w:id="300" w:author="Master Repository Process" w:date="2021-08-30T11:36:00Z">
        <w:r>
          <w:tab/>
          <w:delText>(b)</w:delText>
        </w:r>
        <w:r>
          <w:tab/>
          <w:delText>if the old licence was returned to the Commissioner — return the licence to the applicant.</w:delText>
        </w:r>
      </w:del>
    </w:p>
    <w:p>
      <w:pPr>
        <w:pStyle w:val="Subsection"/>
        <w:rPr>
          <w:del w:id="301" w:author="Master Repository Process" w:date="2021-08-30T11:36:00Z"/>
        </w:rPr>
      </w:pPr>
      <w:del w:id="302" w:author="Master Repository Process" w:date="2021-08-30T11:36:00Z">
        <w:r>
          <w:tab/>
          <w:delText>(3)</w:delText>
        </w:r>
        <w:r>
          <w:tab/>
          <w:delText>If the Commissioner proposes to refuse a replacement application,</w:delText>
        </w:r>
        <w:r>
          <w:rPr>
            <w:color w:val="000000"/>
          </w:rPr>
          <w:delText xml:space="preserve"> </w:delText>
        </w:r>
        <w:r>
          <w:delText>the Commissioner must waive the amount payable under regulation 7A(1)(b)(ii) in respect of the application.</w:delText>
        </w:r>
      </w:del>
    </w:p>
    <w:p>
      <w:pPr>
        <w:pStyle w:val="Ednotesection"/>
        <w:rPr>
          <w:ins w:id="303" w:author="Master Repository Process" w:date="2021-08-30T11:36:00Z"/>
        </w:rPr>
      </w:pPr>
      <w:del w:id="304" w:author="Master Repository Process" w:date="2021-08-30T11:36:00Z">
        <w:r>
          <w:tab/>
          <w:delText>[Regulation 16 inserted</w:delText>
        </w:r>
      </w:del>
      <w:ins w:id="305" w:author="Master Repository Process" w:date="2021-08-30T11:36:00Z">
        <w:r>
          <w:t>Deleted</w:t>
        </w:r>
      </w:ins>
      <w:r>
        <w:t xml:space="preserve"> in Gazette </w:t>
      </w:r>
      <w:del w:id="306" w:author="Master Repository Process" w:date="2021-08-30T11:36:00Z">
        <w:r>
          <w:delText>24 Jun 2008</w:delText>
        </w:r>
      </w:del>
      <w:ins w:id="307" w:author="Master Repository Process" w:date="2021-08-30T11:36:00Z">
        <w:r>
          <w:t>18 Nov 2014</w:t>
        </w:r>
      </w:ins>
      <w:r>
        <w:t xml:space="preserve"> p. </w:t>
      </w:r>
      <w:del w:id="308" w:author="Master Repository Process" w:date="2021-08-30T11:36:00Z">
        <w:r>
          <w:delText>2825; amended</w:delText>
        </w:r>
      </w:del>
      <w:ins w:id="309" w:author="Master Repository Process" w:date="2021-08-30T11:36:00Z">
        <w:r>
          <w:t>4322.]</w:t>
        </w:r>
      </w:ins>
    </w:p>
    <w:p>
      <w:pPr>
        <w:pStyle w:val="Footnotesection"/>
        <w:rPr>
          <w:del w:id="310" w:author="Master Repository Process" w:date="2021-08-30T11:36:00Z"/>
        </w:rPr>
      </w:pPr>
      <w:ins w:id="311" w:author="Master Repository Process" w:date="2021-08-30T11:36:00Z">
        <w:r>
          <w:t>[Part 5 (r. 17-20) deleted</w:t>
        </w:r>
      </w:ins>
      <w:r>
        <w:t xml:space="preserve"> in Gazette </w:t>
      </w:r>
      <w:del w:id="312" w:author="Master Repository Process" w:date="2021-08-30T11:36:00Z">
        <w:r>
          <w:delText>30 Jun 2011</w:delText>
        </w:r>
      </w:del>
      <w:ins w:id="313" w:author="Master Repository Process" w:date="2021-08-30T11:36:00Z">
        <w:r>
          <w:t>18 Nov 2014</w:t>
        </w:r>
      </w:ins>
      <w:r>
        <w:t xml:space="preserve"> p. </w:t>
      </w:r>
      <w:del w:id="314" w:author="Master Repository Process" w:date="2021-08-30T11:36:00Z">
        <w:r>
          <w:delText>2667.]</w:delText>
        </w:r>
      </w:del>
    </w:p>
    <w:p>
      <w:pPr>
        <w:pStyle w:val="Heading2"/>
        <w:rPr>
          <w:del w:id="315" w:author="Master Repository Process" w:date="2021-08-30T11:36:00Z"/>
        </w:rPr>
      </w:pPr>
      <w:bookmarkStart w:id="316" w:name="_Toc394914717"/>
      <w:del w:id="317" w:author="Master Repository Process" w:date="2021-08-30T11:36:00Z">
        <w:r>
          <w:rPr>
            <w:rStyle w:val="CharPartNo"/>
          </w:rPr>
          <w:delText>Part 5</w:delText>
        </w:r>
        <w:r>
          <w:rPr>
            <w:b w:val="0"/>
          </w:rPr>
          <w:delText> </w:delText>
        </w:r>
        <w:r>
          <w:delText>—</w:delText>
        </w:r>
        <w:r>
          <w:rPr>
            <w:b w:val="0"/>
          </w:rPr>
          <w:delText> </w:delText>
        </w:r>
        <w:r>
          <w:rPr>
            <w:rStyle w:val="CharPartText"/>
          </w:rPr>
          <w:delText>Transitional matters</w:delText>
        </w:r>
        <w:bookmarkEnd w:id="316"/>
      </w:del>
    </w:p>
    <w:p>
      <w:pPr>
        <w:pStyle w:val="Footnoteheading"/>
        <w:rPr>
          <w:del w:id="318" w:author="Master Repository Process" w:date="2021-08-30T11:36:00Z"/>
        </w:rPr>
      </w:pPr>
      <w:del w:id="319" w:author="Master Repository Process" w:date="2021-08-30T11:36:00Z">
        <w:r>
          <w:tab/>
          <w:delText>[Heading inserted in Gazette 24 Jun 2008 p. 2825.]</w:delText>
        </w:r>
      </w:del>
    </w:p>
    <w:p>
      <w:pPr>
        <w:pStyle w:val="Heading5"/>
        <w:rPr>
          <w:del w:id="320" w:author="Master Repository Process" w:date="2021-08-30T11:36:00Z"/>
        </w:rPr>
      </w:pPr>
      <w:bookmarkStart w:id="321" w:name="_Toc394914718"/>
      <w:del w:id="322" w:author="Master Repository Process" w:date="2021-08-30T11:36:00Z">
        <w:r>
          <w:rPr>
            <w:rStyle w:val="CharSectno"/>
          </w:rPr>
          <w:delText>17</w:delText>
        </w:r>
        <w:r>
          <w:delText>.</w:delText>
        </w:r>
        <w:r>
          <w:tab/>
          <w:delText>Application of Part</w:delText>
        </w:r>
        <w:bookmarkEnd w:id="321"/>
      </w:del>
    </w:p>
    <w:p>
      <w:pPr>
        <w:pStyle w:val="Subsection"/>
        <w:rPr>
          <w:del w:id="323" w:author="Master Repository Process" w:date="2021-08-30T11:36:00Z"/>
        </w:rPr>
      </w:pPr>
      <w:del w:id="324" w:author="Master Repository Process" w:date="2021-08-30T11:36:00Z">
        <w:r>
          <w:rPr>
            <w:color w:val="000000"/>
          </w:rPr>
          <w:tab/>
        </w:r>
        <w:r>
          <w:rPr>
            <w:color w:val="000000"/>
          </w:rPr>
          <w:tab/>
          <w:delText>This Part applies to and in relation to transitional applications and transitional licences.</w:delText>
        </w:r>
      </w:del>
    </w:p>
    <w:p>
      <w:pPr>
        <w:pStyle w:val="Footnotesection"/>
        <w:rPr>
          <w:del w:id="325" w:author="Master Repository Process" w:date="2021-08-30T11:36:00Z"/>
        </w:rPr>
      </w:pPr>
      <w:del w:id="326" w:author="Master Repository Process" w:date="2021-08-30T11:36:00Z">
        <w:r>
          <w:tab/>
          <w:delText>[Regulation 17 inserted in Gazette 24 Jun 2008 p. 2825.]</w:delText>
        </w:r>
      </w:del>
    </w:p>
    <w:p>
      <w:pPr>
        <w:pStyle w:val="Heading5"/>
        <w:rPr>
          <w:del w:id="327" w:author="Master Repository Process" w:date="2021-08-30T11:36:00Z"/>
        </w:rPr>
      </w:pPr>
      <w:bookmarkStart w:id="328" w:name="_Toc394914719"/>
      <w:del w:id="329" w:author="Master Repository Process" w:date="2021-08-30T11:36:00Z">
        <w:r>
          <w:rPr>
            <w:rStyle w:val="CharSectno"/>
          </w:rPr>
          <w:delText>18</w:delText>
        </w:r>
        <w:r>
          <w:delText>.</w:delText>
        </w:r>
        <w:r>
          <w:tab/>
          <w:delText>Duration of transitional licences</w:delText>
        </w:r>
        <w:bookmarkEnd w:id="328"/>
      </w:del>
    </w:p>
    <w:p>
      <w:pPr>
        <w:pStyle w:val="Subsection"/>
        <w:rPr>
          <w:del w:id="330" w:author="Master Repository Process" w:date="2021-08-30T11:36:00Z"/>
        </w:rPr>
      </w:pPr>
      <w:del w:id="331" w:author="Master Repository Process" w:date="2021-08-30T11:36:00Z">
        <w:r>
          <w:tab/>
          <w:delText>(1)</w:delText>
        </w:r>
        <w:r>
          <w:tab/>
          <w:delText xml:space="preserve">In this regulation — </w:delText>
        </w:r>
      </w:del>
    </w:p>
    <w:p>
      <w:pPr>
        <w:pStyle w:val="Defstart"/>
        <w:rPr>
          <w:del w:id="332" w:author="Master Repository Process" w:date="2021-08-30T11:36:00Z"/>
        </w:rPr>
      </w:pPr>
      <w:del w:id="333" w:author="Master Repository Process" w:date="2021-08-30T11:36:00Z">
        <w:r>
          <w:rPr>
            <w:b/>
          </w:rPr>
          <w:tab/>
        </w:r>
        <w:r>
          <w:rPr>
            <w:rStyle w:val="CharDefText"/>
          </w:rPr>
          <w:delText>round of licence notices</w:delText>
        </w:r>
        <w:r>
          <w:delText>, in relation to a month specified in column 1 of the Table to this definition, means a round constituted by the number of licence notices specified, in column 2 of the Table opposite that month, as the number of licence notices constituting a round.</w:delText>
        </w:r>
      </w:del>
    </w:p>
    <w:p>
      <w:pPr>
        <w:pStyle w:val="MiscellaneousHeading"/>
        <w:spacing w:after="80"/>
        <w:ind w:left="1321"/>
        <w:rPr>
          <w:del w:id="334" w:author="Master Repository Process" w:date="2021-08-30T11:36:00Z"/>
        </w:rPr>
      </w:pPr>
      <w:del w:id="335" w:author="Master Repository Process" w:date="2021-08-30T11:36:00Z">
        <w:r>
          <w:rPr>
            <w:b/>
          </w:rPr>
          <w:delText>Table</w:delText>
        </w:r>
      </w:del>
    </w:p>
    <w:tbl>
      <w:tblPr>
        <w:tblW w:w="5662" w:type="dxa"/>
        <w:tblInd w:w="1526" w:type="dxa"/>
        <w:tblLayout w:type="fixed"/>
        <w:tblLook w:val="0000" w:firstRow="0" w:lastRow="0" w:firstColumn="0" w:lastColumn="0" w:noHBand="0" w:noVBand="0"/>
      </w:tblPr>
      <w:tblGrid>
        <w:gridCol w:w="2126"/>
        <w:gridCol w:w="284"/>
        <w:gridCol w:w="3252"/>
      </w:tblGrid>
      <w:tr>
        <w:trPr>
          <w:tblHeader/>
          <w:del w:id="336" w:author="Master Repository Process" w:date="2021-08-30T11:36:00Z"/>
        </w:trPr>
        <w:tc>
          <w:tcPr>
            <w:tcW w:w="2410" w:type="dxa"/>
            <w:gridSpan w:val="2"/>
            <w:tcBorders>
              <w:top w:val="single" w:sz="4" w:space="0" w:color="auto"/>
              <w:bottom w:val="single" w:sz="4" w:space="0" w:color="auto"/>
            </w:tcBorders>
          </w:tcPr>
          <w:p>
            <w:pPr>
              <w:pStyle w:val="Table"/>
              <w:jc w:val="center"/>
              <w:rPr>
                <w:del w:id="337" w:author="Master Repository Process" w:date="2021-08-30T11:36:00Z"/>
              </w:rPr>
            </w:pPr>
            <w:del w:id="338" w:author="Master Repository Process" w:date="2021-08-30T11:36:00Z">
              <w:r>
                <w:rPr>
                  <w:b/>
                </w:rPr>
                <w:delText>Month in which licence is to be issued</w:delText>
              </w:r>
            </w:del>
          </w:p>
        </w:tc>
        <w:tc>
          <w:tcPr>
            <w:tcW w:w="3252" w:type="dxa"/>
            <w:tcBorders>
              <w:top w:val="single" w:sz="4" w:space="0" w:color="auto"/>
              <w:bottom w:val="single" w:sz="4" w:space="0" w:color="auto"/>
            </w:tcBorders>
          </w:tcPr>
          <w:p>
            <w:pPr>
              <w:pStyle w:val="Table"/>
              <w:jc w:val="center"/>
              <w:rPr>
                <w:del w:id="339" w:author="Master Repository Process" w:date="2021-08-30T11:36:00Z"/>
              </w:rPr>
            </w:pPr>
            <w:del w:id="340" w:author="Master Repository Process" w:date="2021-08-30T11:36:00Z">
              <w:r>
                <w:rPr>
                  <w:b/>
                </w:rPr>
                <w:delText>Number of licence notices constituting a round</w:delText>
              </w:r>
            </w:del>
          </w:p>
        </w:tc>
      </w:tr>
      <w:tr>
        <w:trPr>
          <w:del w:id="341" w:author="Master Repository Process" w:date="2021-08-30T11:36:00Z"/>
        </w:trPr>
        <w:tc>
          <w:tcPr>
            <w:tcW w:w="2126" w:type="dxa"/>
          </w:tcPr>
          <w:p>
            <w:pPr>
              <w:pStyle w:val="Table"/>
              <w:jc w:val="center"/>
              <w:rPr>
                <w:del w:id="342" w:author="Master Repository Process" w:date="2021-08-30T11:36:00Z"/>
              </w:rPr>
            </w:pPr>
            <w:del w:id="343" w:author="Master Repository Process" w:date="2021-08-30T11:36:00Z">
              <w:r>
                <w:delText>August 2008</w:delText>
              </w:r>
            </w:del>
          </w:p>
        </w:tc>
        <w:tc>
          <w:tcPr>
            <w:tcW w:w="3536" w:type="dxa"/>
            <w:gridSpan w:val="2"/>
          </w:tcPr>
          <w:p>
            <w:pPr>
              <w:pStyle w:val="Table"/>
              <w:jc w:val="center"/>
              <w:rPr>
                <w:del w:id="344" w:author="Master Repository Process" w:date="2021-08-30T11:36:00Z"/>
              </w:rPr>
            </w:pPr>
            <w:del w:id="345" w:author="Master Repository Process" w:date="2021-08-30T11:36:00Z">
              <w:r>
                <w:delText>24</w:delText>
              </w:r>
            </w:del>
          </w:p>
        </w:tc>
      </w:tr>
      <w:tr>
        <w:trPr>
          <w:del w:id="346" w:author="Master Repository Process" w:date="2021-08-30T11:36:00Z"/>
        </w:trPr>
        <w:tc>
          <w:tcPr>
            <w:tcW w:w="2126" w:type="dxa"/>
          </w:tcPr>
          <w:p>
            <w:pPr>
              <w:pStyle w:val="Table"/>
              <w:spacing w:before="0"/>
              <w:jc w:val="center"/>
              <w:rPr>
                <w:del w:id="347" w:author="Master Repository Process" w:date="2021-08-30T11:36:00Z"/>
              </w:rPr>
            </w:pPr>
            <w:del w:id="348" w:author="Master Repository Process" w:date="2021-08-30T11:36:00Z">
              <w:r>
                <w:delText>September 2008</w:delText>
              </w:r>
            </w:del>
          </w:p>
        </w:tc>
        <w:tc>
          <w:tcPr>
            <w:tcW w:w="3536" w:type="dxa"/>
            <w:gridSpan w:val="2"/>
          </w:tcPr>
          <w:p>
            <w:pPr>
              <w:pStyle w:val="Table"/>
              <w:spacing w:before="0"/>
              <w:jc w:val="center"/>
              <w:rPr>
                <w:del w:id="349" w:author="Master Repository Process" w:date="2021-08-30T11:36:00Z"/>
              </w:rPr>
            </w:pPr>
            <w:del w:id="350" w:author="Master Repository Process" w:date="2021-08-30T11:36:00Z">
              <w:r>
                <w:delText>23</w:delText>
              </w:r>
            </w:del>
          </w:p>
        </w:tc>
      </w:tr>
      <w:tr>
        <w:trPr>
          <w:del w:id="351" w:author="Master Repository Process" w:date="2021-08-30T11:36:00Z"/>
        </w:trPr>
        <w:tc>
          <w:tcPr>
            <w:tcW w:w="2126" w:type="dxa"/>
          </w:tcPr>
          <w:p>
            <w:pPr>
              <w:pStyle w:val="Table"/>
              <w:spacing w:before="0"/>
              <w:jc w:val="center"/>
              <w:rPr>
                <w:del w:id="352" w:author="Master Repository Process" w:date="2021-08-30T11:36:00Z"/>
              </w:rPr>
            </w:pPr>
            <w:del w:id="353" w:author="Master Repository Process" w:date="2021-08-30T11:36:00Z">
              <w:r>
                <w:delText>October 2008</w:delText>
              </w:r>
            </w:del>
          </w:p>
        </w:tc>
        <w:tc>
          <w:tcPr>
            <w:tcW w:w="3536" w:type="dxa"/>
            <w:gridSpan w:val="2"/>
          </w:tcPr>
          <w:p>
            <w:pPr>
              <w:pStyle w:val="Table"/>
              <w:spacing w:before="0"/>
              <w:jc w:val="center"/>
              <w:rPr>
                <w:del w:id="354" w:author="Master Repository Process" w:date="2021-08-30T11:36:00Z"/>
              </w:rPr>
            </w:pPr>
            <w:del w:id="355" w:author="Master Repository Process" w:date="2021-08-30T11:36:00Z">
              <w:r>
                <w:delText>22</w:delText>
              </w:r>
            </w:del>
          </w:p>
        </w:tc>
      </w:tr>
      <w:tr>
        <w:trPr>
          <w:del w:id="356" w:author="Master Repository Process" w:date="2021-08-30T11:36:00Z"/>
        </w:trPr>
        <w:tc>
          <w:tcPr>
            <w:tcW w:w="2126" w:type="dxa"/>
          </w:tcPr>
          <w:p>
            <w:pPr>
              <w:pStyle w:val="Table"/>
              <w:spacing w:before="0"/>
              <w:jc w:val="center"/>
              <w:rPr>
                <w:del w:id="357" w:author="Master Repository Process" w:date="2021-08-30T11:36:00Z"/>
              </w:rPr>
            </w:pPr>
            <w:del w:id="358" w:author="Master Repository Process" w:date="2021-08-30T11:36:00Z">
              <w:r>
                <w:delText>November 2008</w:delText>
              </w:r>
            </w:del>
          </w:p>
        </w:tc>
        <w:tc>
          <w:tcPr>
            <w:tcW w:w="3536" w:type="dxa"/>
            <w:gridSpan w:val="2"/>
          </w:tcPr>
          <w:p>
            <w:pPr>
              <w:pStyle w:val="Table"/>
              <w:spacing w:before="0"/>
              <w:jc w:val="center"/>
              <w:rPr>
                <w:del w:id="359" w:author="Master Repository Process" w:date="2021-08-30T11:36:00Z"/>
              </w:rPr>
            </w:pPr>
            <w:del w:id="360" w:author="Master Repository Process" w:date="2021-08-30T11:36:00Z">
              <w:r>
                <w:delText>21</w:delText>
              </w:r>
            </w:del>
          </w:p>
        </w:tc>
      </w:tr>
      <w:tr>
        <w:trPr>
          <w:del w:id="361" w:author="Master Repository Process" w:date="2021-08-30T11:36:00Z"/>
        </w:trPr>
        <w:tc>
          <w:tcPr>
            <w:tcW w:w="2126" w:type="dxa"/>
          </w:tcPr>
          <w:p>
            <w:pPr>
              <w:pStyle w:val="Table"/>
              <w:spacing w:before="0"/>
              <w:jc w:val="center"/>
              <w:rPr>
                <w:del w:id="362" w:author="Master Repository Process" w:date="2021-08-30T11:36:00Z"/>
              </w:rPr>
            </w:pPr>
            <w:del w:id="363" w:author="Master Repository Process" w:date="2021-08-30T11:36:00Z">
              <w:r>
                <w:delText>December 2008</w:delText>
              </w:r>
            </w:del>
          </w:p>
        </w:tc>
        <w:tc>
          <w:tcPr>
            <w:tcW w:w="3536" w:type="dxa"/>
            <w:gridSpan w:val="2"/>
          </w:tcPr>
          <w:p>
            <w:pPr>
              <w:jc w:val="center"/>
              <w:rPr>
                <w:del w:id="364" w:author="Master Repository Process" w:date="2021-08-30T11:36:00Z"/>
                <w:sz w:val="22"/>
              </w:rPr>
            </w:pPr>
            <w:del w:id="365" w:author="Master Repository Process" w:date="2021-08-30T11:36:00Z">
              <w:r>
                <w:rPr>
                  <w:sz w:val="22"/>
                </w:rPr>
                <w:delText>20</w:delText>
              </w:r>
            </w:del>
          </w:p>
        </w:tc>
      </w:tr>
      <w:tr>
        <w:trPr>
          <w:del w:id="366" w:author="Master Repository Process" w:date="2021-08-30T11:36:00Z"/>
        </w:trPr>
        <w:tc>
          <w:tcPr>
            <w:tcW w:w="2126" w:type="dxa"/>
          </w:tcPr>
          <w:p>
            <w:pPr>
              <w:pStyle w:val="Table"/>
              <w:spacing w:before="0"/>
              <w:jc w:val="center"/>
              <w:rPr>
                <w:del w:id="367" w:author="Master Repository Process" w:date="2021-08-30T11:36:00Z"/>
              </w:rPr>
            </w:pPr>
            <w:del w:id="368" w:author="Master Repository Process" w:date="2021-08-30T11:36:00Z">
              <w:r>
                <w:delText>January 2009</w:delText>
              </w:r>
            </w:del>
          </w:p>
        </w:tc>
        <w:tc>
          <w:tcPr>
            <w:tcW w:w="3536" w:type="dxa"/>
            <w:gridSpan w:val="2"/>
          </w:tcPr>
          <w:p>
            <w:pPr>
              <w:jc w:val="center"/>
              <w:rPr>
                <w:del w:id="369" w:author="Master Repository Process" w:date="2021-08-30T11:36:00Z"/>
                <w:sz w:val="22"/>
              </w:rPr>
            </w:pPr>
            <w:del w:id="370" w:author="Master Repository Process" w:date="2021-08-30T11:36:00Z">
              <w:r>
                <w:rPr>
                  <w:sz w:val="22"/>
                </w:rPr>
                <w:delText>19</w:delText>
              </w:r>
            </w:del>
          </w:p>
        </w:tc>
      </w:tr>
      <w:tr>
        <w:trPr>
          <w:del w:id="371" w:author="Master Repository Process" w:date="2021-08-30T11:36:00Z"/>
        </w:trPr>
        <w:tc>
          <w:tcPr>
            <w:tcW w:w="2126" w:type="dxa"/>
          </w:tcPr>
          <w:p>
            <w:pPr>
              <w:pStyle w:val="Table"/>
              <w:spacing w:before="0"/>
              <w:jc w:val="center"/>
              <w:rPr>
                <w:del w:id="372" w:author="Master Repository Process" w:date="2021-08-30T11:36:00Z"/>
              </w:rPr>
            </w:pPr>
            <w:del w:id="373" w:author="Master Repository Process" w:date="2021-08-30T11:36:00Z">
              <w:r>
                <w:delText>February 2009</w:delText>
              </w:r>
            </w:del>
          </w:p>
        </w:tc>
        <w:tc>
          <w:tcPr>
            <w:tcW w:w="3536" w:type="dxa"/>
            <w:gridSpan w:val="2"/>
          </w:tcPr>
          <w:p>
            <w:pPr>
              <w:jc w:val="center"/>
              <w:rPr>
                <w:del w:id="374" w:author="Master Repository Process" w:date="2021-08-30T11:36:00Z"/>
                <w:sz w:val="22"/>
              </w:rPr>
            </w:pPr>
            <w:del w:id="375" w:author="Master Repository Process" w:date="2021-08-30T11:36:00Z">
              <w:r>
                <w:rPr>
                  <w:sz w:val="22"/>
                </w:rPr>
                <w:delText>18</w:delText>
              </w:r>
            </w:del>
          </w:p>
        </w:tc>
      </w:tr>
      <w:tr>
        <w:trPr>
          <w:del w:id="376" w:author="Master Repository Process" w:date="2021-08-30T11:36:00Z"/>
        </w:trPr>
        <w:tc>
          <w:tcPr>
            <w:tcW w:w="2126" w:type="dxa"/>
          </w:tcPr>
          <w:p>
            <w:pPr>
              <w:pStyle w:val="Table"/>
              <w:spacing w:before="0"/>
              <w:jc w:val="center"/>
              <w:rPr>
                <w:del w:id="377" w:author="Master Repository Process" w:date="2021-08-30T11:36:00Z"/>
              </w:rPr>
            </w:pPr>
            <w:del w:id="378" w:author="Master Repository Process" w:date="2021-08-30T11:36:00Z">
              <w:r>
                <w:delText>March 2009</w:delText>
              </w:r>
            </w:del>
          </w:p>
        </w:tc>
        <w:tc>
          <w:tcPr>
            <w:tcW w:w="3536" w:type="dxa"/>
            <w:gridSpan w:val="2"/>
          </w:tcPr>
          <w:p>
            <w:pPr>
              <w:jc w:val="center"/>
              <w:rPr>
                <w:del w:id="379" w:author="Master Repository Process" w:date="2021-08-30T11:36:00Z"/>
                <w:sz w:val="22"/>
              </w:rPr>
            </w:pPr>
            <w:del w:id="380" w:author="Master Repository Process" w:date="2021-08-30T11:36:00Z">
              <w:r>
                <w:rPr>
                  <w:sz w:val="22"/>
                </w:rPr>
                <w:delText>17</w:delText>
              </w:r>
            </w:del>
          </w:p>
        </w:tc>
      </w:tr>
      <w:tr>
        <w:trPr>
          <w:del w:id="381" w:author="Master Repository Process" w:date="2021-08-30T11:36:00Z"/>
        </w:trPr>
        <w:tc>
          <w:tcPr>
            <w:tcW w:w="2126" w:type="dxa"/>
          </w:tcPr>
          <w:p>
            <w:pPr>
              <w:pStyle w:val="Table"/>
              <w:spacing w:before="0"/>
              <w:jc w:val="center"/>
              <w:rPr>
                <w:del w:id="382" w:author="Master Repository Process" w:date="2021-08-30T11:36:00Z"/>
              </w:rPr>
            </w:pPr>
            <w:del w:id="383" w:author="Master Repository Process" w:date="2021-08-30T11:36:00Z">
              <w:r>
                <w:delText>April 2009</w:delText>
              </w:r>
            </w:del>
          </w:p>
        </w:tc>
        <w:tc>
          <w:tcPr>
            <w:tcW w:w="3536" w:type="dxa"/>
            <w:gridSpan w:val="2"/>
          </w:tcPr>
          <w:p>
            <w:pPr>
              <w:jc w:val="center"/>
              <w:rPr>
                <w:del w:id="384" w:author="Master Repository Process" w:date="2021-08-30T11:36:00Z"/>
                <w:sz w:val="22"/>
              </w:rPr>
            </w:pPr>
            <w:del w:id="385" w:author="Master Repository Process" w:date="2021-08-30T11:36:00Z">
              <w:r>
                <w:rPr>
                  <w:sz w:val="22"/>
                </w:rPr>
                <w:delText>16</w:delText>
              </w:r>
            </w:del>
          </w:p>
        </w:tc>
      </w:tr>
      <w:tr>
        <w:trPr>
          <w:del w:id="386" w:author="Master Repository Process" w:date="2021-08-30T11:36:00Z"/>
        </w:trPr>
        <w:tc>
          <w:tcPr>
            <w:tcW w:w="2126" w:type="dxa"/>
          </w:tcPr>
          <w:p>
            <w:pPr>
              <w:pStyle w:val="Table"/>
              <w:spacing w:before="0"/>
              <w:jc w:val="center"/>
              <w:rPr>
                <w:del w:id="387" w:author="Master Repository Process" w:date="2021-08-30T11:36:00Z"/>
              </w:rPr>
            </w:pPr>
            <w:del w:id="388" w:author="Master Repository Process" w:date="2021-08-30T11:36:00Z">
              <w:r>
                <w:delText>May 2009</w:delText>
              </w:r>
            </w:del>
          </w:p>
        </w:tc>
        <w:tc>
          <w:tcPr>
            <w:tcW w:w="3536" w:type="dxa"/>
            <w:gridSpan w:val="2"/>
          </w:tcPr>
          <w:p>
            <w:pPr>
              <w:pStyle w:val="Table"/>
              <w:spacing w:before="0"/>
              <w:jc w:val="center"/>
              <w:rPr>
                <w:del w:id="389" w:author="Master Repository Process" w:date="2021-08-30T11:36:00Z"/>
              </w:rPr>
            </w:pPr>
            <w:del w:id="390" w:author="Master Repository Process" w:date="2021-08-30T11:36:00Z">
              <w:r>
                <w:delText>15</w:delText>
              </w:r>
            </w:del>
          </w:p>
        </w:tc>
      </w:tr>
      <w:tr>
        <w:trPr>
          <w:del w:id="391" w:author="Master Repository Process" w:date="2021-08-30T11:36:00Z"/>
        </w:trPr>
        <w:tc>
          <w:tcPr>
            <w:tcW w:w="2126" w:type="dxa"/>
          </w:tcPr>
          <w:p>
            <w:pPr>
              <w:pStyle w:val="Table"/>
              <w:spacing w:before="0"/>
              <w:jc w:val="center"/>
              <w:rPr>
                <w:del w:id="392" w:author="Master Repository Process" w:date="2021-08-30T11:36:00Z"/>
              </w:rPr>
            </w:pPr>
            <w:del w:id="393" w:author="Master Repository Process" w:date="2021-08-30T11:36:00Z">
              <w:r>
                <w:delText>June 2009</w:delText>
              </w:r>
            </w:del>
          </w:p>
        </w:tc>
        <w:tc>
          <w:tcPr>
            <w:tcW w:w="3536" w:type="dxa"/>
            <w:gridSpan w:val="2"/>
          </w:tcPr>
          <w:p>
            <w:pPr>
              <w:jc w:val="center"/>
              <w:rPr>
                <w:del w:id="394" w:author="Master Repository Process" w:date="2021-08-30T11:36:00Z"/>
                <w:sz w:val="22"/>
              </w:rPr>
            </w:pPr>
            <w:del w:id="395" w:author="Master Repository Process" w:date="2021-08-30T11:36:00Z">
              <w:r>
                <w:rPr>
                  <w:sz w:val="22"/>
                </w:rPr>
                <w:delText>14</w:delText>
              </w:r>
            </w:del>
          </w:p>
        </w:tc>
      </w:tr>
      <w:tr>
        <w:trPr>
          <w:del w:id="396" w:author="Master Repository Process" w:date="2021-08-30T11:36:00Z"/>
        </w:trPr>
        <w:tc>
          <w:tcPr>
            <w:tcW w:w="2126" w:type="dxa"/>
          </w:tcPr>
          <w:p>
            <w:pPr>
              <w:pStyle w:val="Table"/>
              <w:spacing w:before="0"/>
              <w:jc w:val="center"/>
              <w:rPr>
                <w:del w:id="397" w:author="Master Repository Process" w:date="2021-08-30T11:36:00Z"/>
              </w:rPr>
            </w:pPr>
            <w:del w:id="398" w:author="Master Repository Process" w:date="2021-08-30T11:36:00Z">
              <w:r>
                <w:delText>July 2009</w:delText>
              </w:r>
            </w:del>
          </w:p>
        </w:tc>
        <w:tc>
          <w:tcPr>
            <w:tcW w:w="3536" w:type="dxa"/>
            <w:gridSpan w:val="2"/>
          </w:tcPr>
          <w:p>
            <w:pPr>
              <w:pStyle w:val="Table"/>
              <w:spacing w:before="0"/>
              <w:jc w:val="center"/>
              <w:rPr>
                <w:del w:id="399" w:author="Master Repository Process" w:date="2021-08-30T11:36:00Z"/>
              </w:rPr>
            </w:pPr>
            <w:del w:id="400" w:author="Master Repository Process" w:date="2021-08-30T11:36:00Z">
              <w:r>
                <w:delText>13</w:delText>
              </w:r>
            </w:del>
          </w:p>
        </w:tc>
      </w:tr>
      <w:tr>
        <w:trPr>
          <w:del w:id="401" w:author="Master Repository Process" w:date="2021-08-30T11:36:00Z"/>
        </w:trPr>
        <w:tc>
          <w:tcPr>
            <w:tcW w:w="2126" w:type="dxa"/>
          </w:tcPr>
          <w:p>
            <w:pPr>
              <w:pStyle w:val="Table"/>
              <w:spacing w:before="0"/>
              <w:jc w:val="center"/>
              <w:rPr>
                <w:del w:id="402" w:author="Master Repository Process" w:date="2021-08-30T11:36:00Z"/>
              </w:rPr>
            </w:pPr>
            <w:del w:id="403" w:author="Master Repository Process" w:date="2021-08-30T11:36:00Z">
              <w:r>
                <w:delText>August 2009</w:delText>
              </w:r>
            </w:del>
          </w:p>
        </w:tc>
        <w:tc>
          <w:tcPr>
            <w:tcW w:w="3536" w:type="dxa"/>
            <w:gridSpan w:val="2"/>
          </w:tcPr>
          <w:p>
            <w:pPr>
              <w:pStyle w:val="Table"/>
              <w:spacing w:before="0"/>
              <w:jc w:val="center"/>
              <w:rPr>
                <w:del w:id="404" w:author="Master Repository Process" w:date="2021-08-30T11:36:00Z"/>
              </w:rPr>
            </w:pPr>
            <w:del w:id="405" w:author="Master Repository Process" w:date="2021-08-30T11:36:00Z">
              <w:r>
                <w:delText>12</w:delText>
              </w:r>
            </w:del>
          </w:p>
        </w:tc>
      </w:tr>
      <w:tr>
        <w:trPr>
          <w:del w:id="406" w:author="Master Repository Process" w:date="2021-08-30T11:36:00Z"/>
        </w:trPr>
        <w:tc>
          <w:tcPr>
            <w:tcW w:w="2126" w:type="dxa"/>
          </w:tcPr>
          <w:p>
            <w:pPr>
              <w:pStyle w:val="Table"/>
              <w:spacing w:before="0"/>
              <w:jc w:val="center"/>
              <w:rPr>
                <w:del w:id="407" w:author="Master Repository Process" w:date="2021-08-30T11:36:00Z"/>
              </w:rPr>
            </w:pPr>
            <w:del w:id="408" w:author="Master Repository Process" w:date="2021-08-30T11:36:00Z">
              <w:r>
                <w:delText>September 2009</w:delText>
              </w:r>
            </w:del>
          </w:p>
        </w:tc>
        <w:tc>
          <w:tcPr>
            <w:tcW w:w="3536" w:type="dxa"/>
            <w:gridSpan w:val="2"/>
          </w:tcPr>
          <w:p>
            <w:pPr>
              <w:jc w:val="center"/>
              <w:rPr>
                <w:del w:id="409" w:author="Master Repository Process" w:date="2021-08-30T11:36:00Z"/>
                <w:sz w:val="22"/>
              </w:rPr>
            </w:pPr>
            <w:del w:id="410" w:author="Master Repository Process" w:date="2021-08-30T11:36:00Z">
              <w:r>
                <w:rPr>
                  <w:sz w:val="22"/>
                </w:rPr>
                <w:delText>11</w:delText>
              </w:r>
            </w:del>
          </w:p>
        </w:tc>
      </w:tr>
      <w:tr>
        <w:trPr>
          <w:del w:id="411" w:author="Master Repository Process" w:date="2021-08-30T11:36:00Z"/>
        </w:trPr>
        <w:tc>
          <w:tcPr>
            <w:tcW w:w="2126" w:type="dxa"/>
          </w:tcPr>
          <w:p>
            <w:pPr>
              <w:pStyle w:val="Table"/>
              <w:spacing w:before="0"/>
              <w:jc w:val="center"/>
              <w:rPr>
                <w:del w:id="412" w:author="Master Repository Process" w:date="2021-08-30T11:36:00Z"/>
              </w:rPr>
            </w:pPr>
            <w:del w:id="413" w:author="Master Repository Process" w:date="2021-08-30T11:36:00Z">
              <w:r>
                <w:delText>October 2009</w:delText>
              </w:r>
            </w:del>
          </w:p>
        </w:tc>
        <w:tc>
          <w:tcPr>
            <w:tcW w:w="3536" w:type="dxa"/>
            <w:gridSpan w:val="2"/>
          </w:tcPr>
          <w:p>
            <w:pPr>
              <w:pStyle w:val="Table"/>
              <w:spacing w:before="0"/>
              <w:jc w:val="center"/>
              <w:rPr>
                <w:del w:id="414" w:author="Master Repository Process" w:date="2021-08-30T11:36:00Z"/>
              </w:rPr>
            </w:pPr>
            <w:del w:id="415" w:author="Master Repository Process" w:date="2021-08-30T11:36:00Z">
              <w:r>
                <w:delText>10</w:delText>
              </w:r>
            </w:del>
          </w:p>
        </w:tc>
      </w:tr>
      <w:tr>
        <w:trPr>
          <w:del w:id="416" w:author="Master Repository Process" w:date="2021-08-30T11:36:00Z"/>
        </w:trPr>
        <w:tc>
          <w:tcPr>
            <w:tcW w:w="2126" w:type="dxa"/>
          </w:tcPr>
          <w:p>
            <w:pPr>
              <w:pStyle w:val="Table"/>
              <w:spacing w:before="0"/>
              <w:jc w:val="center"/>
              <w:rPr>
                <w:del w:id="417" w:author="Master Repository Process" w:date="2021-08-30T11:36:00Z"/>
              </w:rPr>
            </w:pPr>
            <w:del w:id="418" w:author="Master Repository Process" w:date="2021-08-30T11:36:00Z">
              <w:r>
                <w:delText>November 2009</w:delText>
              </w:r>
            </w:del>
          </w:p>
        </w:tc>
        <w:tc>
          <w:tcPr>
            <w:tcW w:w="3536" w:type="dxa"/>
            <w:gridSpan w:val="2"/>
          </w:tcPr>
          <w:p>
            <w:pPr>
              <w:pStyle w:val="Table"/>
              <w:spacing w:before="0"/>
              <w:jc w:val="center"/>
              <w:rPr>
                <w:del w:id="419" w:author="Master Repository Process" w:date="2021-08-30T11:36:00Z"/>
              </w:rPr>
            </w:pPr>
            <w:del w:id="420" w:author="Master Repository Process" w:date="2021-08-30T11:36:00Z">
              <w:r>
                <w:delText>9</w:delText>
              </w:r>
            </w:del>
          </w:p>
        </w:tc>
      </w:tr>
      <w:tr>
        <w:trPr>
          <w:del w:id="421" w:author="Master Repository Process" w:date="2021-08-30T11:36:00Z"/>
        </w:trPr>
        <w:tc>
          <w:tcPr>
            <w:tcW w:w="2126" w:type="dxa"/>
            <w:tcBorders>
              <w:bottom w:val="single" w:sz="4" w:space="0" w:color="auto"/>
            </w:tcBorders>
          </w:tcPr>
          <w:p>
            <w:pPr>
              <w:pStyle w:val="Table"/>
              <w:spacing w:before="0"/>
              <w:jc w:val="center"/>
              <w:rPr>
                <w:del w:id="422" w:author="Master Repository Process" w:date="2021-08-30T11:36:00Z"/>
              </w:rPr>
            </w:pPr>
            <w:del w:id="423" w:author="Master Repository Process" w:date="2021-08-30T11:36:00Z">
              <w:r>
                <w:delText>December 2009</w:delText>
              </w:r>
            </w:del>
          </w:p>
        </w:tc>
        <w:tc>
          <w:tcPr>
            <w:tcW w:w="3536" w:type="dxa"/>
            <w:gridSpan w:val="2"/>
            <w:tcBorders>
              <w:bottom w:val="single" w:sz="4" w:space="0" w:color="auto"/>
            </w:tcBorders>
          </w:tcPr>
          <w:p>
            <w:pPr>
              <w:jc w:val="center"/>
              <w:rPr>
                <w:del w:id="424" w:author="Master Repository Process" w:date="2021-08-30T11:36:00Z"/>
                <w:sz w:val="22"/>
              </w:rPr>
            </w:pPr>
            <w:del w:id="425" w:author="Master Repository Process" w:date="2021-08-30T11:36:00Z">
              <w:r>
                <w:rPr>
                  <w:sz w:val="22"/>
                </w:rPr>
                <w:delText>8</w:delText>
              </w:r>
            </w:del>
          </w:p>
        </w:tc>
      </w:tr>
    </w:tbl>
    <w:p>
      <w:pPr>
        <w:pStyle w:val="Subsection"/>
        <w:rPr>
          <w:del w:id="426" w:author="Master Repository Process" w:date="2021-08-30T11:36:00Z"/>
        </w:rPr>
      </w:pPr>
      <w:del w:id="427" w:author="Master Repository Process" w:date="2021-08-30T11:36:00Z">
        <w:r>
          <w:tab/>
          <w:delText>(2)</w:delText>
        </w:r>
        <w:r>
          <w:tab/>
          <w:delText xml:space="preserve">For the purposes of regulation 7E(1)(a), the period in respect of a transitional licence is to be determined as follows — </w:delText>
        </w:r>
      </w:del>
    </w:p>
    <w:p>
      <w:pPr>
        <w:pStyle w:val="Indenta"/>
        <w:rPr>
          <w:del w:id="428" w:author="Master Repository Process" w:date="2021-08-30T11:36:00Z"/>
        </w:rPr>
      </w:pPr>
      <w:del w:id="429" w:author="Master Repository Process" w:date="2021-08-30T11:36:00Z">
        <w:r>
          <w:tab/>
          <w:delText>(a)</w:delText>
        </w:r>
        <w:r>
          <w:tab/>
          <w:delText xml:space="preserve">ascertain, in accordance with the definition of </w:delText>
        </w:r>
        <w:r>
          <w:rPr>
            <w:b/>
            <w:i/>
          </w:rPr>
          <w:delText>round of licence notices</w:delText>
        </w:r>
        <w:r>
          <w:delText>, the number of licence notices constituting a round of licence notices for the month in which the licence is to be issued;</w:delText>
        </w:r>
      </w:del>
    </w:p>
    <w:p>
      <w:pPr>
        <w:pStyle w:val="Indenta"/>
        <w:rPr>
          <w:del w:id="430" w:author="Master Repository Process" w:date="2021-08-30T11:36:00Z"/>
        </w:rPr>
      </w:pPr>
      <w:del w:id="431" w:author="Master Repository Process" w:date="2021-08-30T11:36:00Z">
        <w:r>
          <w:tab/>
          <w:delText>(b)</w:delText>
        </w:r>
        <w:r>
          <w:tab/>
          <w:delText>ascertain the order in which the licence notice for the licence is to be issued in the current round of licence notices for that month;</w:delText>
        </w:r>
      </w:del>
    </w:p>
    <w:p>
      <w:pPr>
        <w:pStyle w:val="Indenta"/>
        <w:rPr>
          <w:del w:id="432" w:author="Master Repository Process" w:date="2021-08-30T11:36:00Z"/>
        </w:rPr>
      </w:pPr>
      <w:del w:id="433" w:author="Master Repository Process" w:date="2021-08-30T11:36:00Z">
        <w:r>
          <w:tab/>
          <w:delText>(c)</w:delText>
        </w:r>
        <w:r>
          <w:tab/>
          <w:delText>the period in respect of the licence is the period specified, in column 2 of the Table to this subregulation, opposite the order ascertained under paragraph (b).</w:delText>
        </w:r>
      </w:del>
    </w:p>
    <w:p>
      <w:pPr>
        <w:pStyle w:val="MiscellaneousHeading"/>
        <w:rPr>
          <w:del w:id="434" w:author="Master Repository Process" w:date="2021-08-30T11:36:00Z"/>
        </w:rPr>
      </w:pPr>
      <w:del w:id="435" w:author="Master Repository Process" w:date="2021-08-30T11:36:00Z">
        <w:r>
          <w:rPr>
            <w:b/>
          </w:rPr>
          <w:delText>Table</w:delText>
        </w:r>
      </w:del>
    </w:p>
    <w:p>
      <w:pPr>
        <w:pStyle w:val="NotesPerm"/>
        <w:tabs>
          <w:tab w:val="clear" w:pos="879"/>
          <w:tab w:val="left" w:pos="851"/>
        </w:tabs>
        <w:spacing w:before="60" w:after="80"/>
        <w:ind w:left="1418" w:hanging="1418"/>
        <w:rPr>
          <w:del w:id="436" w:author="Master Repository Process" w:date="2021-08-30T11:36:00Z"/>
        </w:rPr>
      </w:pPr>
      <w:del w:id="437" w:author="Master Repository Process" w:date="2021-08-30T11:36:00Z">
        <w:r>
          <w:tab/>
        </w:r>
        <w:r>
          <w:tab/>
          <w:delText>Note:</w:delText>
        </w:r>
        <w:r>
          <w:tab/>
          <w:delText>The notes to this Table are set out in column 3 of the Table.</w:delText>
        </w:r>
      </w:del>
    </w:p>
    <w:tbl>
      <w:tblPr>
        <w:tblW w:w="6600" w:type="dxa"/>
        <w:tblInd w:w="588" w:type="dxa"/>
        <w:tblLayout w:type="fixed"/>
        <w:tblLook w:val="0000" w:firstRow="0" w:lastRow="0" w:firstColumn="0" w:lastColumn="0" w:noHBand="0" w:noVBand="0"/>
      </w:tblPr>
      <w:tblGrid>
        <w:gridCol w:w="2040"/>
        <w:gridCol w:w="1080"/>
        <w:gridCol w:w="3480"/>
      </w:tblGrid>
      <w:tr>
        <w:trPr>
          <w:tblHeader/>
          <w:del w:id="438" w:author="Master Repository Process" w:date="2021-08-30T11:36:00Z"/>
        </w:trPr>
        <w:tc>
          <w:tcPr>
            <w:tcW w:w="2040" w:type="dxa"/>
            <w:tcBorders>
              <w:top w:val="single" w:sz="4" w:space="0" w:color="auto"/>
              <w:bottom w:val="single" w:sz="4" w:space="0" w:color="auto"/>
            </w:tcBorders>
          </w:tcPr>
          <w:p>
            <w:pPr>
              <w:pStyle w:val="Table"/>
              <w:jc w:val="center"/>
              <w:rPr>
                <w:del w:id="439" w:author="Master Repository Process" w:date="2021-08-30T11:36:00Z"/>
              </w:rPr>
            </w:pPr>
            <w:del w:id="440" w:author="Master Repository Process" w:date="2021-08-30T11:36:00Z">
              <w:r>
                <w:rPr>
                  <w:b/>
                </w:rPr>
                <w:delText>Order in which licence notice is to be issued in the round</w:delText>
              </w:r>
            </w:del>
          </w:p>
        </w:tc>
        <w:tc>
          <w:tcPr>
            <w:tcW w:w="1080" w:type="dxa"/>
            <w:tcBorders>
              <w:top w:val="single" w:sz="4" w:space="0" w:color="auto"/>
              <w:bottom w:val="single" w:sz="4" w:space="0" w:color="auto"/>
            </w:tcBorders>
          </w:tcPr>
          <w:p>
            <w:pPr>
              <w:pStyle w:val="Table"/>
              <w:jc w:val="center"/>
              <w:rPr>
                <w:del w:id="441" w:author="Master Repository Process" w:date="2021-08-30T11:36:00Z"/>
              </w:rPr>
            </w:pPr>
            <w:del w:id="442" w:author="Master Repository Process" w:date="2021-08-30T11:36:00Z">
              <w:r>
                <w:rPr>
                  <w:b/>
                </w:rPr>
                <w:delText>Period (months)</w:delText>
              </w:r>
            </w:del>
          </w:p>
        </w:tc>
        <w:tc>
          <w:tcPr>
            <w:tcW w:w="3480" w:type="dxa"/>
            <w:tcBorders>
              <w:top w:val="single" w:sz="4" w:space="0" w:color="auto"/>
              <w:bottom w:val="single" w:sz="4" w:space="0" w:color="auto"/>
            </w:tcBorders>
          </w:tcPr>
          <w:p>
            <w:pPr>
              <w:pStyle w:val="Table"/>
              <w:jc w:val="center"/>
              <w:rPr>
                <w:del w:id="443" w:author="Master Repository Process" w:date="2021-08-30T11:36:00Z"/>
              </w:rPr>
            </w:pPr>
            <w:del w:id="444" w:author="Master Repository Process" w:date="2021-08-30T11:36:00Z">
              <w:r>
                <w:rPr>
                  <w:b/>
                </w:rPr>
                <w:delText>Notes to Table</w:delText>
              </w:r>
            </w:del>
          </w:p>
        </w:tc>
      </w:tr>
      <w:tr>
        <w:trPr>
          <w:del w:id="445" w:author="Master Repository Process" w:date="2021-08-30T11:36:00Z"/>
        </w:trPr>
        <w:tc>
          <w:tcPr>
            <w:tcW w:w="2040" w:type="dxa"/>
            <w:tcBorders>
              <w:top w:val="single" w:sz="4" w:space="0" w:color="auto"/>
            </w:tcBorders>
          </w:tcPr>
          <w:p>
            <w:pPr>
              <w:pStyle w:val="Table"/>
              <w:jc w:val="center"/>
              <w:rPr>
                <w:del w:id="446" w:author="Master Repository Process" w:date="2021-08-30T11:36:00Z"/>
              </w:rPr>
            </w:pPr>
            <w:del w:id="447" w:author="Master Repository Process" w:date="2021-08-30T11:36:00Z">
              <w:r>
                <w:delText>1</w:delText>
              </w:r>
              <w:r>
                <w:rPr>
                  <w:vertAlign w:val="superscript"/>
                </w:rPr>
                <w:delText>st</w:delText>
              </w:r>
            </w:del>
          </w:p>
        </w:tc>
        <w:tc>
          <w:tcPr>
            <w:tcW w:w="1080" w:type="dxa"/>
            <w:tcBorders>
              <w:top w:val="single" w:sz="4" w:space="0" w:color="auto"/>
            </w:tcBorders>
          </w:tcPr>
          <w:p>
            <w:pPr>
              <w:pStyle w:val="Table"/>
              <w:jc w:val="center"/>
              <w:rPr>
                <w:del w:id="448" w:author="Master Repository Process" w:date="2021-08-30T11:36:00Z"/>
              </w:rPr>
            </w:pPr>
            <w:del w:id="449" w:author="Master Repository Process" w:date="2021-08-30T11:36:00Z">
              <w:r>
                <w:delText>24</w:delText>
              </w:r>
            </w:del>
          </w:p>
        </w:tc>
        <w:tc>
          <w:tcPr>
            <w:tcW w:w="3480" w:type="dxa"/>
            <w:tcBorders>
              <w:top w:val="single" w:sz="4" w:space="0" w:color="auto"/>
            </w:tcBorders>
          </w:tcPr>
          <w:p>
            <w:pPr>
              <w:pStyle w:val="Table"/>
              <w:jc w:val="center"/>
              <w:rPr>
                <w:del w:id="450" w:author="Master Repository Process" w:date="2021-08-30T11:36:00Z"/>
              </w:rPr>
            </w:pPr>
          </w:p>
        </w:tc>
      </w:tr>
      <w:tr>
        <w:trPr>
          <w:del w:id="451" w:author="Master Repository Process" w:date="2021-08-30T11:36:00Z"/>
        </w:trPr>
        <w:tc>
          <w:tcPr>
            <w:tcW w:w="2040" w:type="dxa"/>
          </w:tcPr>
          <w:p>
            <w:pPr>
              <w:pStyle w:val="Table"/>
              <w:jc w:val="center"/>
              <w:rPr>
                <w:del w:id="452" w:author="Master Repository Process" w:date="2021-08-30T11:36:00Z"/>
              </w:rPr>
            </w:pPr>
            <w:del w:id="453" w:author="Master Repository Process" w:date="2021-08-30T11:36:00Z">
              <w:r>
                <w:delText>2</w:delText>
              </w:r>
              <w:r>
                <w:rPr>
                  <w:vertAlign w:val="superscript"/>
                </w:rPr>
                <w:delText>nd</w:delText>
              </w:r>
            </w:del>
          </w:p>
        </w:tc>
        <w:tc>
          <w:tcPr>
            <w:tcW w:w="1080" w:type="dxa"/>
          </w:tcPr>
          <w:p>
            <w:pPr>
              <w:pStyle w:val="Table"/>
              <w:jc w:val="center"/>
              <w:rPr>
                <w:del w:id="454" w:author="Master Repository Process" w:date="2021-08-30T11:36:00Z"/>
              </w:rPr>
            </w:pPr>
            <w:del w:id="455" w:author="Master Repository Process" w:date="2021-08-30T11:36:00Z">
              <w:r>
                <w:delText>25</w:delText>
              </w:r>
            </w:del>
          </w:p>
        </w:tc>
        <w:tc>
          <w:tcPr>
            <w:tcW w:w="3480" w:type="dxa"/>
          </w:tcPr>
          <w:p>
            <w:pPr>
              <w:pStyle w:val="Table"/>
              <w:jc w:val="center"/>
              <w:rPr>
                <w:del w:id="456" w:author="Master Repository Process" w:date="2021-08-30T11:36:00Z"/>
              </w:rPr>
            </w:pPr>
          </w:p>
        </w:tc>
      </w:tr>
      <w:tr>
        <w:trPr>
          <w:del w:id="457" w:author="Master Repository Process" w:date="2021-08-30T11:36:00Z"/>
        </w:trPr>
        <w:tc>
          <w:tcPr>
            <w:tcW w:w="2040" w:type="dxa"/>
          </w:tcPr>
          <w:p>
            <w:pPr>
              <w:pStyle w:val="Table"/>
              <w:jc w:val="center"/>
              <w:rPr>
                <w:del w:id="458" w:author="Master Repository Process" w:date="2021-08-30T11:36:00Z"/>
              </w:rPr>
            </w:pPr>
            <w:del w:id="459" w:author="Master Repository Process" w:date="2021-08-30T11:36:00Z">
              <w:r>
                <w:delText>3</w:delText>
              </w:r>
              <w:r>
                <w:rPr>
                  <w:vertAlign w:val="superscript"/>
                </w:rPr>
                <w:delText>rd</w:delText>
              </w:r>
            </w:del>
          </w:p>
        </w:tc>
        <w:tc>
          <w:tcPr>
            <w:tcW w:w="1080" w:type="dxa"/>
          </w:tcPr>
          <w:p>
            <w:pPr>
              <w:pStyle w:val="Table"/>
              <w:jc w:val="center"/>
              <w:rPr>
                <w:del w:id="460" w:author="Master Repository Process" w:date="2021-08-30T11:36:00Z"/>
              </w:rPr>
            </w:pPr>
            <w:del w:id="461" w:author="Master Repository Process" w:date="2021-08-30T11:36:00Z">
              <w:r>
                <w:delText>26</w:delText>
              </w:r>
            </w:del>
          </w:p>
        </w:tc>
        <w:tc>
          <w:tcPr>
            <w:tcW w:w="3480" w:type="dxa"/>
          </w:tcPr>
          <w:p>
            <w:pPr>
              <w:pStyle w:val="Table"/>
              <w:jc w:val="center"/>
              <w:rPr>
                <w:del w:id="462" w:author="Master Repository Process" w:date="2021-08-30T11:36:00Z"/>
              </w:rPr>
            </w:pPr>
          </w:p>
        </w:tc>
      </w:tr>
      <w:tr>
        <w:trPr>
          <w:del w:id="463" w:author="Master Repository Process" w:date="2021-08-30T11:36:00Z"/>
        </w:trPr>
        <w:tc>
          <w:tcPr>
            <w:tcW w:w="2040" w:type="dxa"/>
          </w:tcPr>
          <w:p>
            <w:pPr>
              <w:pStyle w:val="Table"/>
              <w:jc w:val="center"/>
              <w:rPr>
                <w:del w:id="464" w:author="Master Repository Process" w:date="2021-08-30T11:36:00Z"/>
              </w:rPr>
            </w:pPr>
            <w:del w:id="465" w:author="Master Repository Process" w:date="2021-08-30T11:36:00Z">
              <w:r>
                <w:delText>4</w:delText>
              </w:r>
              <w:r>
                <w:rPr>
                  <w:vertAlign w:val="superscript"/>
                </w:rPr>
                <w:delText>th</w:delText>
              </w:r>
            </w:del>
          </w:p>
        </w:tc>
        <w:tc>
          <w:tcPr>
            <w:tcW w:w="1080" w:type="dxa"/>
          </w:tcPr>
          <w:p>
            <w:pPr>
              <w:pStyle w:val="Table"/>
              <w:jc w:val="center"/>
              <w:rPr>
                <w:del w:id="466" w:author="Master Repository Process" w:date="2021-08-30T11:36:00Z"/>
              </w:rPr>
            </w:pPr>
            <w:del w:id="467" w:author="Master Repository Process" w:date="2021-08-30T11:36:00Z">
              <w:r>
                <w:delText>27</w:delText>
              </w:r>
            </w:del>
          </w:p>
        </w:tc>
        <w:tc>
          <w:tcPr>
            <w:tcW w:w="3480" w:type="dxa"/>
          </w:tcPr>
          <w:p>
            <w:pPr>
              <w:pStyle w:val="Table"/>
              <w:jc w:val="center"/>
              <w:rPr>
                <w:del w:id="468" w:author="Master Repository Process" w:date="2021-08-30T11:36:00Z"/>
              </w:rPr>
            </w:pPr>
          </w:p>
        </w:tc>
      </w:tr>
      <w:tr>
        <w:trPr>
          <w:del w:id="469" w:author="Master Repository Process" w:date="2021-08-30T11:36:00Z"/>
        </w:trPr>
        <w:tc>
          <w:tcPr>
            <w:tcW w:w="2040" w:type="dxa"/>
          </w:tcPr>
          <w:p>
            <w:pPr>
              <w:pStyle w:val="Table"/>
              <w:jc w:val="center"/>
              <w:rPr>
                <w:del w:id="470" w:author="Master Repository Process" w:date="2021-08-30T11:36:00Z"/>
              </w:rPr>
            </w:pPr>
            <w:del w:id="471" w:author="Master Repository Process" w:date="2021-08-30T11:36:00Z">
              <w:r>
                <w:delText>5</w:delText>
              </w:r>
              <w:r>
                <w:rPr>
                  <w:vertAlign w:val="superscript"/>
                </w:rPr>
                <w:delText>th</w:delText>
              </w:r>
            </w:del>
          </w:p>
        </w:tc>
        <w:tc>
          <w:tcPr>
            <w:tcW w:w="1080" w:type="dxa"/>
          </w:tcPr>
          <w:p>
            <w:pPr>
              <w:pStyle w:val="Table"/>
              <w:jc w:val="center"/>
              <w:rPr>
                <w:del w:id="472" w:author="Master Repository Process" w:date="2021-08-30T11:36:00Z"/>
              </w:rPr>
            </w:pPr>
            <w:del w:id="473" w:author="Master Repository Process" w:date="2021-08-30T11:36:00Z">
              <w:r>
                <w:delText>28</w:delText>
              </w:r>
            </w:del>
          </w:p>
        </w:tc>
        <w:tc>
          <w:tcPr>
            <w:tcW w:w="3480" w:type="dxa"/>
          </w:tcPr>
          <w:p>
            <w:pPr>
              <w:pStyle w:val="Table"/>
              <w:jc w:val="center"/>
              <w:rPr>
                <w:del w:id="474" w:author="Master Repository Process" w:date="2021-08-30T11:36:00Z"/>
              </w:rPr>
            </w:pPr>
          </w:p>
        </w:tc>
      </w:tr>
      <w:tr>
        <w:trPr>
          <w:del w:id="475" w:author="Master Repository Process" w:date="2021-08-30T11:36:00Z"/>
        </w:trPr>
        <w:tc>
          <w:tcPr>
            <w:tcW w:w="2040" w:type="dxa"/>
          </w:tcPr>
          <w:p>
            <w:pPr>
              <w:pStyle w:val="Table"/>
              <w:jc w:val="center"/>
              <w:rPr>
                <w:del w:id="476" w:author="Master Repository Process" w:date="2021-08-30T11:36:00Z"/>
              </w:rPr>
            </w:pPr>
            <w:del w:id="477" w:author="Master Repository Process" w:date="2021-08-30T11:36:00Z">
              <w:r>
                <w:delText>6</w:delText>
              </w:r>
              <w:r>
                <w:rPr>
                  <w:vertAlign w:val="superscript"/>
                </w:rPr>
                <w:delText>th</w:delText>
              </w:r>
            </w:del>
          </w:p>
        </w:tc>
        <w:tc>
          <w:tcPr>
            <w:tcW w:w="1080" w:type="dxa"/>
          </w:tcPr>
          <w:p>
            <w:pPr>
              <w:pStyle w:val="Table"/>
              <w:jc w:val="center"/>
              <w:rPr>
                <w:del w:id="478" w:author="Master Repository Process" w:date="2021-08-30T11:36:00Z"/>
              </w:rPr>
            </w:pPr>
            <w:del w:id="479" w:author="Master Repository Process" w:date="2021-08-30T11:36:00Z">
              <w:r>
                <w:delText>29</w:delText>
              </w:r>
            </w:del>
          </w:p>
        </w:tc>
        <w:tc>
          <w:tcPr>
            <w:tcW w:w="3480" w:type="dxa"/>
          </w:tcPr>
          <w:p>
            <w:pPr>
              <w:pStyle w:val="Table"/>
              <w:jc w:val="center"/>
              <w:rPr>
                <w:del w:id="480" w:author="Master Repository Process" w:date="2021-08-30T11:36:00Z"/>
              </w:rPr>
            </w:pPr>
          </w:p>
        </w:tc>
      </w:tr>
      <w:tr>
        <w:trPr>
          <w:del w:id="481" w:author="Master Repository Process" w:date="2021-08-30T11:36:00Z"/>
        </w:trPr>
        <w:tc>
          <w:tcPr>
            <w:tcW w:w="2040" w:type="dxa"/>
          </w:tcPr>
          <w:p>
            <w:pPr>
              <w:pStyle w:val="Table"/>
              <w:jc w:val="center"/>
              <w:rPr>
                <w:del w:id="482" w:author="Master Repository Process" w:date="2021-08-30T11:36:00Z"/>
              </w:rPr>
            </w:pPr>
            <w:del w:id="483" w:author="Master Repository Process" w:date="2021-08-30T11:36:00Z">
              <w:r>
                <w:delText>7</w:delText>
              </w:r>
              <w:r>
                <w:rPr>
                  <w:vertAlign w:val="superscript"/>
                </w:rPr>
                <w:delText>th</w:delText>
              </w:r>
            </w:del>
          </w:p>
        </w:tc>
        <w:tc>
          <w:tcPr>
            <w:tcW w:w="1080" w:type="dxa"/>
          </w:tcPr>
          <w:p>
            <w:pPr>
              <w:pStyle w:val="Table"/>
              <w:jc w:val="center"/>
              <w:rPr>
                <w:del w:id="484" w:author="Master Repository Process" w:date="2021-08-30T11:36:00Z"/>
              </w:rPr>
            </w:pPr>
            <w:del w:id="485" w:author="Master Repository Process" w:date="2021-08-30T11:36:00Z">
              <w:r>
                <w:delText>30</w:delText>
              </w:r>
            </w:del>
          </w:p>
        </w:tc>
        <w:tc>
          <w:tcPr>
            <w:tcW w:w="3480" w:type="dxa"/>
          </w:tcPr>
          <w:p>
            <w:pPr>
              <w:pStyle w:val="Table"/>
              <w:jc w:val="center"/>
              <w:rPr>
                <w:del w:id="486" w:author="Master Repository Process" w:date="2021-08-30T11:36:00Z"/>
              </w:rPr>
            </w:pPr>
          </w:p>
        </w:tc>
      </w:tr>
      <w:tr>
        <w:trPr>
          <w:del w:id="487" w:author="Master Repository Process" w:date="2021-08-30T11:36:00Z"/>
        </w:trPr>
        <w:tc>
          <w:tcPr>
            <w:tcW w:w="2040" w:type="dxa"/>
          </w:tcPr>
          <w:p>
            <w:pPr>
              <w:pStyle w:val="Table"/>
              <w:jc w:val="center"/>
              <w:rPr>
                <w:del w:id="488" w:author="Master Repository Process" w:date="2021-08-30T11:36:00Z"/>
              </w:rPr>
            </w:pPr>
            <w:del w:id="489" w:author="Master Repository Process" w:date="2021-08-30T11:36:00Z">
              <w:r>
                <w:delText>8</w:delText>
              </w:r>
              <w:r>
                <w:rPr>
                  <w:vertAlign w:val="superscript"/>
                </w:rPr>
                <w:delText>th</w:delText>
              </w:r>
            </w:del>
          </w:p>
        </w:tc>
        <w:tc>
          <w:tcPr>
            <w:tcW w:w="1080" w:type="dxa"/>
          </w:tcPr>
          <w:p>
            <w:pPr>
              <w:pStyle w:val="Table"/>
              <w:jc w:val="center"/>
              <w:rPr>
                <w:del w:id="490" w:author="Master Repository Process" w:date="2021-08-30T11:36:00Z"/>
              </w:rPr>
            </w:pPr>
            <w:del w:id="491" w:author="Master Repository Process" w:date="2021-08-30T11:36:00Z">
              <w:r>
                <w:delText>31</w:delText>
              </w:r>
            </w:del>
          </w:p>
        </w:tc>
        <w:tc>
          <w:tcPr>
            <w:tcW w:w="3480" w:type="dxa"/>
          </w:tcPr>
          <w:p>
            <w:pPr>
              <w:pStyle w:val="Table"/>
              <w:jc w:val="center"/>
              <w:rPr>
                <w:del w:id="492" w:author="Master Repository Process" w:date="2021-08-30T11:36:00Z"/>
              </w:rPr>
            </w:pPr>
          </w:p>
        </w:tc>
      </w:tr>
      <w:tr>
        <w:trPr>
          <w:del w:id="493" w:author="Master Repository Process" w:date="2021-08-30T11:36:00Z"/>
        </w:trPr>
        <w:tc>
          <w:tcPr>
            <w:tcW w:w="2040" w:type="dxa"/>
          </w:tcPr>
          <w:p>
            <w:pPr>
              <w:pStyle w:val="Table"/>
              <w:jc w:val="center"/>
              <w:rPr>
                <w:del w:id="494" w:author="Master Repository Process" w:date="2021-08-30T11:36:00Z"/>
              </w:rPr>
            </w:pPr>
            <w:del w:id="495" w:author="Master Repository Process" w:date="2021-08-30T11:36:00Z">
              <w:r>
                <w:delText>9</w:delText>
              </w:r>
              <w:r>
                <w:rPr>
                  <w:vertAlign w:val="superscript"/>
                </w:rPr>
                <w:delText>th</w:delText>
              </w:r>
            </w:del>
          </w:p>
        </w:tc>
        <w:tc>
          <w:tcPr>
            <w:tcW w:w="1080" w:type="dxa"/>
          </w:tcPr>
          <w:p>
            <w:pPr>
              <w:pStyle w:val="Table"/>
              <w:jc w:val="center"/>
              <w:rPr>
                <w:del w:id="496" w:author="Master Repository Process" w:date="2021-08-30T11:36:00Z"/>
              </w:rPr>
            </w:pPr>
            <w:del w:id="497" w:author="Master Repository Process" w:date="2021-08-30T11:36:00Z">
              <w:r>
                <w:delText>32</w:delText>
              </w:r>
            </w:del>
          </w:p>
        </w:tc>
        <w:tc>
          <w:tcPr>
            <w:tcW w:w="3480" w:type="dxa"/>
          </w:tcPr>
          <w:p>
            <w:pPr>
              <w:pStyle w:val="Table"/>
              <w:jc w:val="center"/>
              <w:rPr>
                <w:del w:id="498" w:author="Master Repository Process" w:date="2021-08-30T11:36:00Z"/>
              </w:rPr>
            </w:pPr>
            <w:del w:id="499" w:author="Master Repository Process" w:date="2021-08-30T11:36:00Z">
              <w:r>
                <w:delText>Item not applicable for</w:delText>
              </w:r>
              <w:r>
                <w:br/>
                <w:delText>December 2009</w:delText>
              </w:r>
            </w:del>
          </w:p>
        </w:tc>
      </w:tr>
      <w:tr>
        <w:trPr>
          <w:del w:id="500" w:author="Master Repository Process" w:date="2021-08-30T11:36:00Z"/>
        </w:trPr>
        <w:tc>
          <w:tcPr>
            <w:tcW w:w="2040" w:type="dxa"/>
          </w:tcPr>
          <w:p>
            <w:pPr>
              <w:pStyle w:val="Table"/>
              <w:jc w:val="center"/>
              <w:rPr>
                <w:del w:id="501" w:author="Master Repository Process" w:date="2021-08-30T11:36:00Z"/>
              </w:rPr>
            </w:pPr>
            <w:del w:id="502" w:author="Master Repository Process" w:date="2021-08-30T11:36:00Z">
              <w:r>
                <w:delText>10</w:delText>
              </w:r>
              <w:r>
                <w:rPr>
                  <w:vertAlign w:val="superscript"/>
                </w:rPr>
                <w:delText>th</w:delText>
              </w:r>
            </w:del>
          </w:p>
        </w:tc>
        <w:tc>
          <w:tcPr>
            <w:tcW w:w="1080" w:type="dxa"/>
          </w:tcPr>
          <w:p>
            <w:pPr>
              <w:pStyle w:val="Table"/>
              <w:jc w:val="center"/>
              <w:rPr>
                <w:del w:id="503" w:author="Master Repository Process" w:date="2021-08-30T11:36:00Z"/>
              </w:rPr>
            </w:pPr>
            <w:del w:id="504" w:author="Master Repository Process" w:date="2021-08-30T11:36:00Z">
              <w:r>
                <w:delText>33</w:delText>
              </w:r>
            </w:del>
          </w:p>
        </w:tc>
        <w:tc>
          <w:tcPr>
            <w:tcW w:w="3480" w:type="dxa"/>
          </w:tcPr>
          <w:p>
            <w:pPr>
              <w:pStyle w:val="Table"/>
              <w:jc w:val="center"/>
              <w:rPr>
                <w:del w:id="505" w:author="Master Repository Process" w:date="2021-08-30T11:36:00Z"/>
              </w:rPr>
            </w:pPr>
            <w:del w:id="506" w:author="Master Repository Process" w:date="2021-08-30T11:36:00Z">
              <w:r>
                <w:delText>Item not applicable for November 2009 and December 2009</w:delText>
              </w:r>
            </w:del>
          </w:p>
        </w:tc>
      </w:tr>
      <w:tr>
        <w:trPr>
          <w:del w:id="507" w:author="Master Repository Process" w:date="2021-08-30T11:36:00Z"/>
        </w:trPr>
        <w:tc>
          <w:tcPr>
            <w:tcW w:w="2040" w:type="dxa"/>
          </w:tcPr>
          <w:p>
            <w:pPr>
              <w:pStyle w:val="Table"/>
              <w:jc w:val="center"/>
              <w:rPr>
                <w:del w:id="508" w:author="Master Repository Process" w:date="2021-08-30T11:36:00Z"/>
              </w:rPr>
            </w:pPr>
            <w:del w:id="509" w:author="Master Repository Process" w:date="2021-08-30T11:36:00Z">
              <w:r>
                <w:delText>11</w:delText>
              </w:r>
              <w:r>
                <w:rPr>
                  <w:vertAlign w:val="superscript"/>
                </w:rPr>
                <w:delText>th</w:delText>
              </w:r>
            </w:del>
          </w:p>
        </w:tc>
        <w:tc>
          <w:tcPr>
            <w:tcW w:w="1080" w:type="dxa"/>
          </w:tcPr>
          <w:p>
            <w:pPr>
              <w:pStyle w:val="Table"/>
              <w:jc w:val="center"/>
              <w:rPr>
                <w:del w:id="510" w:author="Master Repository Process" w:date="2021-08-30T11:36:00Z"/>
              </w:rPr>
            </w:pPr>
            <w:del w:id="511" w:author="Master Repository Process" w:date="2021-08-30T11:36:00Z">
              <w:r>
                <w:delText>34</w:delText>
              </w:r>
            </w:del>
          </w:p>
        </w:tc>
        <w:tc>
          <w:tcPr>
            <w:tcW w:w="3480" w:type="dxa"/>
          </w:tcPr>
          <w:p>
            <w:pPr>
              <w:pStyle w:val="Table"/>
              <w:jc w:val="center"/>
              <w:rPr>
                <w:del w:id="512" w:author="Master Repository Process" w:date="2021-08-30T11:36:00Z"/>
              </w:rPr>
            </w:pPr>
            <w:del w:id="513" w:author="Master Repository Process" w:date="2021-08-30T11:36:00Z">
              <w:r>
                <w:delText>Item not applicable for</w:delText>
              </w:r>
              <w:r>
                <w:br/>
                <w:delText>October 2009 to December 2009</w:delText>
              </w:r>
            </w:del>
          </w:p>
        </w:tc>
      </w:tr>
      <w:tr>
        <w:trPr>
          <w:del w:id="514" w:author="Master Repository Process" w:date="2021-08-30T11:36:00Z"/>
        </w:trPr>
        <w:tc>
          <w:tcPr>
            <w:tcW w:w="2040" w:type="dxa"/>
          </w:tcPr>
          <w:p>
            <w:pPr>
              <w:pStyle w:val="Table"/>
              <w:jc w:val="center"/>
              <w:rPr>
                <w:del w:id="515" w:author="Master Repository Process" w:date="2021-08-30T11:36:00Z"/>
              </w:rPr>
            </w:pPr>
            <w:del w:id="516" w:author="Master Repository Process" w:date="2021-08-30T11:36:00Z">
              <w:r>
                <w:delText>12</w:delText>
              </w:r>
              <w:r>
                <w:rPr>
                  <w:vertAlign w:val="superscript"/>
                </w:rPr>
                <w:delText>th</w:delText>
              </w:r>
            </w:del>
          </w:p>
        </w:tc>
        <w:tc>
          <w:tcPr>
            <w:tcW w:w="1080" w:type="dxa"/>
          </w:tcPr>
          <w:p>
            <w:pPr>
              <w:pStyle w:val="Table"/>
              <w:jc w:val="center"/>
              <w:rPr>
                <w:del w:id="517" w:author="Master Repository Process" w:date="2021-08-30T11:36:00Z"/>
              </w:rPr>
            </w:pPr>
            <w:del w:id="518" w:author="Master Repository Process" w:date="2021-08-30T11:36:00Z">
              <w:r>
                <w:delText>35</w:delText>
              </w:r>
            </w:del>
          </w:p>
        </w:tc>
        <w:tc>
          <w:tcPr>
            <w:tcW w:w="3480" w:type="dxa"/>
          </w:tcPr>
          <w:p>
            <w:pPr>
              <w:pStyle w:val="Table"/>
              <w:jc w:val="center"/>
              <w:rPr>
                <w:del w:id="519" w:author="Master Repository Process" w:date="2021-08-30T11:36:00Z"/>
              </w:rPr>
            </w:pPr>
            <w:del w:id="520" w:author="Master Repository Process" w:date="2021-08-30T11:36:00Z">
              <w:r>
                <w:delText>Item not applicable for September 2009 to December 2009</w:delText>
              </w:r>
            </w:del>
          </w:p>
        </w:tc>
      </w:tr>
      <w:tr>
        <w:trPr>
          <w:del w:id="521" w:author="Master Repository Process" w:date="2021-08-30T11:36:00Z"/>
        </w:trPr>
        <w:tc>
          <w:tcPr>
            <w:tcW w:w="2040" w:type="dxa"/>
          </w:tcPr>
          <w:p>
            <w:pPr>
              <w:pStyle w:val="Table"/>
              <w:jc w:val="center"/>
              <w:rPr>
                <w:del w:id="522" w:author="Master Repository Process" w:date="2021-08-30T11:36:00Z"/>
              </w:rPr>
            </w:pPr>
            <w:del w:id="523" w:author="Master Repository Process" w:date="2021-08-30T11:36:00Z">
              <w:r>
                <w:delText>13</w:delText>
              </w:r>
              <w:r>
                <w:rPr>
                  <w:vertAlign w:val="superscript"/>
                </w:rPr>
                <w:delText>th</w:delText>
              </w:r>
            </w:del>
          </w:p>
        </w:tc>
        <w:tc>
          <w:tcPr>
            <w:tcW w:w="1080" w:type="dxa"/>
          </w:tcPr>
          <w:p>
            <w:pPr>
              <w:pStyle w:val="Table"/>
              <w:jc w:val="center"/>
              <w:rPr>
                <w:del w:id="524" w:author="Master Repository Process" w:date="2021-08-30T11:36:00Z"/>
              </w:rPr>
            </w:pPr>
            <w:del w:id="525" w:author="Master Repository Process" w:date="2021-08-30T11:36:00Z">
              <w:r>
                <w:delText>36</w:delText>
              </w:r>
            </w:del>
          </w:p>
        </w:tc>
        <w:tc>
          <w:tcPr>
            <w:tcW w:w="3480" w:type="dxa"/>
          </w:tcPr>
          <w:p>
            <w:pPr>
              <w:pStyle w:val="Table"/>
              <w:jc w:val="center"/>
              <w:rPr>
                <w:del w:id="526" w:author="Master Repository Process" w:date="2021-08-30T11:36:00Z"/>
              </w:rPr>
            </w:pPr>
            <w:del w:id="527" w:author="Master Repository Process" w:date="2021-08-30T11:36:00Z">
              <w:r>
                <w:delText>Item not applicable for</w:delText>
              </w:r>
              <w:r>
                <w:br/>
                <w:delText>August 2009 to December 2009</w:delText>
              </w:r>
            </w:del>
          </w:p>
        </w:tc>
      </w:tr>
      <w:tr>
        <w:trPr>
          <w:del w:id="528" w:author="Master Repository Process" w:date="2021-08-30T11:36:00Z"/>
        </w:trPr>
        <w:tc>
          <w:tcPr>
            <w:tcW w:w="2040" w:type="dxa"/>
          </w:tcPr>
          <w:p>
            <w:pPr>
              <w:pStyle w:val="Table"/>
              <w:jc w:val="center"/>
              <w:rPr>
                <w:del w:id="529" w:author="Master Repository Process" w:date="2021-08-30T11:36:00Z"/>
              </w:rPr>
            </w:pPr>
            <w:del w:id="530" w:author="Master Repository Process" w:date="2021-08-30T11:36:00Z">
              <w:r>
                <w:delText>14</w:delText>
              </w:r>
              <w:r>
                <w:rPr>
                  <w:vertAlign w:val="superscript"/>
                </w:rPr>
                <w:delText>th</w:delText>
              </w:r>
            </w:del>
          </w:p>
        </w:tc>
        <w:tc>
          <w:tcPr>
            <w:tcW w:w="1080" w:type="dxa"/>
          </w:tcPr>
          <w:p>
            <w:pPr>
              <w:pStyle w:val="Table"/>
              <w:jc w:val="center"/>
              <w:rPr>
                <w:del w:id="531" w:author="Master Repository Process" w:date="2021-08-30T11:36:00Z"/>
              </w:rPr>
            </w:pPr>
            <w:del w:id="532" w:author="Master Repository Process" w:date="2021-08-30T11:36:00Z">
              <w:r>
                <w:delText>37</w:delText>
              </w:r>
            </w:del>
          </w:p>
        </w:tc>
        <w:tc>
          <w:tcPr>
            <w:tcW w:w="3480" w:type="dxa"/>
          </w:tcPr>
          <w:p>
            <w:pPr>
              <w:pStyle w:val="Table"/>
              <w:jc w:val="center"/>
              <w:rPr>
                <w:del w:id="533" w:author="Master Repository Process" w:date="2021-08-30T11:36:00Z"/>
              </w:rPr>
            </w:pPr>
            <w:del w:id="534" w:author="Master Repository Process" w:date="2021-08-30T11:36:00Z">
              <w:r>
                <w:delText>Item not applicable for</w:delText>
              </w:r>
              <w:r>
                <w:br/>
                <w:delText>July 2009 to December 2009</w:delText>
              </w:r>
            </w:del>
          </w:p>
        </w:tc>
      </w:tr>
      <w:tr>
        <w:trPr>
          <w:del w:id="535" w:author="Master Repository Process" w:date="2021-08-30T11:36:00Z"/>
        </w:trPr>
        <w:tc>
          <w:tcPr>
            <w:tcW w:w="2040" w:type="dxa"/>
          </w:tcPr>
          <w:p>
            <w:pPr>
              <w:pStyle w:val="Table"/>
              <w:jc w:val="center"/>
              <w:rPr>
                <w:del w:id="536" w:author="Master Repository Process" w:date="2021-08-30T11:36:00Z"/>
              </w:rPr>
            </w:pPr>
            <w:del w:id="537" w:author="Master Repository Process" w:date="2021-08-30T11:36:00Z">
              <w:r>
                <w:delText>15</w:delText>
              </w:r>
              <w:r>
                <w:rPr>
                  <w:vertAlign w:val="superscript"/>
                </w:rPr>
                <w:delText>th</w:delText>
              </w:r>
            </w:del>
          </w:p>
        </w:tc>
        <w:tc>
          <w:tcPr>
            <w:tcW w:w="1080" w:type="dxa"/>
          </w:tcPr>
          <w:p>
            <w:pPr>
              <w:pStyle w:val="Table"/>
              <w:jc w:val="center"/>
              <w:rPr>
                <w:del w:id="538" w:author="Master Repository Process" w:date="2021-08-30T11:36:00Z"/>
              </w:rPr>
            </w:pPr>
            <w:del w:id="539" w:author="Master Repository Process" w:date="2021-08-30T11:36:00Z">
              <w:r>
                <w:delText>38</w:delText>
              </w:r>
            </w:del>
          </w:p>
        </w:tc>
        <w:tc>
          <w:tcPr>
            <w:tcW w:w="3480" w:type="dxa"/>
          </w:tcPr>
          <w:p>
            <w:pPr>
              <w:pStyle w:val="Table"/>
              <w:jc w:val="center"/>
              <w:rPr>
                <w:del w:id="540" w:author="Master Repository Process" w:date="2021-08-30T11:36:00Z"/>
              </w:rPr>
            </w:pPr>
            <w:del w:id="541" w:author="Master Repository Process" w:date="2021-08-30T11:36:00Z">
              <w:r>
                <w:delText>Item not applicable for</w:delText>
              </w:r>
              <w:r>
                <w:br/>
                <w:delText>June 2009 to December 2009</w:delText>
              </w:r>
            </w:del>
          </w:p>
        </w:tc>
      </w:tr>
      <w:tr>
        <w:trPr>
          <w:del w:id="542" w:author="Master Repository Process" w:date="2021-08-30T11:36:00Z"/>
        </w:trPr>
        <w:tc>
          <w:tcPr>
            <w:tcW w:w="2040" w:type="dxa"/>
          </w:tcPr>
          <w:p>
            <w:pPr>
              <w:pStyle w:val="Table"/>
              <w:jc w:val="center"/>
              <w:rPr>
                <w:del w:id="543" w:author="Master Repository Process" w:date="2021-08-30T11:36:00Z"/>
              </w:rPr>
            </w:pPr>
            <w:del w:id="544" w:author="Master Repository Process" w:date="2021-08-30T11:36:00Z">
              <w:r>
                <w:delText>16</w:delText>
              </w:r>
              <w:r>
                <w:rPr>
                  <w:vertAlign w:val="superscript"/>
                </w:rPr>
                <w:delText>th</w:delText>
              </w:r>
            </w:del>
          </w:p>
        </w:tc>
        <w:tc>
          <w:tcPr>
            <w:tcW w:w="1080" w:type="dxa"/>
          </w:tcPr>
          <w:p>
            <w:pPr>
              <w:pStyle w:val="Table"/>
              <w:jc w:val="center"/>
              <w:rPr>
                <w:del w:id="545" w:author="Master Repository Process" w:date="2021-08-30T11:36:00Z"/>
              </w:rPr>
            </w:pPr>
            <w:del w:id="546" w:author="Master Repository Process" w:date="2021-08-30T11:36:00Z">
              <w:r>
                <w:delText>39</w:delText>
              </w:r>
            </w:del>
          </w:p>
        </w:tc>
        <w:tc>
          <w:tcPr>
            <w:tcW w:w="3480" w:type="dxa"/>
          </w:tcPr>
          <w:p>
            <w:pPr>
              <w:pStyle w:val="Table"/>
              <w:jc w:val="center"/>
              <w:rPr>
                <w:del w:id="547" w:author="Master Repository Process" w:date="2021-08-30T11:36:00Z"/>
              </w:rPr>
            </w:pPr>
            <w:del w:id="548" w:author="Master Repository Process" w:date="2021-08-30T11:36:00Z">
              <w:r>
                <w:delText>Item not applicable for</w:delText>
              </w:r>
              <w:r>
                <w:br/>
                <w:delText>May 2009 to December 2009</w:delText>
              </w:r>
            </w:del>
          </w:p>
        </w:tc>
      </w:tr>
      <w:tr>
        <w:trPr>
          <w:del w:id="549" w:author="Master Repository Process" w:date="2021-08-30T11:36:00Z"/>
        </w:trPr>
        <w:tc>
          <w:tcPr>
            <w:tcW w:w="2040" w:type="dxa"/>
          </w:tcPr>
          <w:p>
            <w:pPr>
              <w:pStyle w:val="Table"/>
              <w:jc w:val="center"/>
              <w:rPr>
                <w:del w:id="550" w:author="Master Repository Process" w:date="2021-08-30T11:36:00Z"/>
              </w:rPr>
            </w:pPr>
            <w:del w:id="551" w:author="Master Repository Process" w:date="2021-08-30T11:36:00Z">
              <w:r>
                <w:delText>17</w:delText>
              </w:r>
              <w:r>
                <w:rPr>
                  <w:vertAlign w:val="superscript"/>
                </w:rPr>
                <w:delText>th</w:delText>
              </w:r>
            </w:del>
          </w:p>
        </w:tc>
        <w:tc>
          <w:tcPr>
            <w:tcW w:w="1080" w:type="dxa"/>
          </w:tcPr>
          <w:p>
            <w:pPr>
              <w:pStyle w:val="Table"/>
              <w:jc w:val="center"/>
              <w:rPr>
                <w:del w:id="552" w:author="Master Repository Process" w:date="2021-08-30T11:36:00Z"/>
              </w:rPr>
            </w:pPr>
            <w:del w:id="553" w:author="Master Repository Process" w:date="2021-08-30T11:36:00Z">
              <w:r>
                <w:delText>40</w:delText>
              </w:r>
            </w:del>
          </w:p>
        </w:tc>
        <w:tc>
          <w:tcPr>
            <w:tcW w:w="3480" w:type="dxa"/>
          </w:tcPr>
          <w:p>
            <w:pPr>
              <w:pStyle w:val="Table"/>
              <w:jc w:val="center"/>
              <w:rPr>
                <w:del w:id="554" w:author="Master Repository Process" w:date="2021-08-30T11:36:00Z"/>
              </w:rPr>
            </w:pPr>
            <w:del w:id="555" w:author="Master Repository Process" w:date="2021-08-30T11:36:00Z">
              <w:r>
                <w:delText>Item not applicable for</w:delText>
              </w:r>
              <w:r>
                <w:br/>
                <w:delText>April 2009 to December 2009</w:delText>
              </w:r>
            </w:del>
          </w:p>
        </w:tc>
      </w:tr>
      <w:tr>
        <w:trPr>
          <w:del w:id="556" w:author="Master Repository Process" w:date="2021-08-30T11:36:00Z"/>
        </w:trPr>
        <w:tc>
          <w:tcPr>
            <w:tcW w:w="2040" w:type="dxa"/>
          </w:tcPr>
          <w:p>
            <w:pPr>
              <w:pStyle w:val="Table"/>
              <w:jc w:val="center"/>
              <w:rPr>
                <w:del w:id="557" w:author="Master Repository Process" w:date="2021-08-30T11:36:00Z"/>
              </w:rPr>
            </w:pPr>
            <w:del w:id="558" w:author="Master Repository Process" w:date="2021-08-30T11:36:00Z">
              <w:r>
                <w:delText>18</w:delText>
              </w:r>
              <w:r>
                <w:rPr>
                  <w:vertAlign w:val="superscript"/>
                </w:rPr>
                <w:delText>th</w:delText>
              </w:r>
            </w:del>
          </w:p>
        </w:tc>
        <w:tc>
          <w:tcPr>
            <w:tcW w:w="1080" w:type="dxa"/>
          </w:tcPr>
          <w:p>
            <w:pPr>
              <w:pStyle w:val="Table"/>
              <w:jc w:val="center"/>
              <w:rPr>
                <w:del w:id="559" w:author="Master Repository Process" w:date="2021-08-30T11:36:00Z"/>
              </w:rPr>
            </w:pPr>
            <w:del w:id="560" w:author="Master Repository Process" w:date="2021-08-30T11:36:00Z">
              <w:r>
                <w:delText>41</w:delText>
              </w:r>
            </w:del>
          </w:p>
        </w:tc>
        <w:tc>
          <w:tcPr>
            <w:tcW w:w="3480" w:type="dxa"/>
          </w:tcPr>
          <w:p>
            <w:pPr>
              <w:pStyle w:val="Table"/>
              <w:jc w:val="center"/>
              <w:rPr>
                <w:del w:id="561" w:author="Master Repository Process" w:date="2021-08-30T11:36:00Z"/>
              </w:rPr>
            </w:pPr>
            <w:del w:id="562" w:author="Master Repository Process" w:date="2021-08-30T11:36:00Z">
              <w:r>
                <w:delText>Item not applicable for</w:delText>
              </w:r>
              <w:r>
                <w:br/>
                <w:delText>March 2009 to December 2009</w:delText>
              </w:r>
            </w:del>
          </w:p>
        </w:tc>
      </w:tr>
      <w:tr>
        <w:trPr>
          <w:del w:id="563" w:author="Master Repository Process" w:date="2021-08-30T11:36:00Z"/>
        </w:trPr>
        <w:tc>
          <w:tcPr>
            <w:tcW w:w="2040" w:type="dxa"/>
          </w:tcPr>
          <w:p>
            <w:pPr>
              <w:pStyle w:val="Table"/>
              <w:jc w:val="center"/>
              <w:rPr>
                <w:del w:id="564" w:author="Master Repository Process" w:date="2021-08-30T11:36:00Z"/>
              </w:rPr>
            </w:pPr>
            <w:del w:id="565" w:author="Master Repository Process" w:date="2021-08-30T11:36:00Z">
              <w:r>
                <w:delText>19</w:delText>
              </w:r>
              <w:r>
                <w:rPr>
                  <w:vertAlign w:val="superscript"/>
                </w:rPr>
                <w:delText>th</w:delText>
              </w:r>
            </w:del>
          </w:p>
        </w:tc>
        <w:tc>
          <w:tcPr>
            <w:tcW w:w="1080" w:type="dxa"/>
          </w:tcPr>
          <w:p>
            <w:pPr>
              <w:pStyle w:val="Table"/>
              <w:jc w:val="center"/>
              <w:rPr>
                <w:del w:id="566" w:author="Master Repository Process" w:date="2021-08-30T11:36:00Z"/>
              </w:rPr>
            </w:pPr>
            <w:del w:id="567" w:author="Master Repository Process" w:date="2021-08-30T11:36:00Z">
              <w:r>
                <w:delText>42</w:delText>
              </w:r>
            </w:del>
          </w:p>
        </w:tc>
        <w:tc>
          <w:tcPr>
            <w:tcW w:w="3480" w:type="dxa"/>
          </w:tcPr>
          <w:p>
            <w:pPr>
              <w:pStyle w:val="Table"/>
              <w:jc w:val="center"/>
              <w:rPr>
                <w:del w:id="568" w:author="Master Repository Process" w:date="2021-08-30T11:36:00Z"/>
              </w:rPr>
            </w:pPr>
            <w:del w:id="569" w:author="Master Repository Process" w:date="2021-08-30T11:36:00Z">
              <w:r>
                <w:delText>Item not applicable for</w:delText>
              </w:r>
              <w:r>
                <w:br/>
                <w:delText>February 2009 to December 2009</w:delText>
              </w:r>
            </w:del>
          </w:p>
        </w:tc>
      </w:tr>
      <w:tr>
        <w:trPr>
          <w:del w:id="570" w:author="Master Repository Process" w:date="2021-08-30T11:36:00Z"/>
        </w:trPr>
        <w:tc>
          <w:tcPr>
            <w:tcW w:w="2040" w:type="dxa"/>
          </w:tcPr>
          <w:p>
            <w:pPr>
              <w:pStyle w:val="Table"/>
              <w:jc w:val="center"/>
              <w:rPr>
                <w:del w:id="571" w:author="Master Repository Process" w:date="2021-08-30T11:36:00Z"/>
              </w:rPr>
            </w:pPr>
            <w:del w:id="572" w:author="Master Repository Process" w:date="2021-08-30T11:36:00Z">
              <w:r>
                <w:delText>20</w:delText>
              </w:r>
              <w:r>
                <w:rPr>
                  <w:vertAlign w:val="superscript"/>
                </w:rPr>
                <w:delText>th</w:delText>
              </w:r>
            </w:del>
          </w:p>
        </w:tc>
        <w:tc>
          <w:tcPr>
            <w:tcW w:w="1080" w:type="dxa"/>
          </w:tcPr>
          <w:p>
            <w:pPr>
              <w:pStyle w:val="Table"/>
              <w:jc w:val="center"/>
              <w:rPr>
                <w:del w:id="573" w:author="Master Repository Process" w:date="2021-08-30T11:36:00Z"/>
              </w:rPr>
            </w:pPr>
            <w:del w:id="574" w:author="Master Repository Process" w:date="2021-08-30T11:36:00Z">
              <w:r>
                <w:delText>43</w:delText>
              </w:r>
            </w:del>
          </w:p>
        </w:tc>
        <w:tc>
          <w:tcPr>
            <w:tcW w:w="3480" w:type="dxa"/>
          </w:tcPr>
          <w:p>
            <w:pPr>
              <w:pStyle w:val="Table"/>
              <w:jc w:val="center"/>
              <w:rPr>
                <w:del w:id="575" w:author="Master Repository Process" w:date="2021-08-30T11:36:00Z"/>
              </w:rPr>
            </w:pPr>
            <w:del w:id="576" w:author="Master Repository Process" w:date="2021-08-30T11:36:00Z">
              <w:r>
                <w:delText>Item not applicable for</w:delText>
              </w:r>
              <w:r>
                <w:br/>
                <w:delText>January 2009 to December 2009</w:delText>
              </w:r>
            </w:del>
          </w:p>
        </w:tc>
      </w:tr>
      <w:tr>
        <w:trPr>
          <w:del w:id="577" w:author="Master Repository Process" w:date="2021-08-30T11:36:00Z"/>
        </w:trPr>
        <w:tc>
          <w:tcPr>
            <w:tcW w:w="2040" w:type="dxa"/>
          </w:tcPr>
          <w:p>
            <w:pPr>
              <w:pStyle w:val="Table"/>
              <w:jc w:val="center"/>
              <w:rPr>
                <w:del w:id="578" w:author="Master Repository Process" w:date="2021-08-30T11:36:00Z"/>
              </w:rPr>
            </w:pPr>
            <w:del w:id="579" w:author="Master Repository Process" w:date="2021-08-30T11:36:00Z">
              <w:r>
                <w:delText>21</w:delText>
              </w:r>
              <w:r>
                <w:rPr>
                  <w:vertAlign w:val="superscript"/>
                </w:rPr>
                <w:delText>st</w:delText>
              </w:r>
            </w:del>
          </w:p>
        </w:tc>
        <w:tc>
          <w:tcPr>
            <w:tcW w:w="1080" w:type="dxa"/>
          </w:tcPr>
          <w:p>
            <w:pPr>
              <w:pStyle w:val="Table"/>
              <w:jc w:val="center"/>
              <w:rPr>
                <w:del w:id="580" w:author="Master Repository Process" w:date="2021-08-30T11:36:00Z"/>
              </w:rPr>
            </w:pPr>
            <w:del w:id="581" w:author="Master Repository Process" w:date="2021-08-30T11:36:00Z">
              <w:r>
                <w:delText>44</w:delText>
              </w:r>
            </w:del>
          </w:p>
        </w:tc>
        <w:tc>
          <w:tcPr>
            <w:tcW w:w="3480" w:type="dxa"/>
          </w:tcPr>
          <w:p>
            <w:pPr>
              <w:pStyle w:val="Table"/>
              <w:jc w:val="center"/>
              <w:rPr>
                <w:del w:id="582" w:author="Master Repository Process" w:date="2021-08-30T11:36:00Z"/>
              </w:rPr>
            </w:pPr>
            <w:del w:id="583" w:author="Master Repository Process" w:date="2021-08-30T11:36:00Z">
              <w:r>
                <w:delText>Item not applicable for December 2008 to December 2009</w:delText>
              </w:r>
            </w:del>
          </w:p>
        </w:tc>
      </w:tr>
      <w:tr>
        <w:trPr>
          <w:del w:id="584" w:author="Master Repository Process" w:date="2021-08-30T11:36:00Z"/>
        </w:trPr>
        <w:tc>
          <w:tcPr>
            <w:tcW w:w="2040" w:type="dxa"/>
          </w:tcPr>
          <w:p>
            <w:pPr>
              <w:pStyle w:val="Table"/>
              <w:jc w:val="center"/>
              <w:rPr>
                <w:del w:id="585" w:author="Master Repository Process" w:date="2021-08-30T11:36:00Z"/>
              </w:rPr>
            </w:pPr>
            <w:del w:id="586" w:author="Master Repository Process" w:date="2021-08-30T11:36:00Z">
              <w:r>
                <w:delText>22</w:delText>
              </w:r>
              <w:r>
                <w:rPr>
                  <w:vertAlign w:val="superscript"/>
                </w:rPr>
                <w:delText>nd</w:delText>
              </w:r>
            </w:del>
          </w:p>
        </w:tc>
        <w:tc>
          <w:tcPr>
            <w:tcW w:w="1080" w:type="dxa"/>
          </w:tcPr>
          <w:p>
            <w:pPr>
              <w:pStyle w:val="Table"/>
              <w:jc w:val="center"/>
              <w:rPr>
                <w:del w:id="587" w:author="Master Repository Process" w:date="2021-08-30T11:36:00Z"/>
              </w:rPr>
            </w:pPr>
            <w:del w:id="588" w:author="Master Repository Process" w:date="2021-08-30T11:36:00Z">
              <w:r>
                <w:delText>45</w:delText>
              </w:r>
            </w:del>
          </w:p>
        </w:tc>
        <w:tc>
          <w:tcPr>
            <w:tcW w:w="3480" w:type="dxa"/>
          </w:tcPr>
          <w:p>
            <w:pPr>
              <w:pStyle w:val="Table"/>
              <w:jc w:val="center"/>
              <w:rPr>
                <w:del w:id="589" w:author="Master Repository Process" w:date="2021-08-30T11:36:00Z"/>
              </w:rPr>
            </w:pPr>
            <w:del w:id="590" w:author="Master Repository Process" w:date="2021-08-30T11:36:00Z">
              <w:r>
                <w:delText>Item not applicable for November 2008 to December 2009</w:delText>
              </w:r>
            </w:del>
          </w:p>
        </w:tc>
      </w:tr>
      <w:tr>
        <w:trPr>
          <w:del w:id="591" w:author="Master Repository Process" w:date="2021-08-30T11:36:00Z"/>
        </w:trPr>
        <w:tc>
          <w:tcPr>
            <w:tcW w:w="2040" w:type="dxa"/>
          </w:tcPr>
          <w:p>
            <w:pPr>
              <w:pStyle w:val="Table"/>
              <w:jc w:val="center"/>
              <w:rPr>
                <w:del w:id="592" w:author="Master Repository Process" w:date="2021-08-30T11:36:00Z"/>
              </w:rPr>
            </w:pPr>
            <w:del w:id="593" w:author="Master Repository Process" w:date="2021-08-30T11:36:00Z">
              <w:r>
                <w:delText>23</w:delText>
              </w:r>
              <w:r>
                <w:rPr>
                  <w:vertAlign w:val="superscript"/>
                </w:rPr>
                <w:delText>rd</w:delText>
              </w:r>
            </w:del>
          </w:p>
        </w:tc>
        <w:tc>
          <w:tcPr>
            <w:tcW w:w="1080" w:type="dxa"/>
          </w:tcPr>
          <w:p>
            <w:pPr>
              <w:pStyle w:val="Table"/>
              <w:jc w:val="center"/>
              <w:rPr>
                <w:del w:id="594" w:author="Master Repository Process" w:date="2021-08-30T11:36:00Z"/>
              </w:rPr>
            </w:pPr>
            <w:del w:id="595" w:author="Master Repository Process" w:date="2021-08-30T11:36:00Z">
              <w:r>
                <w:delText>46</w:delText>
              </w:r>
            </w:del>
          </w:p>
        </w:tc>
        <w:tc>
          <w:tcPr>
            <w:tcW w:w="3480" w:type="dxa"/>
          </w:tcPr>
          <w:p>
            <w:pPr>
              <w:pStyle w:val="Table"/>
              <w:jc w:val="center"/>
              <w:rPr>
                <w:del w:id="596" w:author="Master Repository Process" w:date="2021-08-30T11:36:00Z"/>
              </w:rPr>
            </w:pPr>
            <w:del w:id="597" w:author="Master Repository Process" w:date="2021-08-30T11:36:00Z">
              <w:r>
                <w:delText>Item not applicable for</w:delText>
              </w:r>
              <w:r>
                <w:br/>
                <w:delText>October 2008 to December 2009</w:delText>
              </w:r>
            </w:del>
          </w:p>
        </w:tc>
      </w:tr>
      <w:tr>
        <w:trPr>
          <w:del w:id="598" w:author="Master Repository Process" w:date="2021-08-30T11:36:00Z"/>
        </w:trPr>
        <w:tc>
          <w:tcPr>
            <w:tcW w:w="2040" w:type="dxa"/>
            <w:tcBorders>
              <w:bottom w:val="single" w:sz="4" w:space="0" w:color="auto"/>
            </w:tcBorders>
          </w:tcPr>
          <w:p>
            <w:pPr>
              <w:pStyle w:val="Table"/>
              <w:jc w:val="center"/>
              <w:rPr>
                <w:del w:id="599" w:author="Master Repository Process" w:date="2021-08-30T11:36:00Z"/>
              </w:rPr>
            </w:pPr>
            <w:del w:id="600" w:author="Master Repository Process" w:date="2021-08-30T11:36:00Z">
              <w:r>
                <w:delText>24</w:delText>
              </w:r>
              <w:r>
                <w:rPr>
                  <w:vertAlign w:val="superscript"/>
                </w:rPr>
                <w:delText>th</w:delText>
              </w:r>
            </w:del>
          </w:p>
        </w:tc>
        <w:tc>
          <w:tcPr>
            <w:tcW w:w="1080" w:type="dxa"/>
            <w:tcBorders>
              <w:bottom w:val="single" w:sz="4" w:space="0" w:color="auto"/>
            </w:tcBorders>
          </w:tcPr>
          <w:p>
            <w:pPr>
              <w:pStyle w:val="Table"/>
              <w:jc w:val="center"/>
              <w:rPr>
                <w:del w:id="601" w:author="Master Repository Process" w:date="2021-08-30T11:36:00Z"/>
              </w:rPr>
            </w:pPr>
            <w:del w:id="602" w:author="Master Repository Process" w:date="2021-08-30T11:36:00Z">
              <w:r>
                <w:delText>47</w:delText>
              </w:r>
            </w:del>
          </w:p>
        </w:tc>
        <w:tc>
          <w:tcPr>
            <w:tcW w:w="3480" w:type="dxa"/>
            <w:tcBorders>
              <w:bottom w:val="single" w:sz="4" w:space="0" w:color="auto"/>
            </w:tcBorders>
          </w:tcPr>
          <w:p>
            <w:pPr>
              <w:pStyle w:val="Table"/>
              <w:jc w:val="center"/>
              <w:rPr>
                <w:del w:id="603" w:author="Master Repository Process" w:date="2021-08-30T11:36:00Z"/>
              </w:rPr>
            </w:pPr>
            <w:del w:id="604" w:author="Master Repository Process" w:date="2021-08-30T11:36:00Z">
              <w:r>
                <w:delText>Item not applicable for September 2008 to December 2009</w:delText>
              </w:r>
            </w:del>
          </w:p>
        </w:tc>
      </w:tr>
    </w:tbl>
    <w:p>
      <w:pPr>
        <w:pStyle w:val="Footnotesection"/>
        <w:rPr>
          <w:del w:id="605" w:author="Master Repository Process" w:date="2021-08-30T11:36:00Z"/>
        </w:rPr>
      </w:pPr>
      <w:del w:id="606" w:author="Master Repository Process" w:date="2021-08-30T11:36:00Z">
        <w:r>
          <w:tab/>
          <w:delText>[Regulation 18 inserted in Gazette 24 Jun 2008 p. 2826-8.]</w:delText>
        </w:r>
      </w:del>
    </w:p>
    <w:p>
      <w:pPr>
        <w:pStyle w:val="Heading5"/>
        <w:rPr>
          <w:del w:id="607" w:author="Master Repository Process" w:date="2021-08-30T11:36:00Z"/>
        </w:rPr>
      </w:pPr>
      <w:bookmarkStart w:id="608" w:name="_Toc394914720"/>
      <w:del w:id="609" w:author="Master Repository Process" w:date="2021-08-30T11:36:00Z">
        <w:r>
          <w:rPr>
            <w:rStyle w:val="CharSectno"/>
          </w:rPr>
          <w:delText>19</w:delText>
        </w:r>
        <w:r>
          <w:delText>.</w:delText>
        </w:r>
        <w:r>
          <w:tab/>
          <w:delText>Notice and waiver of fee relating to transitional applications</w:delText>
        </w:r>
        <w:bookmarkEnd w:id="608"/>
      </w:del>
    </w:p>
    <w:p>
      <w:pPr>
        <w:pStyle w:val="Subsection"/>
        <w:rPr>
          <w:del w:id="610" w:author="Master Repository Process" w:date="2021-08-30T11:36:00Z"/>
        </w:rPr>
      </w:pPr>
      <w:del w:id="611" w:author="Master Repository Process" w:date="2021-08-30T11:36:00Z">
        <w:r>
          <w:tab/>
          <w:delText>(1)</w:delText>
        </w:r>
        <w:r>
          <w:tab/>
          <w:delText xml:space="preserve">In this regulation — </w:delText>
        </w:r>
      </w:del>
    </w:p>
    <w:p>
      <w:pPr>
        <w:pStyle w:val="Defstart"/>
        <w:rPr>
          <w:del w:id="612" w:author="Master Repository Process" w:date="2021-08-30T11:36:00Z"/>
        </w:rPr>
      </w:pPr>
      <w:del w:id="613" w:author="Master Repository Process" w:date="2021-08-30T11:36:00Z">
        <w:r>
          <w:rPr>
            <w:b/>
            <w:color w:val="000000"/>
          </w:rPr>
          <w:tab/>
        </w:r>
        <w:r>
          <w:rPr>
            <w:rStyle w:val="CharDefText"/>
            <w:color w:val="000000"/>
          </w:rPr>
          <w:delText>prescribed fee</w:delText>
        </w:r>
        <w:r>
          <w:rPr>
            <w:color w:val="000000"/>
          </w:rPr>
          <w:delText xml:space="preserve"> means the fee payable under the Act section 13(3)(a)(ii).</w:delText>
        </w:r>
      </w:del>
    </w:p>
    <w:p>
      <w:pPr>
        <w:pStyle w:val="Subsection"/>
        <w:rPr>
          <w:del w:id="614" w:author="Master Repository Process" w:date="2021-08-30T11:36:00Z"/>
        </w:rPr>
      </w:pPr>
      <w:del w:id="615" w:author="Master Repository Process" w:date="2021-08-30T11:36:00Z">
        <w:r>
          <w:rPr>
            <w:color w:val="000000"/>
          </w:rPr>
          <w:tab/>
          <w:delText>(2)</w:delText>
        </w:r>
        <w:r>
          <w:rPr>
            <w:color w:val="000000"/>
          </w:rPr>
          <w:tab/>
          <w:delText>This regulation applies if the Board proposes to issue a transitional licence.</w:delText>
        </w:r>
      </w:del>
    </w:p>
    <w:p>
      <w:pPr>
        <w:pStyle w:val="Subsection"/>
        <w:rPr>
          <w:del w:id="616" w:author="Master Repository Process" w:date="2021-08-30T11:36:00Z"/>
        </w:rPr>
      </w:pPr>
      <w:del w:id="617" w:author="Master Repository Process" w:date="2021-08-30T11:36:00Z">
        <w:r>
          <w:tab/>
          <w:delText>(3)</w:delText>
        </w:r>
        <w:r>
          <w:tab/>
          <w:delText>The Board must waive payment of so much (if any) of the prescribed fee as is determined under subregulation (5).</w:delText>
        </w:r>
      </w:del>
    </w:p>
    <w:p>
      <w:pPr>
        <w:pStyle w:val="Subsection"/>
        <w:rPr>
          <w:del w:id="618" w:author="Master Repository Process" w:date="2021-08-30T11:36:00Z"/>
        </w:rPr>
      </w:pPr>
      <w:del w:id="619" w:author="Master Repository Process" w:date="2021-08-30T11:36:00Z">
        <w:r>
          <w:tab/>
          <w:delText>(4)</w:delText>
        </w:r>
        <w:r>
          <w:tab/>
          <w:delText xml:space="preserve">The Board must issue a notice to the existing repair business stating — </w:delText>
        </w:r>
      </w:del>
    </w:p>
    <w:p>
      <w:pPr>
        <w:pStyle w:val="Indenta"/>
        <w:rPr>
          <w:del w:id="620" w:author="Master Repository Process" w:date="2021-08-30T11:36:00Z"/>
        </w:rPr>
      </w:pPr>
      <w:del w:id="621" w:author="Master Repository Process" w:date="2021-08-30T11:36:00Z">
        <w:r>
          <w:tab/>
          <w:delText>(a)</w:delText>
        </w:r>
        <w:r>
          <w:tab/>
          <w:delText>that the Board proposes to issue a business licence to the existing repair business on the proposed issue day specified in the notice, being the first day of a month and not later than 2 months after the date of the notice; and</w:delText>
        </w:r>
      </w:del>
    </w:p>
    <w:p>
      <w:pPr>
        <w:pStyle w:val="Indenta"/>
        <w:rPr>
          <w:del w:id="622" w:author="Master Repository Process" w:date="2021-08-30T11:36:00Z"/>
        </w:rPr>
      </w:pPr>
      <w:del w:id="623" w:author="Master Repository Process" w:date="2021-08-30T11:36:00Z">
        <w:r>
          <w:tab/>
          <w:delText>(b)</w:delText>
        </w:r>
        <w:r>
          <w:tab/>
          <w:delText>the period for which the proposed licence is to be issued; and</w:delText>
        </w:r>
      </w:del>
    </w:p>
    <w:p>
      <w:pPr>
        <w:pStyle w:val="Indenta"/>
        <w:rPr>
          <w:del w:id="624" w:author="Master Repository Process" w:date="2021-08-30T11:36:00Z"/>
          <w:color w:val="000000"/>
        </w:rPr>
      </w:pPr>
      <w:del w:id="625" w:author="Master Repository Process" w:date="2021-08-30T11:36:00Z">
        <w:r>
          <w:tab/>
          <w:delText>(c)</w:delText>
        </w:r>
        <w:r>
          <w:tab/>
          <w:delText xml:space="preserve">the amount of payment required, being the amount payable by the existing repair business under </w:delText>
        </w:r>
        <w:r>
          <w:rPr>
            <w:color w:val="000000"/>
          </w:rPr>
          <w:delText>regulation 7A(1)(a)(ii) less any waiver determined under subregulation (5); and</w:delText>
        </w:r>
      </w:del>
    </w:p>
    <w:p>
      <w:pPr>
        <w:pStyle w:val="Indenta"/>
        <w:rPr>
          <w:del w:id="626" w:author="Master Repository Process" w:date="2021-08-30T11:36:00Z"/>
        </w:rPr>
      </w:pPr>
      <w:del w:id="627" w:author="Master Repository Process" w:date="2021-08-30T11:36:00Z">
        <w:r>
          <w:tab/>
          <w:delText>(d)</w:delText>
        </w:r>
        <w:r>
          <w:tab/>
          <w:delText>the provisions under subregulations (6) and (7); and</w:delText>
        </w:r>
      </w:del>
    </w:p>
    <w:p>
      <w:pPr>
        <w:pStyle w:val="Indenta"/>
        <w:rPr>
          <w:del w:id="628" w:author="Master Repository Process" w:date="2021-08-30T11:36:00Z"/>
        </w:rPr>
      </w:pPr>
      <w:del w:id="629" w:author="Master Repository Process" w:date="2021-08-30T11:36:00Z">
        <w:r>
          <w:tab/>
          <w:delText>(e)</w:delText>
        </w:r>
        <w:r>
          <w:tab/>
          <w:delText>whether, for the purposes of subregulation (8), the notice is to cease to have effect or the application is to be taken to have been withdrawn i</w:delText>
        </w:r>
        <w:r>
          <w:rPr>
            <w:color w:val="000000"/>
          </w:rPr>
          <w:delText xml:space="preserve">f </w:delText>
        </w:r>
        <w:r>
          <w:delText>the required payment is not received by the Board before the proposed issue day.</w:delText>
        </w:r>
      </w:del>
    </w:p>
    <w:p>
      <w:pPr>
        <w:pStyle w:val="Subsection"/>
        <w:rPr>
          <w:del w:id="630" w:author="Master Repository Process" w:date="2021-08-30T11:36:00Z"/>
        </w:rPr>
      </w:pPr>
      <w:del w:id="631" w:author="Master Repository Process" w:date="2021-08-30T11:36:00Z">
        <w:r>
          <w:tab/>
          <w:delText>(5)</w:delText>
        </w:r>
        <w:r>
          <w:tab/>
          <w:delText xml:space="preserve">For the purposes of subregulation (4)(c), the amount of the prescribed fee to be waived is — </w:delText>
        </w:r>
      </w:del>
    </w:p>
    <w:p>
      <w:pPr>
        <w:pStyle w:val="Indenta"/>
        <w:rPr>
          <w:del w:id="632" w:author="Master Repository Process" w:date="2021-08-30T11:36:00Z"/>
        </w:rPr>
      </w:pPr>
      <w:del w:id="633" w:author="Master Repository Process" w:date="2021-08-30T11:36:00Z">
        <w:r>
          <w:tab/>
          <w:delText>(a)</w:delText>
        </w:r>
        <w:r>
          <w:tab/>
        </w:r>
        <w:r>
          <w:rPr>
            <w:color w:val="000000"/>
          </w:rPr>
          <w:delText xml:space="preserve">if the proposed issue day is before the </w:delText>
        </w:r>
        <w:r>
          <w:delText xml:space="preserve">expiry of 12 months after the commencement of the Act section 9, the following amount rounded to the nearest dollar — </w:delText>
        </w:r>
      </w:del>
    </w:p>
    <w:p>
      <w:pPr>
        <w:pStyle w:val="Equation"/>
        <w:jc w:val="center"/>
        <w:rPr>
          <w:del w:id="634" w:author="Master Repository Process" w:date="2021-08-30T11:36:00Z"/>
        </w:rPr>
      </w:pPr>
      <w:del w:id="635" w:author="Master Repository Process" w:date="2021-08-30T11:36:00Z">
        <w:r>
          <w:rPr>
            <w:position w:val="-24"/>
          </w:rPr>
          <w:drawing>
            <wp:inline distT="0" distB="0" distL="0" distR="0">
              <wp:extent cx="581025"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del>
    </w:p>
    <w:p>
      <w:pPr>
        <w:pStyle w:val="Indenta"/>
        <w:rPr>
          <w:del w:id="636" w:author="Master Repository Process" w:date="2021-08-30T11:36:00Z"/>
        </w:rPr>
      </w:pPr>
      <w:del w:id="637" w:author="Master Repository Process" w:date="2021-08-30T11:36:00Z">
        <w:r>
          <w:tab/>
        </w:r>
        <w:r>
          <w:tab/>
          <w:delText xml:space="preserve">where — </w:delText>
        </w:r>
      </w:del>
    </w:p>
    <w:p>
      <w:pPr>
        <w:pStyle w:val="Indenti"/>
        <w:rPr>
          <w:del w:id="638" w:author="Master Repository Process" w:date="2021-08-30T11:36:00Z"/>
        </w:rPr>
      </w:pPr>
      <w:del w:id="639" w:author="Master Repository Process" w:date="2021-08-30T11:36:00Z">
        <w:r>
          <w:tab/>
          <w:delText>a</w:delText>
        </w:r>
        <w:r>
          <w:tab/>
          <w:delText xml:space="preserve">has the meaning given in </w:delText>
        </w:r>
        <w:r>
          <w:rPr>
            <w:color w:val="000000"/>
          </w:rPr>
          <w:delText>regulation 7A(2); and</w:delText>
        </w:r>
      </w:del>
    </w:p>
    <w:p>
      <w:pPr>
        <w:pStyle w:val="Indenti"/>
        <w:rPr>
          <w:del w:id="640" w:author="Master Repository Process" w:date="2021-08-30T11:36:00Z"/>
        </w:rPr>
      </w:pPr>
      <w:del w:id="641" w:author="Master Repository Process" w:date="2021-08-30T11:36:00Z">
        <w:r>
          <w:tab/>
          <w:delText>m</w:delText>
        </w:r>
        <w:r>
          <w:tab/>
          <w:delText xml:space="preserve">is </w:delText>
        </w:r>
        <w:r>
          <w:rPr>
            <w:color w:val="000000"/>
          </w:rPr>
          <w:delText>the number of months in the period beginning</w:delText>
        </w:r>
        <w:r>
          <w:delText xml:space="preserve"> on the proposed issue day and ending at the expiry of 12 months after the commencement of the Act section 9;</w:delText>
        </w:r>
      </w:del>
    </w:p>
    <w:p>
      <w:pPr>
        <w:pStyle w:val="Indenta"/>
        <w:rPr>
          <w:del w:id="642" w:author="Master Repository Process" w:date="2021-08-30T11:36:00Z"/>
        </w:rPr>
      </w:pPr>
      <w:del w:id="643" w:author="Master Repository Process" w:date="2021-08-30T11:36:00Z">
        <w:r>
          <w:tab/>
          <w:delText>(b)</w:delText>
        </w:r>
        <w:r>
          <w:tab/>
        </w:r>
        <w:r>
          <w:rPr>
            <w:color w:val="000000"/>
          </w:rPr>
          <w:delText xml:space="preserve">if the proposed issue day is after the </w:delText>
        </w:r>
        <w:r>
          <w:delText>expiry of 12 months after the commencement of the Act section 9 — nil.</w:delText>
        </w:r>
      </w:del>
    </w:p>
    <w:p>
      <w:pPr>
        <w:pStyle w:val="Subsection"/>
        <w:rPr>
          <w:del w:id="644" w:author="Master Repository Process" w:date="2021-08-30T11:36:00Z"/>
        </w:rPr>
      </w:pPr>
      <w:del w:id="645" w:author="Master Repository Process" w:date="2021-08-30T11:36:00Z">
        <w:r>
          <w:tab/>
          <w:delText>(6)</w:delText>
        </w:r>
        <w:r>
          <w:tab/>
          <w:delText>The existing repair business must, unless the existing repair business notifies the Board that he, she or it is withdrawing the application, ensure that the required payment is received by the Board before the proposed issue day.</w:delText>
        </w:r>
      </w:del>
    </w:p>
    <w:p>
      <w:pPr>
        <w:pStyle w:val="Subsection"/>
        <w:rPr>
          <w:del w:id="646" w:author="Master Repository Process" w:date="2021-08-30T11:36:00Z"/>
        </w:rPr>
      </w:pPr>
      <w:del w:id="647" w:author="Master Repository Process" w:date="2021-08-30T11:36:00Z">
        <w:r>
          <w:tab/>
          <w:delText>(7)</w:delText>
        </w:r>
        <w:r>
          <w:tab/>
        </w:r>
        <w:r>
          <w:rPr>
            <w:color w:val="000000"/>
          </w:rPr>
          <w:delText xml:space="preserve">If </w:delText>
        </w:r>
        <w:r>
          <w:delText>the required payment is received by the Board before the proposed issue day</w:delText>
        </w:r>
        <w:r>
          <w:rPr>
            <w:color w:val="000000"/>
          </w:rPr>
          <w:delText xml:space="preserve">, </w:delText>
        </w:r>
        <w:r>
          <w:delText>the licence is to be taken to be issued on the proposed issue day.</w:delText>
        </w:r>
      </w:del>
    </w:p>
    <w:p>
      <w:pPr>
        <w:pStyle w:val="Subsection"/>
        <w:rPr>
          <w:del w:id="648" w:author="Master Repository Process" w:date="2021-08-30T11:36:00Z"/>
        </w:rPr>
      </w:pPr>
      <w:del w:id="649" w:author="Master Repository Process" w:date="2021-08-30T11:36:00Z">
        <w:r>
          <w:tab/>
          <w:delText>(8)</w:delText>
        </w:r>
        <w:r>
          <w:tab/>
        </w:r>
        <w:r>
          <w:rPr>
            <w:color w:val="000000"/>
          </w:rPr>
          <w:delText xml:space="preserve">If </w:delText>
        </w:r>
        <w:r>
          <w:delText>the required payment is not received by the Board before the proposed issue day</w:delText>
        </w:r>
        <w:r>
          <w:rPr>
            <w:color w:val="000000"/>
          </w:rPr>
          <w:delText xml:space="preserve">, </w:delText>
        </w:r>
        <w:r>
          <w:delText>the notice ceases to have effect or the application is taken to have been withdrawn, as is stated in the notice</w:delText>
        </w:r>
        <w:r>
          <w:rPr>
            <w:color w:val="000000"/>
          </w:rPr>
          <w:delText>.</w:delText>
        </w:r>
      </w:del>
    </w:p>
    <w:p>
      <w:pPr>
        <w:pStyle w:val="Subsection"/>
        <w:rPr>
          <w:del w:id="650" w:author="Master Repository Process" w:date="2021-08-30T11:36:00Z"/>
        </w:rPr>
      </w:pPr>
      <w:del w:id="651" w:author="Master Repository Process" w:date="2021-08-30T11:36:00Z">
        <w:r>
          <w:tab/>
          <w:delText>(9)</w:delText>
        </w:r>
        <w:r>
          <w:tab/>
          <w:delText>If a notice ceases to have effect under subregulation (8), the Board may issue another notice under this regulation specifying a new proposed issue day for the licence.</w:delText>
        </w:r>
      </w:del>
    </w:p>
    <w:p>
      <w:pPr>
        <w:pStyle w:val="Subsection"/>
        <w:rPr>
          <w:del w:id="652" w:author="Master Repository Process" w:date="2021-08-30T11:36:00Z"/>
        </w:rPr>
      </w:pPr>
      <w:del w:id="653" w:author="Master Repository Process" w:date="2021-08-30T11:36:00Z">
        <w:r>
          <w:tab/>
          <w:delText>(10)</w:delText>
        </w:r>
        <w:r>
          <w:tab/>
          <w:delTex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delText>
        </w:r>
      </w:del>
    </w:p>
    <w:p>
      <w:pPr>
        <w:pStyle w:val="Footnotesection"/>
        <w:rPr>
          <w:del w:id="654" w:author="Master Repository Process" w:date="2021-08-30T11:36:00Z"/>
        </w:rPr>
      </w:pPr>
      <w:del w:id="655" w:author="Master Repository Process" w:date="2021-08-30T11:36:00Z">
        <w:r>
          <w:tab/>
          <w:delText>[Regulation 19 inserted in Gazette 24 Jun 2008 p. 2828-30.]</w:delText>
        </w:r>
      </w:del>
    </w:p>
    <w:p>
      <w:pPr>
        <w:pStyle w:val="Heading5"/>
        <w:rPr>
          <w:del w:id="656" w:author="Master Repository Process" w:date="2021-08-30T11:36:00Z"/>
        </w:rPr>
      </w:pPr>
      <w:bookmarkStart w:id="657" w:name="_Toc394914721"/>
      <w:del w:id="658" w:author="Master Repository Process" w:date="2021-08-30T11:36:00Z">
        <w:r>
          <w:rPr>
            <w:rStyle w:val="CharSectno"/>
          </w:rPr>
          <w:delText>20</w:delText>
        </w:r>
        <w:r>
          <w:delText>.</w:delText>
        </w:r>
        <w:r>
          <w:tab/>
          <w:delText>Refund or waiver of fee on withdrawal or refusal of transitional applications</w:delText>
        </w:r>
        <w:bookmarkEnd w:id="657"/>
      </w:del>
    </w:p>
    <w:p>
      <w:pPr>
        <w:pStyle w:val="Subsection"/>
        <w:rPr>
          <w:del w:id="659" w:author="Master Repository Process" w:date="2021-08-30T11:36:00Z"/>
        </w:rPr>
      </w:pPr>
      <w:del w:id="660" w:author="Master Repository Process" w:date="2021-08-30T11:36:00Z">
        <w:r>
          <w:tab/>
          <w:delText>(1)</w:delText>
        </w:r>
        <w:r>
          <w:tab/>
          <w:delText>If an existing repair business withdraws a transitional application, the Board must refund to the existing repair business so much (if any) of the amount paid under regulation 7A(1)(a)(ii) as the Board determines to be appropriate.</w:delText>
        </w:r>
      </w:del>
    </w:p>
    <w:p>
      <w:pPr>
        <w:pStyle w:val="Subsection"/>
        <w:rPr>
          <w:del w:id="661" w:author="Master Repository Process" w:date="2021-08-30T11:36:00Z"/>
          <w:color w:val="000000"/>
        </w:rPr>
      </w:pPr>
      <w:del w:id="662" w:author="Master Repository Process" w:date="2021-08-30T11:36:00Z">
        <w:r>
          <w:tab/>
          <w:delText>(2)</w:delText>
        </w:r>
        <w:r>
          <w:tab/>
          <w:delText>If the Board proposes to refuse a transitional application,</w:delText>
        </w:r>
        <w:r>
          <w:rPr>
            <w:color w:val="000000"/>
          </w:rPr>
          <w:delText xml:space="preserve"> </w:delText>
        </w:r>
        <w:r>
          <w:delText>the Board must waive the amount payable under regulation 7A(1)(a)(ii) in respect of the application.</w:delText>
        </w:r>
      </w:del>
    </w:p>
    <w:p>
      <w:pPr>
        <w:pStyle w:val="Ednotepart"/>
      </w:pPr>
      <w:del w:id="663" w:author="Master Repository Process" w:date="2021-08-30T11:36:00Z">
        <w:r>
          <w:tab/>
          <w:delText>[Regulation 20 inserted in Gazette 24 Jun 2008 p. 2831</w:delText>
        </w:r>
      </w:del>
      <w:ins w:id="664" w:author="Master Repository Process" w:date="2021-08-30T11:36:00Z">
        <w:r>
          <w:t>4322</w:t>
        </w:r>
      </w:ins>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65" w:name="_Toc404150412"/>
      <w:bookmarkStart w:id="666" w:name="_Toc81215671"/>
      <w:bookmarkStart w:id="667" w:name="_Toc394914722"/>
      <w:r>
        <w:rPr>
          <w:rStyle w:val="CharSchNo"/>
        </w:rPr>
        <w:t>Schedule 1</w:t>
      </w:r>
      <w:r>
        <w:t> — </w:t>
      </w:r>
      <w:r>
        <w:rPr>
          <w:rStyle w:val="CharSchText"/>
        </w:rPr>
        <w:t>Forms</w:t>
      </w:r>
      <w:bookmarkEnd w:id="665"/>
      <w:bookmarkEnd w:id="666"/>
      <w:bookmarkEnd w:id="667"/>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del w:id="668" w:author="Master Repository Process" w:date="2021-08-30T11:36:00Z"/>
                <w:sz w:val="20"/>
              </w:rPr>
            </w:pPr>
            <w:del w:id="669" w:author="Master Repository Process" w:date="2021-08-30T11:36:00Z">
              <w:r>
                <w:rPr>
                  <w:sz w:val="20"/>
                </w:rPr>
                <w:tab/>
                <w:delText>219 St George’s Terrace,  Perth  WA</w:delText>
              </w:r>
            </w:del>
          </w:p>
          <w:p>
            <w:pPr>
              <w:pStyle w:val="yTable"/>
              <w:tabs>
                <w:tab w:val="left" w:pos="1026"/>
              </w:tabs>
              <w:spacing w:before="0"/>
              <w:ind w:left="1026" w:hanging="851"/>
              <w:rPr>
                <w:ins w:id="670" w:author="Master Repository Process" w:date="2021-08-30T11:36:00Z"/>
                <w:sz w:val="20"/>
              </w:rPr>
            </w:pPr>
            <w:ins w:id="671" w:author="Master Repository Process" w:date="2021-08-30T11:36:00Z">
              <w:r>
                <w:rPr>
                  <w:sz w:val="20"/>
                </w:rPr>
                <w:tab/>
              </w:r>
              <w:r>
                <w:rPr>
                  <w:i/>
                  <w:szCs w:val="22"/>
                </w:rPr>
                <w:t>[street address to be inserted]</w:t>
              </w:r>
            </w:ins>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ins w:id="672" w:author="Master Repository Process" w:date="2021-08-30T11:36:00Z">
        <w:r>
          <w:t>; 18 Nov 2014 p. 4322</w:t>
        </w:r>
      </w:ins>
      <w:r>
        <w:t>.]</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673" w:name="_Toc404150413"/>
      <w:bookmarkStart w:id="674" w:name="_Toc81215672"/>
      <w:bookmarkStart w:id="675" w:name="_Toc394914723"/>
      <w:r>
        <w:t>Notes</w:t>
      </w:r>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76" w:name="_Toc81215673"/>
      <w:bookmarkStart w:id="677" w:name="_Toc394914724"/>
      <w:r>
        <w:t>Compilation table</w:t>
      </w:r>
      <w:bookmarkEnd w:id="676"/>
      <w:bookmarkEnd w:id="6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nil"/>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nil"/>
            </w:tcBorders>
            <w:shd w:val="clear" w:color="auto" w:fill="auto"/>
          </w:tcPr>
          <w:p>
            <w:pPr>
              <w:pStyle w:val="nTable"/>
              <w:spacing w:before="60" w:after="60"/>
              <w:rPr>
                <w:sz w:val="19"/>
              </w:rPr>
            </w:pPr>
            <w:r>
              <w:rPr>
                <w:sz w:val="19"/>
              </w:rPr>
              <w:t>17 Jun 2014 p. 1970-3</w:t>
            </w:r>
          </w:p>
        </w:tc>
        <w:tc>
          <w:tcPr>
            <w:tcW w:w="2693" w:type="dxa"/>
            <w:tcBorders>
              <w:top w:val="nil"/>
              <w:bottom w:val="nil"/>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rPr>
                <w:sz w:val="19"/>
              </w:rPr>
            </w:pPr>
            <w:r>
              <w:rPr>
                <w:sz w:val="19"/>
              </w:rP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sz w:val="19"/>
              </w:rPr>
            </w:pPr>
            <w:r>
              <w:rPr>
                <w:rFonts w:ascii="Times" w:hAnsi="Times"/>
                <w:bCs/>
                <w:snapToGrid w:val="0"/>
                <w:spacing w:val="-2"/>
                <w:sz w:val="19"/>
              </w:rPr>
              <w:t>r. 1 and 2: 15 Jul 2014 (see r. 2(a));</w:t>
            </w:r>
            <w:r>
              <w:rPr>
                <w:rFonts w:ascii="Times" w:hAnsi="Times"/>
                <w:bCs/>
                <w:snapToGrid w:val="0"/>
                <w:spacing w:val="-2"/>
                <w:sz w:val="19"/>
              </w:rPr>
              <w:br/>
              <w:t>Regulations other than r. 1 and 2: 1 Aug 2014 (see r. 2(b))</w:t>
            </w:r>
          </w:p>
        </w:tc>
      </w:tr>
      <w:tr>
        <w:trPr>
          <w:cantSplit/>
          <w:ins w:id="678" w:author="Master Repository Process" w:date="2021-08-30T11:36:00Z"/>
        </w:trPr>
        <w:tc>
          <w:tcPr>
            <w:tcW w:w="3118" w:type="dxa"/>
            <w:tcBorders>
              <w:top w:val="nil"/>
              <w:bottom w:val="single" w:sz="4" w:space="0" w:color="auto"/>
            </w:tcBorders>
            <w:shd w:val="clear" w:color="auto" w:fill="auto"/>
          </w:tcPr>
          <w:p>
            <w:pPr>
              <w:pStyle w:val="nTable"/>
              <w:spacing w:before="60" w:after="60"/>
              <w:rPr>
                <w:ins w:id="679" w:author="Master Repository Process" w:date="2021-08-30T11:36:00Z"/>
                <w:i/>
              </w:rPr>
            </w:pPr>
            <w:ins w:id="680" w:author="Master Repository Process" w:date="2021-08-30T11:36:00Z">
              <w:r>
                <w:rPr>
                  <w:i/>
                </w:rPr>
                <w:t>Motor Vehicle Repairers Amendment Regulations (No. 4) 2014</w:t>
              </w:r>
            </w:ins>
          </w:p>
        </w:tc>
        <w:tc>
          <w:tcPr>
            <w:tcW w:w="1276" w:type="dxa"/>
            <w:tcBorders>
              <w:top w:val="nil"/>
              <w:bottom w:val="single" w:sz="4" w:space="0" w:color="auto"/>
            </w:tcBorders>
            <w:shd w:val="clear" w:color="auto" w:fill="auto"/>
          </w:tcPr>
          <w:p>
            <w:pPr>
              <w:pStyle w:val="nTable"/>
              <w:spacing w:before="60" w:after="60"/>
              <w:rPr>
                <w:ins w:id="681" w:author="Master Repository Process" w:date="2021-08-30T11:36:00Z"/>
                <w:sz w:val="19"/>
              </w:rPr>
            </w:pPr>
            <w:ins w:id="682" w:author="Master Repository Process" w:date="2021-08-30T11:36:00Z">
              <w:r>
                <w:rPr>
                  <w:sz w:val="19"/>
                </w:rPr>
                <w:t>18 Nov 2014 p. 4319-22</w:t>
              </w:r>
            </w:ins>
          </w:p>
        </w:tc>
        <w:tc>
          <w:tcPr>
            <w:tcW w:w="2693" w:type="dxa"/>
            <w:tcBorders>
              <w:top w:val="nil"/>
              <w:bottom w:val="single" w:sz="4" w:space="0" w:color="auto"/>
            </w:tcBorders>
            <w:shd w:val="clear" w:color="auto" w:fill="auto"/>
          </w:tcPr>
          <w:p>
            <w:pPr>
              <w:pStyle w:val="nTable"/>
              <w:spacing w:before="60" w:after="60"/>
              <w:rPr>
                <w:ins w:id="683" w:author="Master Repository Process" w:date="2021-08-30T11:36:00Z"/>
                <w:rFonts w:ascii="Times" w:hAnsi="Times"/>
                <w:bCs/>
                <w:snapToGrid w:val="0"/>
                <w:spacing w:val="-2"/>
                <w:sz w:val="19"/>
              </w:rPr>
            </w:pPr>
            <w:ins w:id="684" w:author="Master Repository Process" w:date="2021-08-30T11:36:00Z">
              <w:r>
                <w:rPr>
                  <w:rFonts w:ascii="Times" w:hAnsi="Times"/>
                  <w:bCs/>
                  <w:snapToGrid w:val="0"/>
                  <w:spacing w:val="-2"/>
                  <w:sz w:val="19"/>
                  <w:szCs w:val="19"/>
                </w:rPr>
                <w:t>r. 1 and 2: 18 Nov 2014 (see r. 2(a));</w:t>
              </w:r>
              <w:r>
                <w:rPr>
                  <w:rFonts w:ascii="Times" w:hAnsi="Times"/>
                  <w:bCs/>
                  <w:snapToGrid w:val="0"/>
                  <w:spacing w:val="-2"/>
                  <w:sz w:val="19"/>
                  <w:szCs w:val="19"/>
                </w:rPr>
                <w:br/>
                <w:t xml:space="preserve">Regulations other than r. 1 and 2: 19 Nov 2014 (see r. 2(b) and </w:t>
              </w:r>
              <w:r>
                <w:rPr>
                  <w:rFonts w:ascii="Times" w:hAnsi="Times"/>
                  <w:bCs/>
                  <w:i/>
                  <w:snapToGrid w:val="0"/>
                  <w:spacing w:val="-2"/>
                  <w:sz w:val="19"/>
                  <w:szCs w:val="19"/>
                </w:rPr>
                <w:t>Gazette</w:t>
              </w:r>
              <w:r>
                <w:rPr>
                  <w:rFonts w:ascii="Times" w:hAnsi="Times"/>
                  <w:bCs/>
                  <w:snapToGrid w:val="0"/>
                  <w:spacing w:val="-2"/>
                  <w:sz w:val="19"/>
                  <w:szCs w:val="19"/>
                </w:rPr>
                <w:t xml:space="preserve"> 18 Nov 2014 p. 4315)</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p>
      </w:tc>
      <w:tc>
        <w:tcPr>
          <w:tcW w:w="5764" w:type="dxa"/>
        </w:tcPr>
        <w:p>
          <w:pPr>
            <w:pStyle w:val="HeaderTextLeft"/>
          </w:pPr>
        </w:p>
      </w:tc>
    </w:tr>
    <w:tr>
      <w:trPr>
        <w:jc w:val="center"/>
      </w:trPr>
      <w:tc>
        <w:tcPr>
          <w:tcW w:w="1548" w:type="dxa"/>
        </w:tcPr>
        <w:p>
          <w:pPr>
            <w:pStyle w:val="HeaderNumberLeft"/>
          </w:pPr>
        </w:p>
      </w:tc>
      <w:tc>
        <w:tcPr>
          <w:tcW w:w="5764" w:type="dxa"/>
        </w:tcPr>
        <w:p>
          <w:pPr>
            <w:pStyle w:val="HeaderTextLeft"/>
          </w:pPr>
        </w:p>
      </w:tc>
    </w:tr>
    <w:tr>
      <w:trPr>
        <w:cantSplit/>
        <w:jc w:val="center"/>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Motor Vehicle Repairers Regulations 2007</w:t>
            </w:r>
          </w:fldSimple>
        </w:p>
      </w:tc>
    </w:tr>
    <w:tr>
      <w:trPr>
        <w:jc w:val="center"/>
      </w:trP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rPr>
        <w:jc w:val="center"/>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jc w:val="center"/>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rPr>
        <w:jc w:val="center"/>
      </w:trP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jc w:val="center"/>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MERGEFORMAT ">
            <w:r>
              <w:rPr>
                <w:noProof/>
              </w:rPr>
              <w:t>Motor Vehicle Repairers Regulations 2007</w:t>
            </w:r>
          </w:fldSimple>
        </w:p>
      </w:tc>
    </w:tr>
    <w:tr>
      <w:trPr>
        <w:jc w:val="center"/>
      </w:trP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rPr>
        <w:jc w:val="center"/>
      </w:trPr>
      <w:tc>
        <w:tcPr>
          <w:tcW w:w="1548" w:type="dxa"/>
        </w:tcPr>
        <w:p>
          <w:pPr>
            <w:pStyle w:val="HeaderNumberLeft"/>
            <w:rPr>
              <w:b w:val="0"/>
            </w:rPr>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ind w:right="17"/>
          </w:pPr>
          <w:fldSimple w:instr=" Styleref &quot;Name of Act/Reg&quot; ">
            <w:r>
              <w:rPr>
                <w:noProof/>
              </w:rPr>
              <w:t>Motor Vehicle Repairers Regulations 2007</w:t>
            </w:r>
          </w:fldSimple>
        </w:p>
      </w:tc>
    </w:tr>
    <w:tr>
      <w:trPr>
        <w:jc w:val="center"/>
      </w:trP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41118101453"/>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FD25C7-A02E-455C-B637-7C8A014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12199</Words>
  <Characters>60266</Characters>
  <Application>Microsoft Office Word</Application>
  <DocSecurity>0</DocSecurity>
  <Lines>2620</Lines>
  <Paragraphs>1610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02-g0-00 - 02-h0-02</dc:title>
  <dc:subject/>
  <dc:creator/>
  <cp:keywords/>
  <dc:description/>
  <cp:lastModifiedBy>Master Repository Process</cp:lastModifiedBy>
  <cp:revision>2</cp:revision>
  <cp:lastPrinted>2012-01-17T04:19:00Z</cp:lastPrinted>
  <dcterms:created xsi:type="dcterms:W3CDTF">2021-08-30T03:36:00Z</dcterms:created>
  <dcterms:modified xsi:type="dcterms:W3CDTF">2021-08-30T03:36:00Z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20141119</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02-g0-00</vt:lpwstr>
  </property>
  <property fmtid="{D5CDD505-2E9C-101B-9397-08002B2CF9AE}" pid="9" name="FromAsAtDate">
    <vt:lpwstr>01 Aug 2014</vt:lpwstr>
  </property>
  <property fmtid="{D5CDD505-2E9C-101B-9397-08002B2CF9AE}" pid="10" name="ToSuffix">
    <vt:lpwstr>02-h0-02</vt:lpwstr>
  </property>
  <property fmtid="{D5CDD505-2E9C-101B-9397-08002B2CF9AE}" pid="11" name="ToAsAtDate">
    <vt:lpwstr>19 Nov 2014</vt:lpwstr>
  </property>
</Properties>
</file>