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Products Pricing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Aug 2014</w:t>
      </w:r>
      <w:r>
        <w:fldChar w:fldCharType="end"/>
      </w:r>
      <w:r>
        <w:t xml:space="preserve">, </w:t>
      </w:r>
      <w:r>
        <w:fldChar w:fldCharType="begin"/>
      </w:r>
      <w:r>
        <w:instrText xml:space="preserve"> DocProperty FromSuffix </w:instrText>
      </w:r>
      <w:r>
        <w:fldChar w:fldCharType="separate"/>
      </w:r>
      <w:r>
        <w:t>02-b0-03</w:t>
      </w:r>
      <w:r>
        <w:fldChar w:fldCharType="end"/>
      </w:r>
      <w:r>
        <w:t>] and [</w:t>
      </w:r>
      <w:r>
        <w:fldChar w:fldCharType="begin"/>
      </w:r>
      <w:r>
        <w:instrText xml:space="preserve"> DocProperty ToAsAtDate</w:instrText>
      </w:r>
      <w:r>
        <w:fldChar w:fldCharType="separate"/>
      </w:r>
      <w:r>
        <w:t>19 Nov 2014</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480"/>
      </w:pPr>
      <w:r>
        <w:t>Petroleum Products Pricing Act 1983</w:t>
      </w:r>
    </w:p>
    <w:p>
      <w:pPr>
        <w:pStyle w:val="NameofActReg"/>
        <w:spacing w:before="600" w:after="360"/>
      </w:pPr>
      <w:r>
        <w:t>Petroleum Products Pricing Regulations 2000</w:t>
      </w:r>
    </w:p>
    <w:p>
      <w:pPr>
        <w:pStyle w:val="Heading2"/>
        <w:pageBreakBefore w:val="0"/>
        <w:spacing w:before="480"/>
      </w:pPr>
      <w:bookmarkStart w:id="1" w:name="_Toc404150646"/>
      <w:bookmarkStart w:id="2" w:name="_Toc419375034"/>
      <w:bookmarkStart w:id="3" w:name="_Toc419375059"/>
      <w:bookmarkStart w:id="4" w:name="_Toc33739080"/>
      <w:r>
        <w:rPr>
          <w:rStyle w:val="CharPartNo"/>
        </w:rPr>
        <w:t>P</w:t>
      </w:r>
      <w:bookmarkStart w:id="5" w:name="_GoBack"/>
      <w:bookmarkEnd w:id="5"/>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p>
    <w:p>
      <w:pPr>
        <w:pStyle w:val="Footnoteheading"/>
      </w:pPr>
      <w:r>
        <w:tab/>
        <w:t>[Heading inserted in Gazette 11 Jul 2001 p. 3459.]</w:t>
      </w:r>
    </w:p>
    <w:p>
      <w:pPr>
        <w:pStyle w:val="Heading5"/>
      </w:pPr>
      <w:bookmarkStart w:id="6" w:name="_Toc404150647"/>
      <w:bookmarkStart w:id="7" w:name="_Toc419375060"/>
      <w:bookmarkStart w:id="8" w:name="_Toc33739081"/>
      <w:r>
        <w:rPr>
          <w:rStyle w:val="CharSectno"/>
        </w:rPr>
        <w:t>1</w:t>
      </w:r>
      <w:r>
        <w:t>.</w:t>
      </w:r>
      <w:r>
        <w:tab/>
        <w:t>Citation</w:t>
      </w:r>
      <w:bookmarkEnd w:id="6"/>
      <w:bookmarkEnd w:id="7"/>
      <w:bookmarkEnd w:id="8"/>
    </w:p>
    <w:p>
      <w:pPr>
        <w:pStyle w:val="Subsection"/>
        <w:rPr>
          <w:i/>
        </w:rPr>
      </w:pPr>
      <w:r>
        <w:tab/>
      </w:r>
      <w:r>
        <w:tab/>
      </w:r>
      <w:r>
        <w:rPr>
          <w:spacing w:val="-2"/>
        </w:rPr>
        <w:t>These regulations</w:t>
      </w:r>
      <w:r>
        <w:t xml:space="preserve"> may be cited as the </w:t>
      </w:r>
      <w:r>
        <w:rPr>
          <w:i/>
        </w:rPr>
        <w:t>Petroleum Products Pricing Regulations 2000</w:t>
      </w:r>
      <w:r>
        <w:rPr>
          <w:vertAlign w:val="superscript"/>
        </w:rPr>
        <w:t> 1</w:t>
      </w:r>
      <w:r>
        <w:t>.</w:t>
      </w:r>
    </w:p>
    <w:p>
      <w:pPr>
        <w:pStyle w:val="Heading5"/>
        <w:rPr>
          <w:spacing w:val="-2"/>
        </w:rPr>
      </w:pPr>
      <w:bookmarkStart w:id="9" w:name="_Toc404150648"/>
      <w:bookmarkStart w:id="10" w:name="_Toc419375061"/>
      <w:bookmarkStart w:id="11" w:name="_Toc33739082"/>
      <w:r>
        <w:rPr>
          <w:rStyle w:val="CharSectno"/>
        </w:rPr>
        <w:t>2</w:t>
      </w:r>
      <w:r>
        <w:rPr>
          <w:spacing w:val="-2"/>
        </w:rPr>
        <w:t>.</w:t>
      </w:r>
      <w:r>
        <w:rPr>
          <w:spacing w:val="-2"/>
        </w:rPr>
        <w:tab/>
        <w:t>Commencement</w:t>
      </w:r>
      <w:bookmarkEnd w:id="9"/>
      <w:bookmarkEnd w:id="10"/>
      <w:bookmarkEnd w:id="11"/>
    </w:p>
    <w:p>
      <w:pPr>
        <w:pStyle w:val="Subsection"/>
        <w:rPr>
          <w:spacing w:val="-2"/>
        </w:rPr>
      </w:pPr>
      <w:r>
        <w:rPr>
          <w:spacing w:val="-2"/>
        </w:rPr>
        <w:tab/>
      </w:r>
      <w:r>
        <w:rPr>
          <w:spacing w:val="-2"/>
        </w:rPr>
        <w:tab/>
        <w:t>These regulations come into operation on 1 January 2001 unless they are published in the </w:t>
      </w:r>
      <w:r>
        <w:rPr>
          <w:i/>
          <w:spacing w:val="-2"/>
        </w:rPr>
        <w:t>Gazette</w:t>
      </w:r>
      <w:r>
        <w:rPr>
          <w:spacing w:val="-2"/>
        </w:rPr>
        <w:t xml:space="preserve"> after that day, in which case they come into operation on the day on which they are published in the </w:t>
      </w:r>
      <w:r>
        <w:rPr>
          <w:i/>
          <w:spacing w:val="-2"/>
        </w:rPr>
        <w:t>Gazette</w:t>
      </w:r>
      <w:r>
        <w:rPr>
          <w:vertAlign w:val="superscript"/>
        </w:rPr>
        <w:t> 1</w:t>
      </w:r>
      <w:r>
        <w:rPr>
          <w:spacing w:val="-2"/>
        </w:rPr>
        <w:t>.</w:t>
      </w:r>
    </w:p>
    <w:p>
      <w:pPr>
        <w:pStyle w:val="Heading2"/>
      </w:pPr>
      <w:bookmarkStart w:id="12" w:name="_Toc404150649"/>
      <w:bookmarkStart w:id="13" w:name="_Toc419375037"/>
      <w:bookmarkStart w:id="14" w:name="_Toc419375062"/>
      <w:bookmarkStart w:id="15" w:name="_Toc33739083"/>
      <w:r>
        <w:rPr>
          <w:rStyle w:val="CharPartNo"/>
        </w:rPr>
        <w:t>Part 2</w:t>
      </w:r>
      <w:r>
        <w:t> — </w:t>
      </w:r>
      <w:r>
        <w:rPr>
          <w:rStyle w:val="CharPartText"/>
        </w:rPr>
        <w:t>Special provisions about motor fuel</w:t>
      </w:r>
      <w:bookmarkEnd w:id="12"/>
      <w:bookmarkEnd w:id="13"/>
      <w:bookmarkEnd w:id="14"/>
      <w:bookmarkEnd w:id="15"/>
    </w:p>
    <w:p>
      <w:pPr>
        <w:pStyle w:val="Footnoteheading"/>
      </w:pPr>
      <w:r>
        <w:tab/>
        <w:t>[Heading inserted in Gazette 11 Jul 2001 p. 3459.]</w:t>
      </w:r>
    </w:p>
    <w:p>
      <w:pPr>
        <w:pStyle w:val="Heading3"/>
      </w:pPr>
      <w:bookmarkStart w:id="16" w:name="_Toc404150650"/>
      <w:bookmarkStart w:id="17" w:name="_Toc419375038"/>
      <w:bookmarkStart w:id="18" w:name="_Toc419375063"/>
      <w:bookmarkStart w:id="19" w:name="_Toc33739084"/>
      <w:r>
        <w:rPr>
          <w:rStyle w:val="CharDivNo"/>
        </w:rPr>
        <w:t>Division 1</w:t>
      </w:r>
      <w:r>
        <w:t> — </w:t>
      </w:r>
      <w:r>
        <w:rPr>
          <w:rStyle w:val="CharDivText"/>
        </w:rPr>
        <w:t>Retail sale</w:t>
      </w:r>
      <w:bookmarkEnd w:id="16"/>
      <w:bookmarkEnd w:id="17"/>
      <w:bookmarkEnd w:id="18"/>
      <w:bookmarkEnd w:id="19"/>
    </w:p>
    <w:p>
      <w:pPr>
        <w:pStyle w:val="Footnoteheading"/>
      </w:pPr>
      <w:r>
        <w:tab/>
        <w:t>[Heading inserted in Gazette 11 Jul 2001 p. 3459.]</w:t>
      </w:r>
    </w:p>
    <w:p>
      <w:pPr>
        <w:pStyle w:val="Heading5"/>
      </w:pPr>
      <w:bookmarkStart w:id="20" w:name="_Toc404150651"/>
      <w:bookmarkStart w:id="21" w:name="_Toc419375064"/>
      <w:bookmarkStart w:id="22" w:name="_Toc33739085"/>
      <w:r>
        <w:rPr>
          <w:rStyle w:val="CharSectno"/>
        </w:rPr>
        <w:t>2A</w:t>
      </w:r>
      <w:r>
        <w:t>.</w:t>
      </w:r>
      <w:r>
        <w:tab/>
        <w:t>Terms used</w:t>
      </w:r>
      <w:bookmarkEnd w:id="20"/>
      <w:bookmarkEnd w:id="21"/>
      <w:bookmarkEnd w:id="22"/>
    </w:p>
    <w:p>
      <w:pPr>
        <w:pStyle w:val="Subsection"/>
      </w:pPr>
      <w:r>
        <w:tab/>
      </w:r>
      <w:r>
        <w:tab/>
        <w:t xml:space="preserve">In regulations 3 and 3A — </w:t>
      </w:r>
    </w:p>
    <w:p>
      <w:pPr>
        <w:pStyle w:val="Defstart"/>
      </w:pPr>
      <w:r>
        <w:tab/>
      </w:r>
      <w:r>
        <w:rPr>
          <w:rStyle w:val="CharDefText"/>
        </w:rPr>
        <w:t>day</w:t>
      </w:r>
      <w:r>
        <w:t xml:space="preserve"> means a period of 24 hours beginning immediately after 6.00 a.m.;</w:t>
      </w:r>
    </w:p>
    <w:p>
      <w:pPr>
        <w:pStyle w:val="Defstart"/>
      </w:pPr>
      <w:r>
        <w:tab/>
      </w:r>
      <w:r>
        <w:rPr>
          <w:rStyle w:val="CharDefText"/>
        </w:rPr>
        <w:t>retail sale</w:t>
      </w:r>
      <w:r>
        <w:t xml:space="preserve"> does not include a sale in accordance with an existing agreement or arrangement between the customer and the retailer.</w:t>
      </w:r>
    </w:p>
    <w:p>
      <w:pPr>
        <w:pStyle w:val="Footnotesection"/>
      </w:pPr>
      <w:r>
        <w:tab/>
        <w:t>[Regulation 2A inserted in Gazette 23 Aug 2001 p. 4379.]</w:t>
      </w:r>
    </w:p>
    <w:p>
      <w:pPr>
        <w:pStyle w:val="Heading5"/>
      </w:pPr>
      <w:bookmarkStart w:id="23" w:name="_Toc404150652"/>
      <w:bookmarkStart w:id="24" w:name="_Toc419375065"/>
      <w:bookmarkStart w:id="25" w:name="_Toc33739086"/>
      <w:r>
        <w:rPr>
          <w:rStyle w:val="CharSectno"/>
        </w:rPr>
        <w:t>3</w:t>
      </w:r>
      <w:r>
        <w:t>.</w:t>
      </w:r>
      <w:r>
        <w:tab/>
        <w:t>Standard retail price to be as notified</w:t>
      </w:r>
      <w:bookmarkEnd w:id="23"/>
      <w:bookmarkEnd w:id="24"/>
      <w:bookmarkEnd w:id="25"/>
    </w:p>
    <w:p>
      <w:pPr>
        <w:pStyle w:val="Subsection"/>
        <w:spacing w:before="120"/>
      </w:pPr>
      <w:r>
        <w:tab/>
        <w:t>(1)</w:t>
      </w:r>
      <w:r>
        <w:tab/>
        <w:t xml:space="preserve">Subject to regulation 4, a person who offers a particular kind of motor fuel for retail sale on a particular day at a particular place commits an offence unless — </w:t>
      </w:r>
    </w:p>
    <w:p>
      <w:pPr>
        <w:pStyle w:val="Indenta"/>
      </w:pPr>
      <w:r>
        <w:tab/>
        <w:t>(a)</w:t>
      </w:r>
      <w:r>
        <w:tab/>
        <w:t>under subregulation (2), the person has established the permitted standard retail price for that sale; and</w:t>
      </w:r>
    </w:p>
    <w:p>
      <w:pPr>
        <w:pStyle w:val="Indenta"/>
      </w:pPr>
      <w:r>
        <w:tab/>
        <w:t>(b)</w:t>
      </w:r>
      <w:r>
        <w:tab/>
        <w:t>the standard retail price at which that kind of motor fuel is offered is that day’s permitted standard retail price.</w:t>
      </w:r>
    </w:p>
    <w:p>
      <w:pPr>
        <w:pStyle w:val="Penstart"/>
      </w:pPr>
      <w:r>
        <w:tab/>
        <w:t>Penalty: in the case of an individual, $20 000 and, in the case of a body corporate, $100 000.</w:t>
      </w:r>
    </w:p>
    <w:p>
      <w:pPr>
        <w:pStyle w:val="Subsection"/>
        <w:spacing w:before="120"/>
        <w:rPr>
          <w:spacing w:val="-4"/>
        </w:rPr>
      </w:pPr>
      <w:r>
        <w:rPr>
          <w:spacing w:val="-4"/>
        </w:rPr>
        <w:tab/>
        <w:t>(2)</w:t>
      </w:r>
      <w:r>
        <w:rPr>
          <w:spacing w:val="-4"/>
        </w:rPr>
        <w:tab/>
        <w:t>A person establishes the permitted standard retail price for the retail sale by that person of a particular kind of motor fuel on a particular day at a particular place by notifying the Commissioner, in accordance with regulation 3A, of the standard retail price at which the motor fuel is to be offered for sale on that day.</w:t>
      </w:r>
    </w:p>
    <w:p>
      <w:pPr>
        <w:pStyle w:val="Footnotesection"/>
      </w:pPr>
      <w:r>
        <w:tab/>
        <w:t>[Regulation 3 inserted in Gazette 23 Aug 2001 p. 4379; amended in Gazette 31 Dec 2001 p. 6764.]</w:t>
      </w:r>
    </w:p>
    <w:p>
      <w:pPr>
        <w:pStyle w:val="Heading5"/>
      </w:pPr>
      <w:bookmarkStart w:id="26" w:name="_Toc404150653"/>
      <w:bookmarkStart w:id="27" w:name="_Toc419375066"/>
      <w:bookmarkStart w:id="28" w:name="_Toc33739087"/>
      <w:r>
        <w:rPr>
          <w:rStyle w:val="CharSectno"/>
        </w:rPr>
        <w:t>3A</w:t>
      </w:r>
      <w:r>
        <w:t>.</w:t>
      </w:r>
      <w:r>
        <w:tab/>
        <w:t>Requirements for giving notification</w:t>
      </w:r>
      <w:bookmarkEnd w:id="26"/>
      <w:bookmarkEnd w:id="27"/>
      <w:bookmarkEnd w:id="28"/>
    </w:p>
    <w:p>
      <w:pPr>
        <w:pStyle w:val="Subsection"/>
      </w:pPr>
      <w:r>
        <w:tab/>
        <w:t>(1)</w:t>
      </w:r>
      <w:r>
        <w:tab/>
        <w:t xml:space="preserve">Notification under regulation 3(2) has to be given to the Commissioner — </w:t>
      </w:r>
    </w:p>
    <w:p>
      <w:pPr>
        <w:pStyle w:val="Indenta"/>
      </w:pPr>
      <w:r>
        <w:tab/>
        <w:t>(a)</w:t>
      </w:r>
      <w:r>
        <w:tab/>
        <w:t>during a period fixed under subregulation (3) or, if no period is so fixed, during the period beginning at 8.30 a.m. and ending at 2.00 p.m. on the day before the day for which the price is notified; and</w:t>
      </w:r>
    </w:p>
    <w:p>
      <w:pPr>
        <w:pStyle w:val="Indenta"/>
      </w:pPr>
      <w:r>
        <w:tab/>
        <w:t>(b)</w:t>
      </w:r>
      <w:r>
        <w:tab/>
        <w:t xml:space="preserve">in a manner and form fixed under subregulation (3) or, if no manner and form is so fixed — </w:t>
      </w:r>
    </w:p>
    <w:p>
      <w:pPr>
        <w:pStyle w:val="Indenti"/>
      </w:pPr>
      <w:r>
        <w:tab/>
        <w:t>(i)</w:t>
      </w:r>
      <w:r>
        <w:tab/>
        <w:t>by a message given by a telephone call made to telephone number 1800 445 757; or</w:t>
      </w:r>
    </w:p>
    <w:p>
      <w:pPr>
        <w:pStyle w:val="Indenti"/>
      </w:pPr>
      <w:r>
        <w:tab/>
        <w:t>(ii)</w:t>
      </w:r>
      <w:r>
        <w:tab/>
        <w:t>by a message sent to fuelwatch@docep.wa.gov.au by email.</w:t>
      </w:r>
    </w:p>
    <w:p>
      <w:pPr>
        <w:pStyle w:val="Subsection"/>
      </w:pPr>
      <w:r>
        <w:tab/>
        <w:t>(2)</w:t>
      </w:r>
      <w:r>
        <w:tab/>
        <w:t>The notification under regulation 3(2) of a price for a particular day has effect as notification of the same price for each subsequent day until the beginning of a day for which the Commissioner has been notified under regulation 3(2) of a different price.</w:t>
      </w:r>
    </w:p>
    <w:p>
      <w:pPr>
        <w:pStyle w:val="Subsection"/>
      </w:pPr>
      <w:r>
        <w:tab/>
        <w:t>(3)</w:t>
      </w:r>
      <w:r>
        <w:tab/>
        <w:t xml:space="preserve">The Commissioner may by order published in the </w:t>
      </w:r>
      <w:r>
        <w:rPr>
          <w:i/>
        </w:rPr>
        <w:t xml:space="preserve">Gazette </w:t>
      </w:r>
      <w:r>
        <w:t>fix the period during which, and the manner and form in which, notification under regulation 3(2) can be given.</w:t>
      </w:r>
    </w:p>
    <w:p>
      <w:pPr>
        <w:pStyle w:val="Subsection"/>
      </w:pPr>
      <w:r>
        <w:tab/>
        <w:t>(4)</w:t>
      </w:r>
      <w:r>
        <w:tab/>
        <w:t>A period fixed under subregulation (3) has to end before the beginning of the day for which the price is notified.</w:t>
      </w:r>
    </w:p>
    <w:p>
      <w:pPr>
        <w:pStyle w:val="Subsection"/>
      </w:pPr>
      <w:r>
        <w:tab/>
        <w:t>(5)</w:t>
      </w:r>
      <w:r>
        <w:tab/>
        <w:t xml:space="preserve">The Commissioner may revoke an order under subregulation (3) by a subsequent order published in the </w:t>
      </w:r>
      <w:r>
        <w:rPr>
          <w:i/>
        </w:rPr>
        <w:t>Gazette</w:t>
      </w:r>
      <w:r>
        <w:t>.</w:t>
      </w:r>
    </w:p>
    <w:p>
      <w:pPr>
        <w:pStyle w:val="Footnotesection"/>
      </w:pPr>
      <w:r>
        <w:tab/>
        <w:t>[Regulation 3A inserted in Gazette 23 Aug 2001 p. 4380; amended in Gazette 12 Aug 2008 p. 3535.]</w:t>
      </w:r>
    </w:p>
    <w:p>
      <w:pPr>
        <w:pStyle w:val="Heading5"/>
        <w:keepNext w:val="0"/>
        <w:keepLines w:val="0"/>
        <w:spacing w:before="160"/>
      </w:pPr>
      <w:bookmarkStart w:id="29" w:name="_Toc404150654"/>
      <w:bookmarkStart w:id="30" w:name="_Toc419375067"/>
      <w:bookmarkStart w:id="31" w:name="_Toc33739088"/>
      <w:r>
        <w:rPr>
          <w:rStyle w:val="CharSectno"/>
        </w:rPr>
        <w:t>4</w:t>
      </w:r>
      <w:r>
        <w:t>.</w:t>
      </w:r>
      <w:r>
        <w:tab/>
        <w:t>Price changes in certain places need not be notified</w:t>
      </w:r>
      <w:bookmarkEnd w:id="29"/>
      <w:bookmarkEnd w:id="30"/>
      <w:bookmarkEnd w:id="31"/>
    </w:p>
    <w:p>
      <w:pPr>
        <w:pStyle w:val="Subsection"/>
      </w:pPr>
      <w:r>
        <w:tab/>
        <w:t>(1)</w:t>
      </w:r>
      <w:r>
        <w:tab/>
        <w:t xml:space="preserve">Regulation 3(1) does not apply to a place that — </w:t>
      </w:r>
    </w:p>
    <w:p>
      <w:pPr>
        <w:pStyle w:val="Indenta"/>
      </w:pPr>
      <w:r>
        <w:tab/>
        <w:t>(a)</w:t>
      </w:r>
      <w:r>
        <w:tab/>
        <w:t>is outside the Perth metropolitan region, as defined in subregulation (2); and</w:t>
      </w:r>
    </w:p>
    <w:p>
      <w:pPr>
        <w:pStyle w:val="Indenta"/>
      </w:pPr>
      <w:r>
        <w:tab/>
        <w:t>(b)</w:t>
      </w:r>
      <w:r>
        <w:tab/>
        <w:t>is not in a local government district or townsite listed in Schedule 1.</w:t>
      </w:r>
    </w:p>
    <w:p>
      <w:pPr>
        <w:pStyle w:val="Subsection"/>
        <w:spacing w:before="120"/>
      </w:pPr>
      <w:r>
        <w:tab/>
        <w:t>(2)</w:t>
      </w:r>
      <w:r>
        <w:tab/>
        <w:t xml:space="preserve">In this regulation — </w:t>
      </w:r>
    </w:p>
    <w:p>
      <w:pPr>
        <w:pStyle w:val="Defstart"/>
      </w:pPr>
      <w:r>
        <w:tab/>
      </w:r>
      <w:r>
        <w:rPr>
          <w:rStyle w:val="CharDefText"/>
        </w:rPr>
        <w:t>Perth metropolitan region</w:t>
      </w:r>
      <w:r>
        <w:t xml:space="preserve"> means the region described in the </w:t>
      </w:r>
      <w:r>
        <w:rPr>
          <w:i/>
          <w:iCs/>
        </w:rPr>
        <w:t>Planning and Development Act 2005</w:t>
      </w:r>
      <w:r>
        <w:t xml:space="preserve"> Schedule 3;</w:t>
      </w:r>
    </w:p>
    <w:p>
      <w:pPr>
        <w:pStyle w:val="Defstart"/>
      </w:pPr>
      <w:r>
        <w:tab/>
      </w:r>
      <w:r>
        <w:rPr>
          <w:rStyle w:val="CharDefText"/>
        </w:rPr>
        <w:t>townsite</w:t>
      </w:r>
      <w:r>
        <w:t xml:space="preserve"> means an area that, under the </w:t>
      </w:r>
      <w:r>
        <w:rPr>
          <w:i/>
        </w:rPr>
        <w:t>Land Administration Act 1997</w:t>
      </w:r>
      <w:r>
        <w:t xml:space="preserve">, has been or is to be treated as having been constituted a townsite. </w:t>
      </w:r>
    </w:p>
    <w:p>
      <w:pPr>
        <w:pStyle w:val="Footnotesection"/>
      </w:pPr>
      <w:r>
        <w:tab/>
        <w:t>[Regulation 4 amended in Gazette 23 Aug 2001 p. 4381; 12 Aug 2008 p. 3536.]</w:t>
      </w:r>
    </w:p>
    <w:p>
      <w:pPr>
        <w:pStyle w:val="Heading5"/>
        <w:spacing w:before="180"/>
      </w:pPr>
      <w:bookmarkStart w:id="32" w:name="_Toc404150655"/>
      <w:bookmarkStart w:id="33" w:name="_Toc419375068"/>
      <w:bookmarkStart w:id="34" w:name="_Toc33739089"/>
      <w:r>
        <w:rPr>
          <w:rStyle w:val="CharSectno"/>
        </w:rPr>
        <w:t>5</w:t>
      </w:r>
      <w:r>
        <w:t>.</w:t>
      </w:r>
      <w:r>
        <w:tab/>
        <w:t>Places where regulation 6 applies</w:t>
      </w:r>
      <w:bookmarkEnd w:id="32"/>
      <w:bookmarkEnd w:id="33"/>
      <w:bookmarkEnd w:id="34"/>
    </w:p>
    <w:p>
      <w:pPr>
        <w:pStyle w:val="Subsection"/>
        <w:spacing w:before="120"/>
      </w:pPr>
      <w:r>
        <w:tab/>
      </w:r>
      <w:r>
        <w:tab/>
        <w:t>Regulation 6 applies to a place that is in a local government district or townsite listed in Schedule 1.</w:t>
      </w:r>
    </w:p>
    <w:p>
      <w:pPr>
        <w:pStyle w:val="Footnotesection"/>
      </w:pPr>
      <w:r>
        <w:tab/>
        <w:t>[Regulation 5 inserted in Gazette 16 Nov 2001 p. 5981.]</w:t>
      </w:r>
    </w:p>
    <w:p>
      <w:pPr>
        <w:pStyle w:val="Heading5"/>
        <w:spacing w:before="180"/>
      </w:pPr>
      <w:bookmarkStart w:id="35" w:name="_Toc404150656"/>
      <w:bookmarkStart w:id="36" w:name="_Toc419375069"/>
      <w:bookmarkStart w:id="37" w:name="_Toc33739090"/>
      <w:r>
        <w:rPr>
          <w:rStyle w:val="CharSectno"/>
        </w:rPr>
        <w:t>6</w:t>
      </w:r>
      <w:r>
        <w:t>.</w:t>
      </w:r>
      <w:r>
        <w:tab/>
        <w:t>Retailer to display standard retail prices</w:t>
      </w:r>
      <w:bookmarkEnd w:id="35"/>
      <w:bookmarkEnd w:id="36"/>
      <w:bookmarkEnd w:id="37"/>
    </w:p>
    <w:p>
      <w:pPr>
        <w:pStyle w:val="Subsection"/>
        <w:spacing w:before="120"/>
      </w:pPr>
      <w:r>
        <w:tab/>
        <w:t>(1)</w:t>
      </w:r>
      <w:r>
        <w:tab/>
        <w:t>A person who offers motor fuel for standard retail sale at a place where this regulation applies is required to have, at the place of sale, a price display as described in this regulation.</w:t>
      </w:r>
    </w:p>
    <w:p>
      <w:pPr>
        <w:pStyle w:val="Penstart"/>
      </w:pPr>
      <w:r>
        <w:tab/>
        <w:t>Penalty: in the case of an individual, $20 000 and, in the case of a body corporate, $100 000.</w:t>
      </w:r>
    </w:p>
    <w:p>
      <w:pPr>
        <w:pStyle w:val="Subsection"/>
        <w:spacing w:before="120"/>
      </w:pPr>
      <w:r>
        <w:tab/>
        <w:t>(2)</w:t>
      </w:r>
      <w:r>
        <w:tab/>
        <w:t xml:space="preserve">The price display has at least to show — </w:t>
      </w:r>
    </w:p>
    <w:p>
      <w:pPr>
        <w:pStyle w:val="Indenta"/>
      </w:pPr>
      <w:r>
        <w:tab/>
        <w:t>(a)</w:t>
      </w:r>
      <w:r>
        <w:tab/>
        <w:t>whenever not more than 3 kinds of motor fuel are currently offered for standard retail sale at the place, the standard retail price for each of those kinds of motor fuel;</w:t>
      </w:r>
    </w:p>
    <w:p>
      <w:pPr>
        <w:pStyle w:val="Indenta"/>
      </w:pPr>
      <w:r>
        <w:tab/>
        <w:t>(b)</w:t>
      </w:r>
      <w:r>
        <w:tab/>
        <w:t xml:space="preserve">whenever more than 3 kinds of motor fuel (the </w:t>
      </w:r>
      <w:r>
        <w:rPr>
          <w:rStyle w:val="CharDefText"/>
        </w:rPr>
        <w:t>kinds offered</w:t>
      </w:r>
      <w:r>
        <w:t xml:space="preserve">) are currently offered for standard retail sale at the place, the standard retail prices for 3 of the kinds offered including — </w:t>
      </w:r>
    </w:p>
    <w:p>
      <w:pPr>
        <w:pStyle w:val="Indenti"/>
      </w:pPr>
      <w:r>
        <w:tab/>
        <w:t>(i)</w:t>
      </w:r>
      <w:r>
        <w:tab/>
        <w:t>if one of them is LPG, the standard retail price for LPG;</w:t>
      </w:r>
    </w:p>
    <w:p>
      <w:pPr>
        <w:pStyle w:val="Indenti"/>
      </w:pPr>
      <w:r>
        <w:tab/>
        <w:t>(ii)</w:t>
      </w:r>
      <w:r>
        <w:tab/>
        <w:t>if only one of them is regular unleaded petrol, the standard retail price for that kind of motor fuel; and</w:t>
      </w:r>
    </w:p>
    <w:p>
      <w:pPr>
        <w:pStyle w:val="Indenti"/>
      </w:pPr>
      <w:r>
        <w:tab/>
        <w:t>(iii)</w:t>
      </w:r>
      <w:r>
        <w:tab/>
        <w:t>if 2 or more of them are regular unleaded petrol, the standard retail price for each of 2 of those kinds of motor fuel and for one of the other kinds offered that is not regular unleaded petrol.</w:t>
      </w:r>
    </w:p>
    <w:p>
      <w:pPr>
        <w:pStyle w:val="Subsection"/>
        <w:spacing w:before="180"/>
      </w:pPr>
      <w:r>
        <w:tab/>
        <w:t>(3)</w:t>
      </w:r>
      <w:r>
        <w:tab/>
        <w:t>The price display has to be in a suitable position, and if necessary sufficiently illuminated, to enable each price shown and the description of the kind of motor fuel to which the price applies to be clearly legible to passing motorists whenever the motor fuel is offered for standard retail sale.</w:t>
      </w:r>
    </w:p>
    <w:p>
      <w:pPr>
        <w:pStyle w:val="Subsection"/>
        <w:spacing w:before="180"/>
      </w:pPr>
      <w:r>
        <w:tab/>
        <w:t>(4)</w:t>
      </w:r>
      <w:r>
        <w:tab/>
        <w:t>The price display may consist of more than one sign or other thing.</w:t>
      </w:r>
    </w:p>
    <w:p>
      <w:pPr>
        <w:pStyle w:val="Subsection"/>
        <w:spacing w:before="180"/>
      </w:pPr>
      <w:r>
        <w:tab/>
        <w:t>(5)</w:t>
      </w:r>
      <w:r>
        <w:tab/>
        <w:t>Subregulation (1) does not apply to a place of sale while it is exempt under subregulation (6) from the requirements of this regulation.</w:t>
      </w:r>
    </w:p>
    <w:p>
      <w:pPr>
        <w:pStyle w:val="Subsection"/>
        <w:spacing w:before="180"/>
      </w:pPr>
      <w:r>
        <w:tab/>
        <w:t>(6)</w:t>
      </w:r>
      <w:r>
        <w:tab/>
        <w:t xml:space="preserve">The Commissioner may, by order published in the </w:t>
      </w:r>
      <w:r>
        <w:rPr>
          <w:i/>
        </w:rPr>
        <w:t>Gazette</w:t>
      </w:r>
      <w:r>
        <w:t xml:space="preserve"> — </w:t>
      </w:r>
    </w:p>
    <w:p>
      <w:pPr>
        <w:pStyle w:val="Indenta"/>
      </w:pPr>
      <w:r>
        <w:tab/>
        <w:t>(a)</w:t>
      </w:r>
      <w:r>
        <w:tab/>
        <w:t>if satisfied that there are exceptional circumstances because of which the requirements of this regulation should not apply, exempt a particular place of sale from the requirements of this regulation for a specified period or until the exemption is revoked;</w:t>
      </w:r>
    </w:p>
    <w:p>
      <w:pPr>
        <w:pStyle w:val="Indenta"/>
      </w:pPr>
      <w:r>
        <w:tab/>
        <w:t>(b)</w:t>
      </w:r>
      <w:r>
        <w:tab/>
        <w:t>revoke an exemption under paragraph (a), whether it was given for a specified period or not.</w:t>
      </w:r>
    </w:p>
    <w:p>
      <w:pPr>
        <w:pStyle w:val="Subsection"/>
        <w:spacing w:before="180"/>
      </w:pPr>
      <w:r>
        <w:tab/>
        <w:t>(7)</w:t>
      </w:r>
      <w:r>
        <w:tab/>
        <w:t xml:space="preserve">In this regulation — </w:t>
      </w:r>
    </w:p>
    <w:p>
      <w:pPr>
        <w:pStyle w:val="Defstart"/>
      </w:pPr>
      <w:r>
        <w:tab/>
      </w:r>
      <w:r>
        <w:rPr>
          <w:rStyle w:val="CharDefText"/>
        </w:rPr>
        <w:t>regular unleaded petrol</w:t>
      </w:r>
      <w:r>
        <w:t xml:space="preserve"> means petrol sold as regular unleaded petrol (91 to 93 RON), however described;</w:t>
      </w:r>
    </w:p>
    <w:p>
      <w:pPr>
        <w:pStyle w:val="Defstart"/>
        <w:keepNext/>
      </w:pPr>
      <w:r>
        <w:tab/>
      </w:r>
      <w:r>
        <w:rPr>
          <w:rStyle w:val="CharDefText"/>
        </w:rPr>
        <w:t>standard retail sale</w:t>
      </w:r>
      <w:r>
        <w:t xml:space="preserve"> means retail sale not subject to an existing agreement or arrangement between the customer and the retailer.</w:t>
      </w:r>
    </w:p>
    <w:p>
      <w:pPr>
        <w:pStyle w:val="Footnotesection"/>
        <w:ind w:left="890" w:hanging="890"/>
      </w:pPr>
      <w:r>
        <w:tab/>
        <w:t>[Regulation 6 inserted in Gazette 11 Jul 2001 p. 3460</w:t>
      </w:r>
      <w:r>
        <w:noBreakHyphen/>
        <w:t>1; amended in Gazette 16 Nov 2001 p. 5981; 31 Dec 2001 p. 6764</w:t>
      </w:r>
      <w:r>
        <w:noBreakHyphen/>
        <w:t>5; 9 Dec 2005 p. 5875</w:t>
      </w:r>
      <w:r>
        <w:noBreakHyphen/>
        <w:t>6.]</w:t>
      </w:r>
    </w:p>
    <w:p>
      <w:pPr>
        <w:pStyle w:val="Heading3"/>
      </w:pPr>
      <w:bookmarkStart w:id="38" w:name="_Toc404150657"/>
      <w:bookmarkStart w:id="39" w:name="_Toc419375045"/>
      <w:bookmarkStart w:id="40" w:name="_Toc419375070"/>
      <w:bookmarkStart w:id="41" w:name="_Toc33739091"/>
      <w:r>
        <w:rPr>
          <w:rStyle w:val="CharDivNo"/>
        </w:rPr>
        <w:t>Division 2</w:t>
      </w:r>
      <w:r>
        <w:t> — </w:t>
      </w:r>
      <w:r>
        <w:rPr>
          <w:rStyle w:val="CharDivText"/>
        </w:rPr>
        <w:t>Before retail sale</w:t>
      </w:r>
      <w:bookmarkEnd w:id="38"/>
      <w:bookmarkEnd w:id="39"/>
      <w:bookmarkEnd w:id="40"/>
      <w:bookmarkEnd w:id="41"/>
    </w:p>
    <w:p>
      <w:pPr>
        <w:pStyle w:val="Footnoteheading"/>
      </w:pPr>
      <w:r>
        <w:tab/>
        <w:t>[Heading inserted in Gazette 11 Jul 2001 p. 3461.]</w:t>
      </w:r>
    </w:p>
    <w:p>
      <w:pPr>
        <w:pStyle w:val="Heading5"/>
      </w:pPr>
      <w:bookmarkStart w:id="42" w:name="_Toc404150658"/>
      <w:bookmarkStart w:id="43" w:name="_Toc419375071"/>
      <w:bookmarkStart w:id="44" w:name="_Toc33739092"/>
      <w:r>
        <w:rPr>
          <w:rStyle w:val="CharSectno"/>
        </w:rPr>
        <w:t>7</w:t>
      </w:r>
      <w:r>
        <w:t>.</w:t>
      </w:r>
      <w:r>
        <w:tab/>
        <w:t>How to notify Commissioner of price changes</w:t>
      </w:r>
      <w:bookmarkEnd w:id="42"/>
      <w:bookmarkEnd w:id="43"/>
      <w:bookmarkEnd w:id="44"/>
    </w:p>
    <w:p>
      <w:pPr>
        <w:pStyle w:val="Subsection"/>
      </w:pPr>
      <w:r>
        <w:tab/>
      </w:r>
      <w:r>
        <w:tab/>
        <w:t>If section 22B</w:t>
      </w:r>
      <w:del w:id="45" w:author="Master Repository Process" w:date="2021-09-11T17:14:00Z">
        <w:r>
          <w:delText>(3)</w:delText>
        </w:r>
      </w:del>
      <w:r>
        <w:t xml:space="preserve"> of the Act requires a supplier to notify the Commissioner of a</w:t>
      </w:r>
      <w:ins w:id="46" w:author="Master Repository Process" w:date="2021-09-11T17:14:00Z">
        <w:r>
          <w:t xml:space="preserve"> proposed</w:t>
        </w:r>
      </w:ins>
      <w:r>
        <w:t xml:space="preserve"> price change, the way in which notification is to be given is by directly uploading information about the price change using the Commissioner’s Fuel Watch website at the address </w:t>
      </w:r>
      <w:r>
        <w:rPr>
          <w:u w:val="single"/>
        </w:rPr>
        <w:t>www.fuelwatch.wa.gov.au</w:t>
      </w:r>
      <w:r>
        <w:t xml:space="preserve"> on the internet.</w:t>
      </w:r>
    </w:p>
    <w:p>
      <w:pPr>
        <w:pStyle w:val="Footnotesection"/>
      </w:pPr>
      <w:r>
        <w:tab/>
        <w:t>[Regulation 7 inserted in Gazette 11 Jul 2001 p. </w:t>
      </w:r>
      <w:del w:id="47" w:author="Master Repository Process" w:date="2021-09-11T17:14:00Z">
        <w:r>
          <w:delText>3461</w:delText>
        </w:r>
      </w:del>
      <w:ins w:id="48" w:author="Master Repository Process" w:date="2021-09-11T17:14:00Z">
        <w:r>
          <w:t>3461; amended in Gazette 18 Nov 2014 p. 4323</w:t>
        </w:r>
      </w:ins>
      <w:r>
        <w:t>.]</w:t>
      </w:r>
    </w:p>
    <w:p>
      <w:pPr>
        <w:pStyle w:val="Heading5"/>
        <w:rPr>
          <w:del w:id="49" w:author="Master Repository Process" w:date="2021-09-11T17:14:00Z"/>
        </w:rPr>
      </w:pPr>
      <w:ins w:id="50" w:author="Master Repository Process" w:date="2021-09-11T17:14:00Z">
        <w:r>
          <w:t>[</w:t>
        </w:r>
      </w:ins>
      <w:bookmarkStart w:id="51" w:name="_Toc33739093"/>
      <w:r>
        <w:t>8.</w:t>
      </w:r>
      <w:r>
        <w:tab/>
      </w:r>
      <w:del w:id="52" w:author="Master Repository Process" w:date="2021-09-11T17:14:00Z">
        <w:r>
          <w:delText>Previous month’s weighted average price</w:delText>
        </w:r>
        <w:bookmarkEnd w:id="51"/>
      </w:del>
    </w:p>
    <w:p>
      <w:pPr>
        <w:pStyle w:val="Subsection"/>
        <w:rPr>
          <w:del w:id="53" w:author="Master Repository Process" w:date="2021-09-11T17:14:00Z"/>
        </w:rPr>
      </w:pPr>
      <w:del w:id="54" w:author="Master Repository Process" w:date="2021-09-11T17:14:00Z">
        <w:r>
          <w:tab/>
        </w:r>
        <w:r>
          <w:tab/>
          <w:delText>The weighted average price for a particular kind of motor fuel supplied from a declared terminal during the previous month, which section 22C of the Act requires to be displayed, is calculated (to the nearest 0.1 cent/litre) by using the formula:</w:delText>
        </w:r>
      </w:del>
    </w:p>
    <w:p>
      <w:pPr>
        <w:pStyle w:val="Equation"/>
        <w:rPr>
          <w:del w:id="55" w:author="Master Repository Process" w:date="2021-09-11T17:14:00Z"/>
        </w:rPr>
      </w:pPr>
      <w:del w:id="56" w:author="Master Repository Process" w:date="2021-09-11T17:14:00Z">
        <w:r>
          <w:tab/>
        </w: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48pt" fillcolor="window">
              <v:imagedata r:id="rId14" o:title=""/>
            </v:shape>
          </w:pict>
        </w:r>
      </w:del>
    </w:p>
    <w:p>
      <w:pPr>
        <w:pStyle w:val="Subsection"/>
        <w:rPr>
          <w:del w:id="57" w:author="Master Repository Process" w:date="2021-09-11T17:14:00Z"/>
        </w:rPr>
      </w:pPr>
      <w:del w:id="58" w:author="Master Repository Process" w:date="2021-09-11T17:14:00Z">
        <w:r>
          <w:tab/>
        </w:r>
        <w:r>
          <w:tab/>
          <w:delText xml:space="preserve">where — </w:delText>
        </w:r>
      </w:del>
    </w:p>
    <w:p>
      <w:pPr>
        <w:pStyle w:val="Indenta"/>
        <w:rPr>
          <w:del w:id="59" w:author="Master Repository Process" w:date="2021-09-11T17:14:00Z"/>
        </w:rPr>
      </w:pPr>
      <w:del w:id="60" w:author="Master Repository Process" w:date="2021-09-11T17:14:00Z">
        <w:r>
          <w:tab/>
        </w:r>
        <w:r>
          <w:rPr>
            <w:b/>
            <w:bCs/>
          </w:rPr>
          <w:delText>A</w:delText>
        </w:r>
        <w:r>
          <w:rPr>
            <w:bCs/>
          </w:rPr>
          <w:tab/>
        </w:r>
        <w:r>
          <w:delText>is the weighted average price in cents/litre;</w:delText>
        </w:r>
      </w:del>
    </w:p>
    <w:p>
      <w:pPr>
        <w:pStyle w:val="Indenta"/>
        <w:rPr>
          <w:del w:id="61" w:author="Master Repository Process" w:date="2021-09-11T17:14:00Z"/>
        </w:rPr>
      </w:pPr>
      <w:del w:id="62" w:author="Master Repository Process" w:date="2021-09-11T17:14:00Z">
        <w:r>
          <w:tab/>
        </w:r>
        <w:r>
          <w:rPr>
            <w:b/>
            <w:bCs/>
          </w:rPr>
          <w:delText>t</w:delText>
        </w:r>
        <w:r>
          <w:tab/>
          <w:delText>is the total number of transactions used to calculate the weighted average price;</w:delText>
        </w:r>
      </w:del>
    </w:p>
    <w:p>
      <w:pPr>
        <w:pStyle w:val="Indenta"/>
        <w:rPr>
          <w:del w:id="63" w:author="Master Repository Process" w:date="2021-09-11T17:14:00Z"/>
        </w:rPr>
      </w:pPr>
      <w:del w:id="64" w:author="Master Repository Process" w:date="2021-09-11T17:14:00Z">
        <w:r>
          <w:tab/>
        </w:r>
        <w:r>
          <w:rPr>
            <w:b/>
            <w:bCs/>
          </w:rPr>
          <w:delText>Pn</w:delText>
        </w:r>
        <w:r>
          <w:tab/>
          <w:delText>is the price in cents/litre for the n</w:delText>
        </w:r>
        <w:r>
          <w:rPr>
            <w:vertAlign w:val="superscript"/>
          </w:rPr>
          <w:delText>th</w:delText>
        </w:r>
        <w:r>
          <w:delText xml:space="preserve"> transaction used to calculate the weighted average price;</w:delText>
        </w:r>
      </w:del>
    </w:p>
    <w:p>
      <w:pPr>
        <w:pStyle w:val="Indenta"/>
        <w:spacing w:before="120"/>
        <w:rPr>
          <w:del w:id="65" w:author="Master Repository Process" w:date="2021-09-11T17:14:00Z"/>
        </w:rPr>
      </w:pPr>
      <w:del w:id="66" w:author="Master Repository Process" w:date="2021-09-11T17:14:00Z">
        <w:r>
          <w:tab/>
        </w:r>
        <w:r>
          <w:rPr>
            <w:b/>
            <w:bCs/>
          </w:rPr>
          <w:delText>Vn</w:delText>
        </w:r>
        <w:r>
          <w:rPr>
            <w:b/>
            <w:bCs/>
          </w:rPr>
          <w:tab/>
        </w:r>
        <w:r>
          <w:delText>is the volume in litres of the n</w:delText>
        </w:r>
        <w:r>
          <w:rPr>
            <w:vertAlign w:val="superscript"/>
          </w:rPr>
          <w:delText>th</w:delText>
        </w:r>
        <w:r>
          <w:delText xml:space="preserve"> transaction used to calculate the weighted average price;</w:delText>
        </w:r>
      </w:del>
    </w:p>
    <w:p>
      <w:pPr>
        <w:pStyle w:val="Indenta"/>
        <w:rPr>
          <w:del w:id="67" w:author="Master Repository Process" w:date="2021-09-11T17:14:00Z"/>
        </w:rPr>
      </w:pPr>
      <w:del w:id="68" w:author="Master Repository Process" w:date="2021-09-11T17:14:00Z">
        <w:r>
          <w:tab/>
        </w:r>
        <w:r>
          <w:rPr>
            <w:b/>
            <w:bCs/>
          </w:rPr>
          <w:delText>Tv</w:delText>
        </w:r>
        <w:r>
          <w:tab/>
          <w:delText>is the total volume in litres of all the transactions used to calculate the weighted average price.</w:delText>
        </w:r>
      </w:del>
    </w:p>
    <w:p>
      <w:pPr>
        <w:pStyle w:val="Ednotesection"/>
      </w:pPr>
      <w:del w:id="69" w:author="Master Repository Process" w:date="2021-09-11T17:14:00Z">
        <w:r>
          <w:tab/>
          <w:delText>[Regulation 8 inserted</w:delText>
        </w:r>
      </w:del>
      <w:ins w:id="70" w:author="Master Repository Process" w:date="2021-09-11T17:14:00Z">
        <w:r>
          <w:t>Deleted</w:t>
        </w:r>
      </w:ins>
      <w:r>
        <w:t xml:space="preserve"> in Gazette </w:t>
      </w:r>
      <w:del w:id="71" w:author="Master Repository Process" w:date="2021-09-11T17:14:00Z">
        <w:r>
          <w:delText>11 Jul 2001</w:delText>
        </w:r>
      </w:del>
      <w:ins w:id="72" w:author="Master Repository Process" w:date="2021-09-11T17:14:00Z">
        <w:r>
          <w:t>18 Nov 2014</w:t>
        </w:r>
      </w:ins>
      <w:r>
        <w:t xml:space="preserve"> p. </w:t>
      </w:r>
      <w:del w:id="73" w:author="Master Repository Process" w:date="2021-09-11T17:14:00Z">
        <w:r>
          <w:delText>3461</w:delText>
        </w:r>
      </w:del>
      <w:ins w:id="74" w:author="Master Repository Process" w:date="2021-09-11T17:14:00Z">
        <w:r>
          <w:t>4323</w:t>
        </w:r>
      </w:ins>
      <w:r>
        <w:t>.]</w:t>
      </w:r>
    </w:p>
    <w:p>
      <w:pPr>
        <w:pStyle w:val="Heading5"/>
        <w:spacing w:before="240"/>
      </w:pPr>
      <w:bookmarkStart w:id="75" w:name="_Toc404150659"/>
      <w:bookmarkStart w:id="76" w:name="_Toc419375072"/>
      <w:bookmarkStart w:id="77" w:name="_Toc33739094"/>
      <w:r>
        <w:rPr>
          <w:rStyle w:val="CharSectno"/>
        </w:rPr>
        <w:t>9</w:t>
      </w:r>
      <w:r>
        <w:t>.</w:t>
      </w:r>
      <w:r>
        <w:tab/>
        <w:t>Details of price differences</w:t>
      </w:r>
      <w:bookmarkEnd w:id="75"/>
      <w:bookmarkEnd w:id="76"/>
      <w:bookmarkEnd w:id="77"/>
    </w:p>
    <w:p>
      <w:pPr>
        <w:pStyle w:val="Subsection"/>
        <w:spacing w:before="180"/>
      </w:pPr>
      <w:r>
        <w:tab/>
        <w:t>(1)</w:t>
      </w:r>
      <w:r>
        <w:tab/>
        <w:t xml:space="preserve">If section 22E(2) of the Act requires that an invoice for a supply of motor fuel from a declared terminal show details as to the difference between the </w:t>
      </w:r>
      <w:del w:id="78" w:author="Master Repository Process" w:date="2021-09-11T17:14:00Z">
        <w:r>
          <w:delText>displayed</w:delText>
        </w:r>
      </w:del>
      <w:ins w:id="79" w:author="Master Repository Process" w:date="2021-09-11T17:14:00Z">
        <w:r>
          <w:t>relevant</w:t>
        </w:r>
      </w:ins>
      <w:r>
        <w:t xml:space="preserve"> price and the maximum price fixed by an order under section 12 of the Act for another declared terminal, the details to be shown are a description of each component of each of those prices that the supplier considers contributes to the difference, and the amount of each of those components.</w:t>
      </w:r>
    </w:p>
    <w:p>
      <w:pPr>
        <w:pStyle w:val="Subsection"/>
        <w:spacing w:before="180"/>
      </w:pPr>
      <w:r>
        <w:tab/>
        <w:t>(2)</w:t>
      </w:r>
      <w:r>
        <w:tab/>
        <w:t>A component needs to be described with sufficient particularity to clearly identify the expense or other item concerned.</w:t>
      </w:r>
    </w:p>
    <w:p>
      <w:pPr>
        <w:pStyle w:val="Subsection"/>
        <w:spacing w:before="180"/>
      </w:pPr>
      <w:r>
        <w:tab/>
        <w:t>(3)</w:t>
      </w:r>
      <w:r>
        <w:tab/>
        <w:t>The amounts attributed to the components identified need to be expressed in terms that enable their cumulative effect to be readily quantified.</w:t>
      </w:r>
    </w:p>
    <w:p>
      <w:pPr>
        <w:pStyle w:val="Footnotesection"/>
      </w:pPr>
      <w:r>
        <w:tab/>
        <w:t>[Regulation 9 inserted in Gazette 11 Jul 2001 p. 3461</w:t>
      </w:r>
      <w:r>
        <w:noBreakHyphen/>
        <w:t>2</w:t>
      </w:r>
      <w:ins w:id="80" w:author="Master Repository Process" w:date="2021-09-11T17:14:00Z">
        <w:r>
          <w:t>; amended in Gazette 18 Nov 2014 p. 4323</w:t>
        </w:r>
      </w:ins>
      <w:r>
        <w:t>.]</w:t>
      </w:r>
    </w:p>
    <w:p>
      <w:pPr>
        <w:pStyle w:val="Heading5"/>
        <w:spacing w:before="240"/>
      </w:pPr>
      <w:bookmarkStart w:id="81" w:name="_Toc404150660"/>
      <w:bookmarkStart w:id="82" w:name="_Toc419375073"/>
      <w:bookmarkStart w:id="83" w:name="_Toc33739095"/>
      <w:r>
        <w:rPr>
          <w:rStyle w:val="CharSectno"/>
        </w:rPr>
        <w:t>10</w:t>
      </w:r>
      <w:r>
        <w:t>.</w:t>
      </w:r>
      <w:r>
        <w:tab/>
        <w:t>Notifying Commissioner of price differences</w:t>
      </w:r>
      <w:bookmarkEnd w:id="81"/>
      <w:bookmarkEnd w:id="82"/>
      <w:bookmarkEnd w:id="83"/>
    </w:p>
    <w:p>
      <w:pPr>
        <w:pStyle w:val="Subsection"/>
        <w:spacing w:before="180"/>
      </w:pPr>
      <w:r>
        <w:tab/>
        <w:t>(1)</w:t>
      </w:r>
      <w:r>
        <w:tab/>
        <w:t>Details that section 22E(4) of the Act requires a supplier to give to the Commissioner are to be given by directly uploading those details using the Commissioner’s Fuel Watch website at the address www.fuelwatch.wa.gov.au on the internet.</w:t>
      </w:r>
    </w:p>
    <w:p>
      <w:pPr>
        <w:pStyle w:val="Subsection"/>
        <w:spacing w:before="180"/>
      </w:pPr>
      <w:r>
        <w:tab/>
        <w:t>(2)</w:t>
      </w:r>
      <w:r>
        <w:tab/>
        <w:t>Details relating to supplies made during a particular calendar month are to be given within a period of 14 days after the end of that month.</w:t>
      </w:r>
    </w:p>
    <w:p>
      <w:pPr>
        <w:pStyle w:val="Subsection"/>
        <w:keepNext/>
        <w:spacing w:before="180"/>
      </w:pPr>
      <w:r>
        <w:tab/>
        <w:t>(3)</w:t>
      </w:r>
      <w:r>
        <w:tab/>
        <w:t xml:space="preserve">In subregulation (2) — </w:t>
      </w:r>
    </w:p>
    <w:p>
      <w:pPr>
        <w:pStyle w:val="Defstart"/>
      </w:pPr>
      <w:r>
        <w:tab/>
      </w:r>
      <w:r>
        <w:rPr>
          <w:rStyle w:val="CharDefText"/>
        </w:rPr>
        <w:t>calendar month</w:t>
      </w:r>
      <w:r>
        <w:t xml:space="preserve"> means January, February, or any of the 10 other named months of the calendar year.</w:t>
      </w:r>
    </w:p>
    <w:p>
      <w:pPr>
        <w:pStyle w:val="Footnotesection"/>
      </w:pPr>
      <w:r>
        <w:tab/>
        <w:t>[Regulation 10 inserted in Gazette 11 Jul 2001 p. 3462.]</w:t>
      </w:r>
    </w:p>
    <w:p>
      <w:pPr>
        <w:pStyle w:val="Heading2"/>
      </w:pPr>
      <w:bookmarkStart w:id="84" w:name="_Toc404150661"/>
      <w:bookmarkStart w:id="85" w:name="_Toc419375049"/>
      <w:bookmarkStart w:id="86" w:name="_Toc419375074"/>
      <w:bookmarkStart w:id="87" w:name="_Toc33739096"/>
      <w:r>
        <w:rPr>
          <w:rStyle w:val="CharPartNo"/>
        </w:rPr>
        <w:t>Part 3</w:t>
      </w:r>
      <w:r>
        <w:rPr>
          <w:rStyle w:val="CharDivNo"/>
        </w:rPr>
        <w:t xml:space="preserve"> </w:t>
      </w:r>
      <w:r>
        <w:t>—</w:t>
      </w:r>
      <w:r>
        <w:rPr>
          <w:rStyle w:val="CharDivText"/>
        </w:rPr>
        <w:t xml:space="preserve"> </w:t>
      </w:r>
      <w:r>
        <w:rPr>
          <w:rStyle w:val="CharPartText"/>
        </w:rPr>
        <w:t>Infringement notices and modified penalties</w:t>
      </w:r>
      <w:bookmarkEnd w:id="84"/>
      <w:bookmarkEnd w:id="85"/>
      <w:bookmarkEnd w:id="86"/>
      <w:bookmarkEnd w:id="87"/>
    </w:p>
    <w:p>
      <w:pPr>
        <w:pStyle w:val="Footnoteheading"/>
      </w:pPr>
      <w:r>
        <w:tab/>
        <w:t>[Heading inserted in Gazette 9 Nov 2001 p. 5925.]</w:t>
      </w:r>
    </w:p>
    <w:p>
      <w:pPr>
        <w:pStyle w:val="Heading5"/>
      </w:pPr>
      <w:bookmarkStart w:id="88" w:name="_Toc404150662"/>
      <w:bookmarkStart w:id="89" w:name="_Toc419375075"/>
      <w:bookmarkStart w:id="90" w:name="_Toc33739097"/>
      <w:r>
        <w:rPr>
          <w:rStyle w:val="CharSectno"/>
        </w:rPr>
        <w:t>11</w:t>
      </w:r>
      <w:r>
        <w:t>.</w:t>
      </w:r>
      <w:r>
        <w:tab/>
        <w:t>Prescribed offences (s. 31B)</w:t>
      </w:r>
      <w:bookmarkEnd w:id="88"/>
      <w:bookmarkEnd w:id="89"/>
      <w:bookmarkEnd w:id="90"/>
    </w:p>
    <w:p>
      <w:pPr>
        <w:pStyle w:val="Subsection"/>
      </w:pPr>
      <w:r>
        <w:tab/>
      </w:r>
      <w:r>
        <w:tab/>
        <w:t>The offences specified in Schedule 2 are the offences for which an infringement notice may be given under section 31B of the Act.</w:t>
      </w:r>
    </w:p>
    <w:p>
      <w:pPr>
        <w:pStyle w:val="Footnotesection"/>
      </w:pPr>
      <w:r>
        <w:tab/>
        <w:t>[Regulation 11 inserted in Gazette 9 Nov 2001 p. 5925.]</w:t>
      </w:r>
    </w:p>
    <w:p>
      <w:pPr>
        <w:pStyle w:val="Heading5"/>
      </w:pPr>
      <w:bookmarkStart w:id="91" w:name="_Toc404150663"/>
      <w:bookmarkStart w:id="92" w:name="_Toc419375076"/>
      <w:bookmarkStart w:id="93" w:name="_Toc33739098"/>
      <w:r>
        <w:rPr>
          <w:rStyle w:val="CharSectno"/>
        </w:rPr>
        <w:t>12</w:t>
      </w:r>
      <w:r>
        <w:t>.</w:t>
      </w:r>
      <w:r>
        <w:tab/>
        <w:t>Prescribed modified penalties (s. 31C)</w:t>
      </w:r>
      <w:bookmarkEnd w:id="91"/>
      <w:bookmarkEnd w:id="92"/>
      <w:bookmarkEnd w:id="93"/>
    </w:p>
    <w:p>
      <w:pPr>
        <w:pStyle w:val="Subsection"/>
      </w:pPr>
      <w:r>
        <w:tab/>
      </w:r>
      <w:r>
        <w:tab/>
        <w:t>The modified penalty specified opposite an offence in Schedule 2 is the modified penalty for that offence for the purposes of section 31C(2) of the Act.</w:t>
      </w:r>
    </w:p>
    <w:p>
      <w:pPr>
        <w:pStyle w:val="Footnotesection"/>
      </w:pPr>
      <w:r>
        <w:tab/>
        <w:t>[Regulation 12 inserted in Gazette 9 Nov 2001 p. 5925.]</w:t>
      </w:r>
    </w:p>
    <w:p>
      <w:pPr>
        <w:pStyle w:val="Heading5"/>
      </w:pPr>
      <w:bookmarkStart w:id="94" w:name="_Toc404150664"/>
      <w:bookmarkStart w:id="95" w:name="_Toc419375077"/>
      <w:bookmarkStart w:id="96" w:name="_Toc33739099"/>
      <w:r>
        <w:rPr>
          <w:rStyle w:val="CharSectno"/>
        </w:rPr>
        <w:t>13</w:t>
      </w:r>
      <w:r>
        <w:t>.</w:t>
      </w:r>
      <w:r>
        <w:tab/>
        <w:t>Prescribed form of infringement notice (s. 31C)</w:t>
      </w:r>
      <w:bookmarkEnd w:id="94"/>
      <w:bookmarkEnd w:id="95"/>
      <w:bookmarkEnd w:id="96"/>
    </w:p>
    <w:p>
      <w:pPr>
        <w:pStyle w:val="Subsection"/>
      </w:pPr>
      <w:r>
        <w:tab/>
      </w:r>
      <w:r>
        <w:tab/>
        <w:t>The form of an infringement notice is set out in Schedule 3 Form 1 for the purposes of section 31C(1) of the Act.</w:t>
      </w:r>
    </w:p>
    <w:p>
      <w:pPr>
        <w:pStyle w:val="Footnotesection"/>
      </w:pPr>
      <w:r>
        <w:tab/>
        <w:t>[Regulation 13 inserted in Gazette 9 Nov 2001 p. 5926.]</w:t>
      </w:r>
    </w:p>
    <w:p>
      <w:pPr>
        <w:pStyle w:val="Heading5"/>
      </w:pPr>
      <w:bookmarkStart w:id="97" w:name="_Toc404150665"/>
      <w:bookmarkStart w:id="98" w:name="_Toc419375078"/>
      <w:bookmarkStart w:id="99" w:name="_Toc33739100"/>
      <w:r>
        <w:rPr>
          <w:rStyle w:val="CharSectno"/>
        </w:rPr>
        <w:t>14</w:t>
      </w:r>
      <w:r>
        <w:t>.</w:t>
      </w:r>
      <w:r>
        <w:tab/>
        <w:t>Prescribed form of withdrawal of notice (s. 31E)</w:t>
      </w:r>
      <w:bookmarkEnd w:id="97"/>
      <w:bookmarkEnd w:id="98"/>
      <w:bookmarkEnd w:id="99"/>
    </w:p>
    <w:p>
      <w:pPr>
        <w:pStyle w:val="Subsection"/>
      </w:pPr>
      <w:r>
        <w:tab/>
      </w:r>
      <w:r>
        <w:tab/>
        <w:t>The form of a notice to withdraw an infringement notice is set out in Schedule 3 Form 2 for the purposes of section 31E(1) of the Act.</w:t>
      </w:r>
    </w:p>
    <w:p>
      <w:pPr>
        <w:pStyle w:val="Footnotesection"/>
      </w:pPr>
      <w:r>
        <w:tab/>
        <w:t>[Regulation 14 inserted in Gazette 9 Nov 2001 p. 5926.]</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100" w:name="_Toc404150666"/>
      <w:bookmarkStart w:id="101" w:name="_Toc419375054"/>
      <w:bookmarkStart w:id="102" w:name="_Toc419375079"/>
      <w:bookmarkStart w:id="103" w:name="_Toc33739101"/>
      <w:r>
        <w:rPr>
          <w:rStyle w:val="CharSchNo"/>
        </w:rPr>
        <w:t>Schedule 1</w:t>
      </w:r>
      <w:r>
        <w:t> — </w:t>
      </w:r>
      <w:r>
        <w:rPr>
          <w:rStyle w:val="CharSchText"/>
        </w:rPr>
        <w:t>Places where regulations 3(1) and 6 apply</w:t>
      </w:r>
      <w:bookmarkEnd w:id="100"/>
      <w:bookmarkEnd w:id="101"/>
      <w:bookmarkEnd w:id="102"/>
      <w:bookmarkEnd w:id="103"/>
    </w:p>
    <w:p>
      <w:pPr>
        <w:pStyle w:val="yShoulderClause"/>
      </w:pPr>
      <w:r>
        <w:t>[r. 4(1)(b), 5]</w:t>
      </w:r>
    </w:p>
    <w:p>
      <w:pPr>
        <w:pStyle w:val="yFootnotesection"/>
      </w:pPr>
      <w:r>
        <w:tab/>
        <w:t>[Heading inserted in Gazette 13 May 2003 p. 1665.]</w:t>
      </w:r>
    </w:p>
    <w:p>
      <w:pPr>
        <w:pStyle w:val="ySubsection"/>
      </w:pPr>
      <w:r>
        <w:rPr>
          <w:i/>
        </w:rPr>
        <w:t>Local government districts</w:t>
      </w:r>
    </w:p>
    <w:tbl>
      <w:tblPr>
        <w:tblW w:w="0" w:type="auto"/>
        <w:tblInd w:w="1242" w:type="dxa"/>
        <w:tblLayout w:type="fixed"/>
        <w:tblLook w:val="0000" w:firstRow="0" w:lastRow="0" w:firstColumn="0" w:lastColumn="0" w:noHBand="0" w:noVBand="0"/>
      </w:tblPr>
      <w:tblGrid>
        <w:gridCol w:w="2552"/>
        <w:gridCol w:w="2410"/>
      </w:tblGrid>
      <w:tr>
        <w:trPr>
          <w:cantSplit/>
          <w:trHeight w:val="276"/>
        </w:trPr>
        <w:tc>
          <w:tcPr>
            <w:tcW w:w="2552" w:type="dxa"/>
          </w:tcPr>
          <w:p>
            <w:pPr>
              <w:pStyle w:val="yTable"/>
            </w:pPr>
            <w:r>
              <w:t>Albany</w:t>
            </w:r>
          </w:p>
        </w:tc>
        <w:tc>
          <w:tcPr>
            <w:tcW w:w="2410" w:type="dxa"/>
          </w:tcPr>
          <w:p>
            <w:pPr>
              <w:pStyle w:val="yTable"/>
            </w:pPr>
            <w:r>
              <w:t>Geraldton</w:t>
            </w:r>
          </w:p>
        </w:tc>
      </w:tr>
      <w:tr>
        <w:trPr>
          <w:cantSplit/>
          <w:trHeight w:val="276"/>
        </w:trPr>
        <w:tc>
          <w:tcPr>
            <w:tcW w:w="2552" w:type="dxa"/>
          </w:tcPr>
          <w:p>
            <w:pPr>
              <w:pStyle w:val="yTable"/>
            </w:pPr>
            <w:r>
              <w:t>Augusta</w:t>
            </w:r>
            <w:r>
              <w:noBreakHyphen/>
              <w:t>Margaret River</w:t>
            </w:r>
          </w:p>
        </w:tc>
        <w:tc>
          <w:tcPr>
            <w:tcW w:w="2410" w:type="dxa"/>
          </w:tcPr>
          <w:p>
            <w:pPr>
              <w:pStyle w:val="yTable"/>
            </w:pPr>
            <w:r>
              <w:t>Greenough</w:t>
            </w:r>
          </w:p>
        </w:tc>
      </w:tr>
      <w:tr>
        <w:trPr>
          <w:cantSplit/>
          <w:trHeight w:val="276"/>
        </w:trPr>
        <w:tc>
          <w:tcPr>
            <w:tcW w:w="2552" w:type="dxa"/>
          </w:tcPr>
          <w:p>
            <w:pPr>
              <w:pStyle w:val="yTable"/>
            </w:pPr>
            <w:r>
              <w:t>Bridgetown</w:t>
            </w:r>
            <w:r>
              <w:noBreakHyphen/>
              <w:t>Greenbushes</w:t>
            </w:r>
          </w:p>
        </w:tc>
        <w:tc>
          <w:tcPr>
            <w:tcW w:w="2410" w:type="dxa"/>
          </w:tcPr>
          <w:p>
            <w:pPr>
              <w:pStyle w:val="yTable"/>
            </w:pPr>
            <w:r>
              <w:t>Harvey</w:t>
            </w:r>
          </w:p>
        </w:tc>
      </w:tr>
      <w:tr>
        <w:trPr>
          <w:cantSplit/>
          <w:trHeight w:val="276"/>
        </w:trPr>
        <w:tc>
          <w:tcPr>
            <w:tcW w:w="2552" w:type="dxa"/>
          </w:tcPr>
          <w:p>
            <w:pPr>
              <w:pStyle w:val="yTable"/>
            </w:pPr>
            <w:r>
              <w:t>Bunbury</w:t>
            </w:r>
          </w:p>
        </w:tc>
        <w:tc>
          <w:tcPr>
            <w:tcW w:w="2410" w:type="dxa"/>
          </w:tcPr>
          <w:p>
            <w:pPr>
              <w:pStyle w:val="yTable"/>
            </w:pPr>
            <w:r>
              <w:t>Mandurah</w:t>
            </w:r>
          </w:p>
        </w:tc>
      </w:tr>
      <w:tr>
        <w:trPr>
          <w:cantSplit/>
          <w:trHeight w:val="276"/>
        </w:trPr>
        <w:tc>
          <w:tcPr>
            <w:tcW w:w="2552" w:type="dxa"/>
          </w:tcPr>
          <w:p>
            <w:pPr>
              <w:pStyle w:val="yTable"/>
            </w:pPr>
            <w:r>
              <w:t>Busselton</w:t>
            </w:r>
          </w:p>
        </w:tc>
        <w:tc>
          <w:tcPr>
            <w:tcW w:w="2410" w:type="dxa"/>
          </w:tcPr>
          <w:p>
            <w:pPr>
              <w:pStyle w:val="yTable"/>
            </w:pPr>
            <w:r>
              <w:t>Manjimup</w:t>
            </w:r>
          </w:p>
        </w:tc>
      </w:tr>
      <w:tr>
        <w:trPr>
          <w:cantSplit/>
          <w:trHeight w:val="276"/>
        </w:trPr>
        <w:tc>
          <w:tcPr>
            <w:tcW w:w="2552" w:type="dxa"/>
          </w:tcPr>
          <w:p>
            <w:pPr>
              <w:pStyle w:val="yTable"/>
            </w:pPr>
            <w:r>
              <w:t>Capel</w:t>
            </w:r>
          </w:p>
        </w:tc>
        <w:tc>
          <w:tcPr>
            <w:tcW w:w="2410" w:type="dxa"/>
          </w:tcPr>
          <w:p>
            <w:pPr>
              <w:pStyle w:val="yTable"/>
            </w:pPr>
            <w:r>
              <w:t>Murray</w:t>
            </w:r>
          </w:p>
        </w:tc>
      </w:tr>
      <w:tr>
        <w:trPr>
          <w:cantSplit/>
          <w:trHeight w:val="276"/>
        </w:trPr>
        <w:tc>
          <w:tcPr>
            <w:tcW w:w="2552" w:type="dxa"/>
          </w:tcPr>
          <w:p>
            <w:pPr>
              <w:pStyle w:val="yTable"/>
            </w:pPr>
            <w:r>
              <w:t>Dardanup</w:t>
            </w:r>
          </w:p>
        </w:tc>
        <w:tc>
          <w:tcPr>
            <w:tcW w:w="2410" w:type="dxa"/>
          </w:tcPr>
          <w:p>
            <w:pPr>
              <w:pStyle w:val="yTable"/>
            </w:pPr>
            <w:r>
              <w:t>Waroona</w:t>
            </w:r>
          </w:p>
        </w:tc>
      </w:tr>
      <w:tr>
        <w:trPr>
          <w:cantSplit/>
          <w:trHeight w:val="276"/>
        </w:trPr>
        <w:tc>
          <w:tcPr>
            <w:tcW w:w="2552" w:type="dxa"/>
          </w:tcPr>
          <w:p>
            <w:pPr>
              <w:pStyle w:val="yTable"/>
            </w:pPr>
            <w:r>
              <w:t>Donnybrook</w:t>
            </w:r>
            <w:r>
              <w:noBreakHyphen/>
              <w:t>Balingup</w:t>
            </w:r>
          </w:p>
        </w:tc>
        <w:tc>
          <w:tcPr>
            <w:tcW w:w="2410" w:type="dxa"/>
          </w:tcPr>
          <w:p>
            <w:pPr>
              <w:pStyle w:val="yTable"/>
            </w:pPr>
          </w:p>
        </w:tc>
      </w:tr>
    </w:tbl>
    <w:p>
      <w:pPr>
        <w:pStyle w:val="ySubsection"/>
      </w:pPr>
      <w:r>
        <w:rPr>
          <w:i/>
        </w:rPr>
        <w:t>Townsites</w:t>
      </w:r>
    </w:p>
    <w:tbl>
      <w:tblPr>
        <w:tblW w:w="0" w:type="auto"/>
        <w:tblInd w:w="1242" w:type="dxa"/>
        <w:tblLayout w:type="fixed"/>
        <w:tblLook w:val="0000" w:firstRow="0" w:lastRow="0" w:firstColumn="0" w:lastColumn="0" w:noHBand="0" w:noVBand="0"/>
      </w:tblPr>
      <w:tblGrid>
        <w:gridCol w:w="2552"/>
        <w:gridCol w:w="2410"/>
      </w:tblGrid>
      <w:tr>
        <w:trPr>
          <w:cantSplit/>
          <w:trHeight w:val="276"/>
        </w:trPr>
        <w:tc>
          <w:tcPr>
            <w:tcW w:w="2552" w:type="dxa"/>
          </w:tcPr>
          <w:p>
            <w:pPr>
              <w:pStyle w:val="yTable"/>
            </w:pPr>
            <w:r>
              <w:t>Boulder</w:t>
            </w:r>
          </w:p>
        </w:tc>
        <w:tc>
          <w:tcPr>
            <w:tcW w:w="2410" w:type="dxa"/>
          </w:tcPr>
          <w:p>
            <w:pPr>
              <w:pStyle w:val="yTable"/>
            </w:pPr>
            <w:r>
              <w:t>Karratha</w:t>
            </w:r>
          </w:p>
        </w:tc>
      </w:tr>
      <w:tr>
        <w:trPr>
          <w:cantSplit/>
          <w:trHeight w:val="276"/>
        </w:trPr>
        <w:tc>
          <w:tcPr>
            <w:tcW w:w="2552" w:type="dxa"/>
          </w:tcPr>
          <w:p>
            <w:pPr>
              <w:pStyle w:val="yTable"/>
            </w:pPr>
            <w:r>
              <w:t>Broome</w:t>
            </w:r>
          </w:p>
        </w:tc>
        <w:tc>
          <w:tcPr>
            <w:tcW w:w="2410" w:type="dxa"/>
          </w:tcPr>
          <w:p>
            <w:pPr>
              <w:pStyle w:val="yTable"/>
            </w:pPr>
            <w:r>
              <w:t>Kellerberrin</w:t>
            </w:r>
          </w:p>
        </w:tc>
      </w:tr>
      <w:tr>
        <w:trPr>
          <w:cantSplit/>
          <w:trHeight w:val="276"/>
        </w:trPr>
        <w:tc>
          <w:tcPr>
            <w:tcW w:w="2552" w:type="dxa"/>
          </w:tcPr>
          <w:p>
            <w:pPr>
              <w:pStyle w:val="yTable"/>
            </w:pPr>
            <w:r>
              <w:t>Busselton</w:t>
            </w:r>
          </w:p>
        </w:tc>
        <w:tc>
          <w:tcPr>
            <w:tcW w:w="2410" w:type="dxa"/>
          </w:tcPr>
          <w:p>
            <w:pPr>
              <w:pStyle w:val="yTable"/>
            </w:pPr>
            <w:r>
              <w:t>Kojonup</w:t>
            </w:r>
          </w:p>
        </w:tc>
      </w:tr>
      <w:tr>
        <w:trPr>
          <w:cantSplit/>
          <w:trHeight w:val="276"/>
        </w:trPr>
        <w:tc>
          <w:tcPr>
            <w:tcW w:w="2552" w:type="dxa"/>
          </w:tcPr>
          <w:p>
            <w:pPr>
              <w:pStyle w:val="yTable"/>
            </w:pPr>
            <w:r>
              <w:t>Carnarvon</w:t>
            </w:r>
          </w:p>
        </w:tc>
        <w:tc>
          <w:tcPr>
            <w:tcW w:w="2410" w:type="dxa"/>
          </w:tcPr>
          <w:p>
            <w:pPr>
              <w:pStyle w:val="yTable"/>
            </w:pPr>
            <w:r>
              <w:t>Kununurra</w:t>
            </w:r>
          </w:p>
        </w:tc>
      </w:tr>
      <w:tr>
        <w:trPr>
          <w:cantSplit/>
          <w:trHeight w:val="276"/>
        </w:trPr>
        <w:tc>
          <w:tcPr>
            <w:tcW w:w="2552" w:type="dxa"/>
          </w:tcPr>
          <w:p>
            <w:pPr>
              <w:pStyle w:val="yTable"/>
            </w:pPr>
            <w:r>
              <w:t>Cataby</w:t>
            </w:r>
          </w:p>
        </w:tc>
        <w:tc>
          <w:tcPr>
            <w:tcW w:w="2410" w:type="dxa"/>
          </w:tcPr>
          <w:p>
            <w:pPr>
              <w:pStyle w:val="yTable"/>
            </w:pPr>
            <w:r>
              <w:t>Meekatharra</w:t>
            </w:r>
          </w:p>
        </w:tc>
      </w:tr>
      <w:tr>
        <w:trPr>
          <w:cantSplit/>
          <w:trHeight w:val="276"/>
        </w:trPr>
        <w:tc>
          <w:tcPr>
            <w:tcW w:w="2552" w:type="dxa"/>
          </w:tcPr>
          <w:p>
            <w:pPr>
              <w:pStyle w:val="yTable"/>
            </w:pPr>
            <w:r>
              <w:t>Collie</w:t>
            </w:r>
          </w:p>
        </w:tc>
        <w:tc>
          <w:tcPr>
            <w:tcW w:w="2410" w:type="dxa"/>
          </w:tcPr>
          <w:p>
            <w:pPr>
              <w:pStyle w:val="yTable"/>
            </w:pPr>
            <w:r>
              <w:t>Moora</w:t>
            </w:r>
          </w:p>
        </w:tc>
      </w:tr>
      <w:tr>
        <w:trPr>
          <w:cantSplit/>
          <w:trHeight w:val="276"/>
        </w:trPr>
        <w:tc>
          <w:tcPr>
            <w:tcW w:w="2552" w:type="dxa"/>
          </w:tcPr>
          <w:p>
            <w:pPr>
              <w:pStyle w:val="yTable"/>
            </w:pPr>
            <w:r>
              <w:t>Coolgardie</w:t>
            </w:r>
          </w:p>
        </w:tc>
        <w:tc>
          <w:tcPr>
            <w:tcW w:w="2410" w:type="dxa"/>
          </w:tcPr>
          <w:p>
            <w:pPr>
              <w:pStyle w:val="yTable"/>
            </w:pPr>
            <w:r>
              <w:t>Mt Barker</w:t>
            </w:r>
          </w:p>
        </w:tc>
      </w:tr>
      <w:tr>
        <w:trPr>
          <w:cantSplit/>
          <w:trHeight w:val="276"/>
        </w:trPr>
        <w:tc>
          <w:tcPr>
            <w:tcW w:w="2552" w:type="dxa"/>
          </w:tcPr>
          <w:p>
            <w:pPr>
              <w:pStyle w:val="yTable"/>
            </w:pPr>
            <w:r>
              <w:t>Cunderdin</w:t>
            </w:r>
          </w:p>
        </w:tc>
        <w:tc>
          <w:tcPr>
            <w:tcW w:w="2410" w:type="dxa"/>
          </w:tcPr>
          <w:p>
            <w:pPr>
              <w:pStyle w:val="yTable"/>
            </w:pPr>
            <w:r>
              <w:t>Narrogin</w:t>
            </w:r>
          </w:p>
        </w:tc>
      </w:tr>
      <w:tr>
        <w:trPr>
          <w:cantSplit/>
          <w:trHeight w:val="276"/>
        </w:trPr>
        <w:tc>
          <w:tcPr>
            <w:tcW w:w="2552" w:type="dxa"/>
          </w:tcPr>
          <w:p>
            <w:pPr>
              <w:pStyle w:val="yTable"/>
            </w:pPr>
            <w:r>
              <w:t>Dalwallinu</w:t>
            </w:r>
          </w:p>
        </w:tc>
        <w:tc>
          <w:tcPr>
            <w:tcW w:w="2410" w:type="dxa"/>
          </w:tcPr>
          <w:p>
            <w:pPr>
              <w:pStyle w:val="yTable"/>
            </w:pPr>
            <w:r>
              <w:t>Newman</w:t>
            </w:r>
          </w:p>
        </w:tc>
      </w:tr>
      <w:tr>
        <w:trPr>
          <w:cantSplit/>
          <w:trHeight w:val="276"/>
        </w:trPr>
        <w:tc>
          <w:tcPr>
            <w:tcW w:w="2552" w:type="dxa"/>
          </w:tcPr>
          <w:p>
            <w:pPr>
              <w:pStyle w:val="yTable"/>
            </w:pPr>
            <w:r>
              <w:t>Dampier</w:t>
            </w:r>
          </w:p>
        </w:tc>
        <w:tc>
          <w:tcPr>
            <w:tcW w:w="2410" w:type="dxa"/>
          </w:tcPr>
          <w:p>
            <w:pPr>
              <w:pStyle w:val="yTable"/>
            </w:pPr>
            <w:r>
              <w:t>Norseman</w:t>
            </w:r>
          </w:p>
        </w:tc>
      </w:tr>
      <w:tr>
        <w:trPr>
          <w:cantSplit/>
          <w:trHeight w:val="276"/>
        </w:trPr>
        <w:tc>
          <w:tcPr>
            <w:tcW w:w="2552" w:type="dxa"/>
          </w:tcPr>
          <w:p>
            <w:pPr>
              <w:pStyle w:val="yTable"/>
            </w:pPr>
            <w:r>
              <w:t>Denmark</w:t>
            </w:r>
          </w:p>
        </w:tc>
        <w:tc>
          <w:tcPr>
            <w:tcW w:w="2410" w:type="dxa"/>
          </w:tcPr>
          <w:p>
            <w:pPr>
              <w:pStyle w:val="yTable"/>
            </w:pPr>
            <w:r>
              <w:t>Northam</w:t>
            </w:r>
          </w:p>
        </w:tc>
      </w:tr>
      <w:tr>
        <w:trPr>
          <w:cantSplit/>
          <w:trHeight w:val="276"/>
        </w:trPr>
        <w:tc>
          <w:tcPr>
            <w:tcW w:w="2552" w:type="dxa"/>
          </w:tcPr>
          <w:p>
            <w:pPr>
              <w:pStyle w:val="yTable"/>
            </w:pPr>
            <w:r>
              <w:t>Derby</w:t>
            </w:r>
          </w:p>
        </w:tc>
        <w:tc>
          <w:tcPr>
            <w:tcW w:w="2410" w:type="dxa"/>
          </w:tcPr>
          <w:p>
            <w:pPr>
              <w:pStyle w:val="yTable"/>
            </w:pPr>
            <w:r>
              <w:t>Port Hedland</w:t>
            </w:r>
          </w:p>
        </w:tc>
      </w:tr>
      <w:tr>
        <w:trPr>
          <w:cantSplit/>
          <w:trHeight w:val="276"/>
        </w:trPr>
        <w:tc>
          <w:tcPr>
            <w:tcW w:w="2552" w:type="dxa"/>
          </w:tcPr>
          <w:p>
            <w:pPr>
              <w:pStyle w:val="yTable"/>
            </w:pPr>
            <w:r>
              <w:t>Dongara</w:t>
            </w:r>
          </w:p>
        </w:tc>
        <w:tc>
          <w:tcPr>
            <w:tcW w:w="2410" w:type="dxa"/>
          </w:tcPr>
          <w:p>
            <w:pPr>
              <w:pStyle w:val="yTable"/>
            </w:pPr>
            <w:r>
              <w:t>Ravensthorpe</w:t>
            </w:r>
          </w:p>
        </w:tc>
      </w:tr>
      <w:tr>
        <w:trPr>
          <w:cantSplit/>
          <w:trHeight w:val="276"/>
        </w:trPr>
        <w:tc>
          <w:tcPr>
            <w:tcW w:w="2552" w:type="dxa"/>
          </w:tcPr>
          <w:p>
            <w:pPr>
              <w:pStyle w:val="yTable"/>
            </w:pPr>
            <w:r>
              <w:t>Esperance</w:t>
            </w:r>
          </w:p>
        </w:tc>
        <w:tc>
          <w:tcPr>
            <w:tcW w:w="2410" w:type="dxa"/>
          </w:tcPr>
          <w:p>
            <w:pPr>
              <w:pStyle w:val="yTable"/>
            </w:pPr>
            <w:r>
              <w:t>South Hedland</w:t>
            </w:r>
          </w:p>
        </w:tc>
      </w:tr>
      <w:tr>
        <w:trPr>
          <w:cantSplit/>
          <w:trHeight w:val="276"/>
        </w:trPr>
        <w:tc>
          <w:tcPr>
            <w:tcW w:w="2552" w:type="dxa"/>
          </w:tcPr>
          <w:p>
            <w:pPr>
              <w:pStyle w:val="yTable"/>
            </w:pPr>
            <w:r>
              <w:t>Exmouth</w:t>
            </w:r>
          </w:p>
        </w:tc>
        <w:tc>
          <w:tcPr>
            <w:tcW w:w="2410" w:type="dxa"/>
          </w:tcPr>
          <w:p>
            <w:pPr>
              <w:pStyle w:val="yTable"/>
            </w:pPr>
            <w:r>
              <w:t>Tammin</w:t>
            </w:r>
          </w:p>
        </w:tc>
      </w:tr>
      <w:tr>
        <w:trPr>
          <w:cantSplit/>
          <w:trHeight w:val="276"/>
        </w:trPr>
        <w:tc>
          <w:tcPr>
            <w:tcW w:w="2552" w:type="dxa"/>
          </w:tcPr>
          <w:p>
            <w:pPr>
              <w:pStyle w:val="yTable"/>
            </w:pPr>
            <w:r>
              <w:t>Fitzroy Crossing</w:t>
            </w:r>
          </w:p>
        </w:tc>
        <w:tc>
          <w:tcPr>
            <w:tcW w:w="2410" w:type="dxa"/>
          </w:tcPr>
          <w:p>
            <w:pPr>
              <w:pStyle w:val="yTable"/>
            </w:pPr>
            <w:r>
              <w:t>Williams</w:t>
            </w:r>
          </w:p>
        </w:tc>
      </w:tr>
      <w:tr>
        <w:trPr>
          <w:cantSplit/>
          <w:trHeight w:val="276"/>
        </w:trPr>
        <w:tc>
          <w:tcPr>
            <w:tcW w:w="2552" w:type="dxa"/>
          </w:tcPr>
          <w:p>
            <w:pPr>
              <w:pStyle w:val="yTable"/>
            </w:pPr>
            <w:r>
              <w:t>Jurien</w:t>
            </w:r>
          </w:p>
        </w:tc>
        <w:tc>
          <w:tcPr>
            <w:tcW w:w="2410" w:type="dxa"/>
          </w:tcPr>
          <w:p>
            <w:pPr>
              <w:pStyle w:val="yTable"/>
              <w:keepNext/>
            </w:pPr>
            <w:r>
              <w:t>Wubin</w:t>
            </w:r>
          </w:p>
        </w:tc>
      </w:tr>
      <w:tr>
        <w:trPr>
          <w:cantSplit/>
          <w:trHeight w:val="276"/>
        </w:trPr>
        <w:tc>
          <w:tcPr>
            <w:tcW w:w="2552" w:type="dxa"/>
          </w:tcPr>
          <w:p>
            <w:pPr>
              <w:pStyle w:val="yTable"/>
              <w:keepNext/>
            </w:pPr>
            <w:r>
              <w:t>Kalgoorlie</w:t>
            </w:r>
          </w:p>
        </w:tc>
        <w:tc>
          <w:tcPr>
            <w:tcW w:w="2410" w:type="dxa"/>
          </w:tcPr>
          <w:p>
            <w:pPr>
              <w:pStyle w:val="yTable"/>
              <w:keepNext/>
            </w:pPr>
            <w:r>
              <w:t>York</w:t>
            </w:r>
          </w:p>
        </w:tc>
      </w:tr>
      <w:tr>
        <w:trPr>
          <w:cantSplit/>
          <w:trHeight w:val="276"/>
        </w:trPr>
        <w:tc>
          <w:tcPr>
            <w:tcW w:w="2552" w:type="dxa"/>
          </w:tcPr>
          <w:p>
            <w:pPr>
              <w:pStyle w:val="yTable"/>
              <w:keepNext/>
            </w:pPr>
            <w:r>
              <w:t>Kambalda (East)</w:t>
            </w:r>
          </w:p>
        </w:tc>
        <w:tc>
          <w:tcPr>
            <w:tcW w:w="2410" w:type="dxa"/>
          </w:tcPr>
          <w:p>
            <w:pPr>
              <w:pStyle w:val="yTable"/>
              <w:keepNext/>
            </w:pPr>
          </w:p>
        </w:tc>
      </w:tr>
      <w:tr>
        <w:trPr>
          <w:cantSplit/>
          <w:trHeight w:val="276"/>
        </w:trPr>
        <w:tc>
          <w:tcPr>
            <w:tcW w:w="2552" w:type="dxa"/>
          </w:tcPr>
          <w:p>
            <w:pPr>
              <w:pStyle w:val="yTable"/>
              <w:keepNext/>
            </w:pPr>
            <w:r>
              <w:t>Kambalda (West)</w:t>
            </w:r>
          </w:p>
        </w:tc>
        <w:tc>
          <w:tcPr>
            <w:tcW w:w="2410" w:type="dxa"/>
          </w:tcPr>
          <w:p>
            <w:pPr>
              <w:pStyle w:val="yTable"/>
              <w:keepNext/>
            </w:pPr>
          </w:p>
        </w:tc>
      </w:tr>
    </w:tbl>
    <w:p>
      <w:pPr>
        <w:pStyle w:val="yFootnotesection"/>
      </w:pPr>
      <w:r>
        <w:tab/>
        <w:t>[Schedule 1 inserted in Gazette 13 May 2003 p. 1665</w:t>
      </w:r>
      <w:r>
        <w:noBreakHyphen/>
        <w:t>6; amended in Gazette 3 Oct 2006 p. 4337.]</w:t>
      </w:r>
    </w:p>
    <w:p>
      <w:pPr>
        <w:pStyle w:val="yScheduleHeading"/>
      </w:pPr>
      <w:bookmarkStart w:id="104" w:name="_Toc404150667"/>
      <w:bookmarkStart w:id="105" w:name="_Toc419375055"/>
      <w:bookmarkStart w:id="106" w:name="_Toc419375080"/>
      <w:bookmarkStart w:id="107" w:name="_Toc33739102"/>
      <w:r>
        <w:rPr>
          <w:rStyle w:val="CharSchNo"/>
        </w:rPr>
        <w:t>Schedule 2</w:t>
      </w:r>
      <w:r>
        <w:t> — </w:t>
      </w:r>
      <w:r>
        <w:rPr>
          <w:rStyle w:val="CharSchText"/>
        </w:rPr>
        <w:t>Prescribed offences and modified penalties</w:t>
      </w:r>
      <w:bookmarkEnd w:id="104"/>
      <w:bookmarkEnd w:id="105"/>
      <w:bookmarkEnd w:id="106"/>
      <w:bookmarkEnd w:id="107"/>
    </w:p>
    <w:p>
      <w:pPr>
        <w:pStyle w:val="yShoulderClause"/>
      </w:pPr>
      <w:r>
        <w:t>[r. 11, 12]</w:t>
      </w:r>
    </w:p>
    <w:p>
      <w:pPr>
        <w:pStyle w:val="yFootnoteheading"/>
      </w:pPr>
      <w:r>
        <w:tab/>
        <w:t>[Heading inserted in Gazette 22 Sep 2006 p. 4125.]</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1276"/>
        <w:gridCol w:w="4540"/>
        <w:gridCol w:w="992"/>
      </w:tblGrid>
      <w:tr>
        <w:trPr>
          <w:cantSplit/>
          <w:trHeight w:val="28"/>
          <w:tblHeader/>
        </w:trPr>
        <w:tc>
          <w:tcPr>
            <w:tcW w:w="5816" w:type="dxa"/>
            <w:gridSpan w:val="2"/>
            <w:tcBorders>
              <w:top w:val="single" w:sz="4" w:space="0" w:color="auto"/>
              <w:bottom w:val="single" w:sz="4" w:space="0" w:color="auto"/>
            </w:tcBorders>
          </w:tcPr>
          <w:p>
            <w:pPr>
              <w:pStyle w:val="yTable"/>
            </w:pPr>
            <w:r>
              <w:rPr>
                <w:b/>
              </w:rPr>
              <w:br/>
              <w:t xml:space="preserve">Offences under </w:t>
            </w:r>
            <w:r>
              <w:rPr>
                <w:b/>
                <w:i/>
              </w:rPr>
              <w:t>Petroleum Products Pricing Act 1983</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tcPr>
          <w:p>
            <w:pPr>
              <w:pStyle w:val="yTable"/>
            </w:pPr>
            <w:r>
              <w:t>s. 11(1)</w:t>
            </w:r>
          </w:p>
        </w:tc>
        <w:tc>
          <w:tcPr>
            <w:tcW w:w="4540" w:type="dxa"/>
          </w:tcPr>
          <w:p>
            <w:pPr>
              <w:pStyle w:val="yTable"/>
            </w:pPr>
            <w:r>
              <w:t>Failing to notify Commissioner of proposed increase in price or rate of declared petroleum products or service ................................................</w:t>
            </w:r>
          </w:p>
        </w:tc>
        <w:tc>
          <w:tcPr>
            <w:tcW w:w="992" w:type="dxa"/>
          </w:tcPr>
          <w:p>
            <w:pPr>
              <w:pStyle w:val="yTable"/>
            </w:pPr>
            <w:r>
              <w:br/>
            </w:r>
            <w:r>
              <w:br/>
              <w:t>$4 000</w:t>
            </w:r>
          </w:p>
        </w:tc>
      </w:tr>
      <w:tr>
        <w:trPr>
          <w:cantSplit/>
          <w:trHeight w:val="21"/>
        </w:trPr>
        <w:tc>
          <w:tcPr>
            <w:tcW w:w="1276" w:type="dxa"/>
          </w:tcPr>
          <w:p>
            <w:pPr>
              <w:pStyle w:val="yTable"/>
            </w:pPr>
            <w:r>
              <w:t>s. 14(1)</w:t>
            </w:r>
          </w:p>
        </w:tc>
        <w:tc>
          <w:tcPr>
            <w:tcW w:w="4540" w:type="dxa"/>
          </w:tcPr>
          <w:p>
            <w:pPr>
              <w:pStyle w:val="yTable"/>
            </w:pPr>
            <w:r>
              <w:t xml:space="preserve">Selling or supplying controlled petroleum products or service above maximum price or rate </w:t>
            </w:r>
          </w:p>
        </w:tc>
        <w:tc>
          <w:tcPr>
            <w:tcW w:w="992" w:type="dxa"/>
          </w:tcPr>
          <w:p>
            <w:pPr>
              <w:pStyle w:val="yTable"/>
            </w:pPr>
            <w:r>
              <w:br/>
              <w:t>$4 000</w:t>
            </w:r>
          </w:p>
        </w:tc>
      </w:tr>
      <w:tr>
        <w:trPr>
          <w:cantSplit/>
          <w:trHeight w:val="21"/>
        </w:trPr>
        <w:tc>
          <w:tcPr>
            <w:tcW w:w="1276" w:type="dxa"/>
          </w:tcPr>
          <w:p>
            <w:pPr>
              <w:pStyle w:val="yTable"/>
            </w:pPr>
            <w:r>
              <w:t>s. 14(2)</w:t>
            </w:r>
          </w:p>
        </w:tc>
        <w:tc>
          <w:tcPr>
            <w:tcW w:w="4540" w:type="dxa"/>
          </w:tcPr>
          <w:p>
            <w:pPr>
              <w:pStyle w:val="yTable"/>
            </w:pPr>
            <w:r>
              <w:t>Selling or supplying controlled goods or service on different terms than before maximum price or rate order ...........................................................</w:t>
            </w:r>
          </w:p>
        </w:tc>
        <w:tc>
          <w:tcPr>
            <w:tcW w:w="992" w:type="dxa"/>
          </w:tcPr>
          <w:p>
            <w:pPr>
              <w:pStyle w:val="yTable"/>
            </w:pPr>
            <w:r>
              <w:br/>
            </w:r>
            <w:r>
              <w:br/>
              <w:t>$4 000</w:t>
            </w:r>
          </w:p>
        </w:tc>
      </w:tr>
      <w:tr>
        <w:trPr>
          <w:cantSplit/>
          <w:trHeight w:val="21"/>
        </w:trPr>
        <w:tc>
          <w:tcPr>
            <w:tcW w:w="1276" w:type="dxa"/>
          </w:tcPr>
          <w:p>
            <w:pPr>
              <w:pStyle w:val="yTable"/>
            </w:pPr>
            <w:r>
              <w:t>s. 17</w:t>
            </w:r>
          </w:p>
        </w:tc>
        <w:tc>
          <w:tcPr>
            <w:tcW w:w="4540" w:type="dxa"/>
          </w:tcPr>
          <w:p>
            <w:pPr>
              <w:pStyle w:val="yTable"/>
            </w:pPr>
            <w:r>
              <w:t>Selling or supplying controlled petroleum products or service without separately specifying price or rate .........................................</w:t>
            </w:r>
          </w:p>
        </w:tc>
        <w:tc>
          <w:tcPr>
            <w:tcW w:w="992" w:type="dxa"/>
          </w:tcPr>
          <w:p>
            <w:pPr>
              <w:pStyle w:val="yTable"/>
            </w:pPr>
            <w:r>
              <w:br/>
            </w:r>
            <w:r>
              <w:br/>
              <w:t>$4 000</w:t>
            </w:r>
          </w:p>
        </w:tc>
      </w:tr>
      <w:tr>
        <w:trPr>
          <w:cantSplit/>
          <w:trHeight w:val="21"/>
        </w:trPr>
        <w:tc>
          <w:tcPr>
            <w:tcW w:w="1276" w:type="dxa"/>
          </w:tcPr>
          <w:p>
            <w:pPr>
              <w:pStyle w:val="yTable"/>
            </w:pPr>
            <w:r>
              <w:t>s. 21</w:t>
            </w:r>
          </w:p>
        </w:tc>
        <w:tc>
          <w:tcPr>
            <w:tcW w:w="4540" w:type="dxa"/>
          </w:tcPr>
          <w:p>
            <w:pPr>
              <w:pStyle w:val="yTable"/>
            </w:pPr>
            <w:r>
              <w:t xml:space="preserve">Selling or supplying controlled petroleum products or service subject to purchase condition </w:t>
            </w:r>
          </w:p>
        </w:tc>
        <w:tc>
          <w:tcPr>
            <w:tcW w:w="992" w:type="dxa"/>
          </w:tcPr>
          <w:p>
            <w:pPr>
              <w:pStyle w:val="yTable"/>
            </w:pPr>
            <w:r>
              <w:br/>
              <w:t>$4 000</w:t>
            </w:r>
          </w:p>
        </w:tc>
      </w:tr>
      <w:tr>
        <w:trPr>
          <w:cantSplit/>
          <w:trHeight w:val="21"/>
          <w:del w:id="108" w:author="Master Repository Process" w:date="2021-09-11T17:14:00Z"/>
        </w:trPr>
        <w:tc>
          <w:tcPr>
            <w:tcW w:w="1276" w:type="dxa"/>
          </w:tcPr>
          <w:p>
            <w:pPr>
              <w:pStyle w:val="yTable"/>
              <w:rPr>
                <w:del w:id="109" w:author="Master Repository Process" w:date="2021-09-11T17:14:00Z"/>
              </w:rPr>
            </w:pPr>
            <w:del w:id="110" w:author="Master Repository Process" w:date="2021-09-11T17:14:00Z">
              <w:r>
                <w:delText>s. 22B(1)</w:delText>
              </w:r>
            </w:del>
          </w:p>
        </w:tc>
        <w:tc>
          <w:tcPr>
            <w:tcW w:w="4540" w:type="dxa"/>
          </w:tcPr>
          <w:p>
            <w:pPr>
              <w:pStyle w:val="yTable"/>
              <w:rPr>
                <w:del w:id="111" w:author="Master Repository Process" w:date="2021-09-11T17:14:00Z"/>
              </w:rPr>
            </w:pPr>
            <w:del w:id="112" w:author="Master Repository Process" w:date="2021-09-11T17:14:00Z">
              <w:r>
                <w:delText>Failing to display at declared terminal wholesale price of motor fuel ................................................</w:delText>
              </w:r>
            </w:del>
          </w:p>
        </w:tc>
        <w:tc>
          <w:tcPr>
            <w:tcW w:w="992" w:type="dxa"/>
          </w:tcPr>
          <w:p>
            <w:pPr>
              <w:pStyle w:val="yTable"/>
              <w:rPr>
                <w:del w:id="113" w:author="Master Repository Process" w:date="2021-09-11T17:14:00Z"/>
              </w:rPr>
            </w:pPr>
            <w:del w:id="114" w:author="Master Repository Process" w:date="2021-09-11T17:14:00Z">
              <w:r>
                <w:br/>
                <w:delText>$4 000</w:delText>
              </w:r>
            </w:del>
          </w:p>
        </w:tc>
      </w:tr>
      <w:tr>
        <w:trPr>
          <w:cantSplit/>
          <w:trHeight w:val="21"/>
        </w:trPr>
        <w:tc>
          <w:tcPr>
            <w:tcW w:w="1276" w:type="dxa"/>
          </w:tcPr>
          <w:p>
            <w:pPr>
              <w:pStyle w:val="yTable"/>
            </w:pPr>
            <w:r>
              <w:rPr>
                <w:szCs w:val="22"/>
              </w:rPr>
              <w:t>s. 22B</w:t>
            </w:r>
            <w:del w:id="115" w:author="Master Repository Process" w:date="2021-09-11T17:14:00Z">
              <w:r>
                <w:delText>(3)</w:delText>
              </w:r>
            </w:del>
          </w:p>
        </w:tc>
        <w:tc>
          <w:tcPr>
            <w:tcW w:w="4540" w:type="dxa"/>
          </w:tcPr>
          <w:p>
            <w:pPr>
              <w:pStyle w:val="yTable"/>
            </w:pPr>
            <w:r>
              <w:t xml:space="preserve">Failing to notify Commissioner of </w:t>
            </w:r>
            <w:ins w:id="116" w:author="Master Repository Process" w:date="2021-09-11T17:14:00Z">
              <w:r>
                <w:rPr>
                  <w:szCs w:val="22"/>
                </w:rPr>
                <w:t xml:space="preserve">proposed price </w:t>
              </w:r>
            </w:ins>
            <w:r>
              <w:rPr>
                <w:szCs w:val="22"/>
              </w:rPr>
              <w:t>change</w:t>
            </w:r>
            <w:r>
              <w:t xml:space="preserve"> </w:t>
            </w:r>
            <w:del w:id="117" w:author="Master Repository Process" w:date="2021-09-11T17:14:00Z">
              <w:r>
                <w:delText xml:space="preserve">to wholesale price </w:delText>
              </w:r>
            </w:del>
            <w:r>
              <w:t>at declared terminal .....................</w:t>
            </w:r>
          </w:p>
        </w:tc>
        <w:tc>
          <w:tcPr>
            <w:tcW w:w="992" w:type="dxa"/>
          </w:tcPr>
          <w:p>
            <w:pPr>
              <w:pStyle w:val="yTable"/>
            </w:pPr>
            <w:r>
              <w:br/>
              <w:t>$4 000</w:t>
            </w:r>
          </w:p>
        </w:tc>
      </w:tr>
      <w:tr>
        <w:trPr>
          <w:cantSplit/>
          <w:trHeight w:val="21"/>
          <w:del w:id="118" w:author="Master Repository Process" w:date="2021-09-11T17:14:00Z"/>
        </w:trPr>
        <w:tc>
          <w:tcPr>
            <w:tcW w:w="1276" w:type="dxa"/>
          </w:tcPr>
          <w:p>
            <w:pPr>
              <w:pStyle w:val="yTable"/>
              <w:rPr>
                <w:del w:id="119" w:author="Master Repository Process" w:date="2021-09-11T17:14:00Z"/>
              </w:rPr>
            </w:pPr>
            <w:del w:id="120" w:author="Master Repository Process" w:date="2021-09-11T17:14:00Z">
              <w:r>
                <w:delText>s. 22C(1)</w:delText>
              </w:r>
            </w:del>
          </w:p>
        </w:tc>
        <w:tc>
          <w:tcPr>
            <w:tcW w:w="4540" w:type="dxa"/>
          </w:tcPr>
          <w:p>
            <w:pPr>
              <w:pStyle w:val="yTable"/>
              <w:rPr>
                <w:del w:id="121" w:author="Master Repository Process" w:date="2021-09-11T17:14:00Z"/>
              </w:rPr>
            </w:pPr>
            <w:del w:id="122" w:author="Master Repository Process" w:date="2021-09-11T17:14:00Z">
              <w:r>
                <w:delText>Failing to display at declared terminal weighted average price of motor fuel ...................................</w:delText>
              </w:r>
            </w:del>
          </w:p>
        </w:tc>
        <w:tc>
          <w:tcPr>
            <w:tcW w:w="992" w:type="dxa"/>
          </w:tcPr>
          <w:p>
            <w:pPr>
              <w:pStyle w:val="yTable"/>
              <w:rPr>
                <w:del w:id="123" w:author="Master Repository Process" w:date="2021-09-11T17:14:00Z"/>
              </w:rPr>
            </w:pPr>
            <w:del w:id="124" w:author="Master Repository Process" w:date="2021-09-11T17:14:00Z">
              <w:r>
                <w:br/>
                <w:delText>$4 000</w:delText>
              </w:r>
            </w:del>
          </w:p>
        </w:tc>
      </w:tr>
      <w:tr>
        <w:trPr>
          <w:cantSplit/>
          <w:trHeight w:val="21"/>
          <w:del w:id="125" w:author="Master Repository Process" w:date="2021-09-11T17:14:00Z"/>
        </w:trPr>
        <w:tc>
          <w:tcPr>
            <w:tcW w:w="1276" w:type="dxa"/>
          </w:tcPr>
          <w:p>
            <w:pPr>
              <w:pStyle w:val="yTable"/>
              <w:rPr>
                <w:del w:id="126" w:author="Master Repository Process" w:date="2021-09-11T17:14:00Z"/>
              </w:rPr>
            </w:pPr>
            <w:del w:id="127" w:author="Master Repository Process" w:date="2021-09-11T17:14:00Z">
              <w:r>
                <w:delText>s. 22D</w:delText>
              </w:r>
            </w:del>
          </w:p>
        </w:tc>
        <w:tc>
          <w:tcPr>
            <w:tcW w:w="4540" w:type="dxa"/>
          </w:tcPr>
          <w:p>
            <w:pPr>
              <w:pStyle w:val="yTable"/>
              <w:rPr>
                <w:del w:id="128" w:author="Master Repository Process" w:date="2021-09-11T17:14:00Z"/>
              </w:rPr>
            </w:pPr>
            <w:del w:id="129" w:author="Master Repository Process" w:date="2021-09-11T17:14:00Z">
              <w:r>
                <w:delText>Failing to display maximum price of motor fuel fixed by order ........................................................</w:delText>
              </w:r>
            </w:del>
          </w:p>
        </w:tc>
        <w:tc>
          <w:tcPr>
            <w:tcW w:w="992" w:type="dxa"/>
          </w:tcPr>
          <w:p>
            <w:pPr>
              <w:pStyle w:val="yTable"/>
              <w:rPr>
                <w:del w:id="130" w:author="Master Repository Process" w:date="2021-09-11T17:14:00Z"/>
              </w:rPr>
            </w:pPr>
            <w:del w:id="131" w:author="Master Repository Process" w:date="2021-09-11T17:14:00Z">
              <w:r>
                <w:br/>
                <w:delText>$4 000</w:delText>
              </w:r>
            </w:del>
          </w:p>
        </w:tc>
      </w:tr>
      <w:tr>
        <w:trPr>
          <w:cantSplit/>
          <w:trHeight w:val="21"/>
        </w:trPr>
        <w:tc>
          <w:tcPr>
            <w:tcW w:w="1276" w:type="dxa"/>
          </w:tcPr>
          <w:p>
            <w:pPr>
              <w:pStyle w:val="yTable"/>
            </w:pPr>
            <w:r>
              <w:t>s. 22E(1)</w:t>
            </w:r>
          </w:p>
        </w:tc>
        <w:tc>
          <w:tcPr>
            <w:tcW w:w="4540" w:type="dxa"/>
          </w:tcPr>
          <w:p>
            <w:pPr>
              <w:pStyle w:val="yTable"/>
            </w:pPr>
            <w:r>
              <w:t xml:space="preserve">Failing to show in invoice </w:t>
            </w:r>
            <w:del w:id="132" w:author="Master Repository Process" w:date="2021-09-11T17:14:00Z">
              <w:r>
                <w:delText>displayed</w:delText>
              </w:r>
            </w:del>
            <w:ins w:id="133" w:author="Master Repository Process" w:date="2021-09-11T17:14:00Z">
              <w:r>
                <w:rPr>
                  <w:szCs w:val="22"/>
                </w:rPr>
                <w:t>relevant</w:t>
              </w:r>
            </w:ins>
            <w:r>
              <w:t xml:space="preserve"> and maximum prices ....................................................</w:t>
            </w:r>
          </w:p>
        </w:tc>
        <w:tc>
          <w:tcPr>
            <w:tcW w:w="992" w:type="dxa"/>
          </w:tcPr>
          <w:p>
            <w:pPr>
              <w:pStyle w:val="yTable"/>
            </w:pPr>
            <w:r>
              <w:br/>
              <w:t>$4 000</w:t>
            </w:r>
          </w:p>
        </w:tc>
      </w:tr>
      <w:tr>
        <w:trPr>
          <w:cantSplit/>
          <w:trHeight w:val="21"/>
        </w:trPr>
        <w:tc>
          <w:tcPr>
            <w:tcW w:w="1276" w:type="dxa"/>
          </w:tcPr>
          <w:p>
            <w:pPr>
              <w:pStyle w:val="yTable"/>
            </w:pPr>
            <w:r>
              <w:t>s. 22E(2)</w:t>
            </w:r>
          </w:p>
        </w:tc>
        <w:tc>
          <w:tcPr>
            <w:tcW w:w="4540" w:type="dxa"/>
          </w:tcPr>
          <w:p>
            <w:pPr>
              <w:pStyle w:val="yTable"/>
            </w:pPr>
            <w:r>
              <w:t xml:space="preserve">Failing to show in invoice </w:t>
            </w:r>
            <w:del w:id="134" w:author="Master Repository Process" w:date="2021-09-11T17:14:00Z">
              <w:r>
                <w:delText>displayed</w:delText>
              </w:r>
            </w:del>
            <w:ins w:id="135" w:author="Master Repository Process" w:date="2021-09-11T17:14:00Z">
              <w:r>
                <w:rPr>
                  <w:szCs w:val="22"/>
                </w:rPr>
                <w:t>relevant</w:t>
              </w:r>
            </w:ins>
            <w:r>
              <w:t xml:space="preserve"> and maximum prices and details of any difference in prices .....................................................................</w:t>
            </w:r>
          </w:p>
        </w:tc>
        <w:tc>
          <w:tcPr>
            <w:tcW w:w="992" w:type="dxa"/>
          </w:tcPr>
          <w:p>
            <w:pPr>
              <w:pStyle w:val="yTable"/>
            </w:pPr>
            <w:r>
              <w:br/>
            </w:r>
            <w:r>
              <w:br/>
              <w:t>$4 000</w:t>
            </w:r>
          </w:p>
        </w:tc>
      </w:tr>
      <w:tr>
        <w:trPr>
          <w:cantSplit/>
          <w:trHeight w:val="21"/>
        </w:trPr>
        <w:tc>
          <w:tcPr>
            <w:tcW w:w="1276" w:type="dxa"/>
          </w:tcPr>
          <w:p>
            <w:pPr>
              <w:pStyle w:val="yTable"/>
            </w:pPr>
            <w:r>
              <w:t>s. 22E(4)</w:t>
            </w:r>
          </w:p>
        </w:tc>
        <w:tc>
          <w:tcPr>
            <w:tcW w:w="4540" w:type="dxa"/>
          </w:tcPr>
          <w:p>
            <w:pPr>
              <w:pStyle w:val="yTable"/>
            </w:pPr>
            <w:r>
              <w:t>Failing to give Commissioner details of any difference in prices ................................................</w:t>
            </w:r>
          </w:p>
        </w:tc>
        <w:tc>
          <w:tcPr>
            <w:tcW w:w="992" w:type="dxa"/>
          </w:tcPr>
          <w:p>
            <w:pPr>
              <w:pStyle w:val="yTable"/>
            </w:pPr>
            <w:r>
              <w:br/>
              <w:t>$4 000</w:t>
            </w:r>
          </w:p>
        </w:tc>
      </w:tr>
      <w:tr>
        <w:trPr>
          <w:cantSplit/>
          <w:trHeight w:val="21"/>
        </w:trPr>
        <w:tc>
          <w:tcPr>
            <w:tcW w:w="1276" w:type="dxa"/>
          </w:tcPr>
          <w:p>
            <w:pPr>
              <w:pStyle w:val="yTable"/>
            </w:pPr>
            <w:r>
              <w:t>s. 22F(2)</w:t>
            </w:r>
          </w:p>
        </w:tc>
        <w:tc>
          <w:tcPr>
            <w:tcW w:w="4540" w:type="dxa"/>
          </w:tcPr>
          <w:p>
            <w:pPr>
              <w:pStyle w:val="yTable"/>
            </w:pPr>
            <w:r>
              <w:t>Failing to include required details in invoice for sale of motor fuel ...................................................</w:t>
            </w:r>
          </w:p>
        </w:tc>
        <w:tc>
          <w:tcPr>
            <w:tcW w:w="992" w:type="dxa"/>
          </w:tcPr>
          <w:p>
            <w:pPr>
              <w:pStyle w:val="yTable"/>
            </w:pPr>
            <w:r>
              <w:br/>
              <w:t>$4 000</w:t>
            </w:r>
          </w:p>
        </w:tc>
      </w:tr>
      <w:tr>
        <w:trPr>
          <w:cantSplit/>
          <w:trHeight w:val="21"/>
        </w:trPr>
        <w:tc>
          <w:tcPr>
            <w:tcW w:w="1276" w:type="dxa"/>
          </w:tcPr>
          <w:p>
            <w:pPr>
              <w:pStyle w:val="yTable"/>
            </w:pPr>
            <w:r>
              <w:t>s. 27(5)(a)</w:t>
            </w:r>
          </w:p>
        </w:tc>
        <w:tc>
          <w:tcPr>
            <w:tcW w:w="4540" w:type="dxa"/>
          </w:tcPr>
          <w:p>
            <w:pPr>
              <w:pStyle w:val="yTable"/>
            </w:pPr>
            <w:r>
              <w:t>Failing or refusing to comply with requirements of notice (inquiry or investigation) ........................</w:t>
            </w:r>
          </w:p>
        </w:tc>
        <w:tc>
          <w:tcPr>
            <w:tcW w:w="992" w:type="dxa"/>
          </w:tcPr>
          <w:p>
            <w:pPr>
              <w:pStyle w:val="yTable"/>
            </w:pPr>
            <w:r>
              <w:br/>
              <w:t>$4 000</w:t>
            </w:r>
          </w:p>
        </w:tc>
      </w:tr>
      <w:tr>
        <w:trPr>
          <w:cantSplit/>
          <w:trHeight w:val="21"/>
        </w:trPr>
        <w:tc>
          <w:tcPr>
            <w:tcW w:w="1276" w:type="dxa"/>
          </w:tcPr>
          <w:p>
            <w:pPr>
              <w:pStyle w:val="yTable"/>
            </w:pPr>
            <w:r>
              <w:t>s. 27A(5)(a)</w:t>
            </w:r>
          </w:p>
        </w:tc>
        <w:tc>
          <w:tcPr>
            <w:tcW w:w="4540" w:type="dxa"/>
          </w:tcPr>
          <w:p>
            <w:pPr>
              <w:pStyle w:val="yTable"/>
            </w:pPr>
            <w:r>
              <w:t>Failing or refusing to comply with requirements of notice .................................................................</w:t>
            </w:r>
          </w:p>
        </w:tc>
        <w:tc>
          <w:tcPr>
            <w:tcW w:w="992" w:type="dxa"/>
          </w:tcPr>
          <w:p>
            <w:pPr>
              <w:pStyle w:val="yTable"/>
            </w:pPr>
            <w:r>
              <w:br/>
              <w:t>$4 000</w:t>
            </w:r>
          </w:p>
        </w:tc>
      </w:tr>
      <w:tr>
        <w:trPr>
          <w:cantSplit/>
          <w:trHeight w:val="28"/>
          <w:tblHeader/>
        </w:trPr>
        <w:tc>
          <w:tcPr>
            <w:tcW w:w="5816" w:type="dxa"/>
            <w:gridSpan w:val="2"/>
            <w:tcBorders>
              <w:top w:val="single" w:sz="4" w:space="0" w:color="auto"/>
              <w:bottom w:val="single" w:sz="4" w:space="0" w:color="auto"/>
            </w:tcBorders>
          </w:tcPr>
          <w:p>
            <w:pPr>
              <w:pStyle w:val="yTable"/>
            </w:pPr>
            <w:r>
              <w:rPr>
                <w:b/>
              </w:rPr>
              <w:br/>
              <w:t xml:space="preserve">Offences under </w:t>
            </w:r>
            <w:r>
              <w:rPr>
                <w:b/>
                <w:i/>
              </w:rPr>
              <w:t>Petroleum Products Pricing Regulations 2000</w:t>
            </w:r>
          </w:p>
        </w:tc>
        <w:tc>
          <w:tcPr>
            <w:tcW w:w="992" w:type="dxa"/>
            <w:tcBorders>
              <w:top w:val="single" w:sz="4" w:space="0" w:color="auto"/>
              <w:bottom w:val="single" w:sz="4" w:space="0" w:color="auto"/>
            </w:tcBorders>
          </w:tcPr>
          <w:p>
            <w:pPr>
              <w:pStyle w:val="yTable"/>
            </w:pPr>
          </w:p>
        </w:tc>
      </w:tr>
      <w:tr>
        <w:trPr>
          <w:cantSplit/>
          <w:trHeight w:val="21"/>
        </w:trPr>
        <w:tc>
          <w:tcPr>
            <w:tcW w:w="1276" w:type="dxa"/>
          </w:tcPr>
          <w:p>
            <w:pPr>
              <w:pStyle w:val="yTable"/>
            </w:pPr>
            <w:r>
              <w:t>r. 3(1)</w:t>
            </w:r>
          </w:p>
        </w:tc>
        <w:tc>
          <w:tcPr>
            <w:tcW w:w="4540" w:type="dxa"/>
          </w:tcPr>
          <w:p>
            <w:pPr>
              <w:pStyle w:val="yTable"/>
            </w:pPr>
            <w:r>
              <w:t>Offering motor fuel for sale at other than standard retail price notified to Commissioner .....</w:t>
            </w:r>
          </w:p>
        </w:tc>
        <w:tc>
          <w:tcPr>
            <w:tcW w:w="992" w:type="dxa"/>
          </w:tcPr>
          <w:p>
            <w:pPr>
              <w:pStyle w:val="yTable"/>
            </w:pPr>
            <w:r>
              <w:br/>
              <w:t>$1 000</w:t>
            </w:r>
          </w:p>
        </w:tc>
      </w:tr>
      <w:tr>
        <w:trPr>
          <w:cantSplit/>
          <w:trHeight w:val="21"/>
        </w:trPr>
        <w:tc>
          <w:tcPr>
            <w:tcW w:w="1276" w:type="dxa"/>
            <w:tcBorders>
              <w:bottom w:val="single" w:sz="4" w:space="0" w:color="auto"/>
            </w:tcBorders>
          </w:tcPr>
          <w:p>
            <w:pPr>
              <w:pStyle w:val="yTable"/>
            </w:pPr>
            <w:r>
              <w:t>r. 6(1)</w:t>
            </w:r>
          </w:p>
        </w:tc>
        <w:tc>
          <w:tcPr>
            <w:tcW w:w="4540" w:type="dxa"/>
            <w:tcBorders>
              <w:bottom w:val="single" w:sz="4" w:space="0" w:color="auto"/>
            </w:tcBorders>
          </w:tcPr>
          <w:p>
            <w:pPr>
              <w:pStyle w:val="yTable"/>
            </w:pPr>
            <w:r>
              <w:t>Offering motor fuel for sale without having required price display ............................................</w:t>
            </w:r>
          </w:p>
        </w:tc>
        <w:tc>
          <w:tcPr>
            <w:tcW w:w="992" w:type="dxa"/>
            <w:tcBorders>
              <w:bottom w:val="single" w:sz="4" w:space="0" w:color="auto"/>
            </w:tcBorders>
          </w:tcPr>
          <w:p>
            <w:pPr>
              <w:pStyle w:val="yTable"/>
            </w:pPr>
            <w:r>
              <w:br/>
              <w:t>$1 000</w:t>
            </w:r>
          </w:p>
        </w:tc>
      </w:tr>
      <w:tr>
        <w:trPr>
          <w:cantSplit/>
          <w:trHeight w:val="28"/>
          <w:tblHeader/>
        </w:trPr>
        <w:tc>
          <w:tcPr>
            <w:tcW w:w="5816" w:type="dxa"/>
            <w:gridSpan w:val="2"/>
            <w:tcBorders>
              <w:top w:val="single" w:sz="4" w:space="0" w:color="auto"/>
            </w:tcBorders>
          </w:tcPr>
          <w:p>
            <w:pPr>
              <w:pStyle w:val="yTable"/>
              <w:rPr>
                <w:sz w:val="16"/>
                <w:szCs w:val="16"/>
              </w:rPr>
            </w:pPr>
          </w:p>
        </w:tc>
        <w:tc>
          <w:tcPr>
            <w:tcW w:w="992" w:type="dxa"/>
            <w:tcBorders>
              <w:top w:val="single" w:sz="4" w:space="0" w:color="auto"/>
            </w:tcBorders>
          </w:tcPr>
          <w:p>
            <w:pPr>
              <w:pStyle w:val="yTable"/>
              <w:rPr>
                <w:sz w:val="16"/>
                <w:szCs w:val="16"/>
              </w:rPr>
            </w:pPr>
          </w:p>
        </w:tc>
      </w:tr>
    </w:tbl>
    <w:p>
      <w:pPr>
        <w:pStyle w:val="yFootnotesection"/>
      </w:pPr>
      <w:r>
        <w:tab/>
        <w:t>[Schedule 2 inserted in Gazette 22 Sep 2006 p. 4125</w:t>
      </w:r>
      <w:r>
        <w:noBreakHyphen/>
        <w:t>6</w:t>
      </w:r>
      <w:ins w:id="136" w:author="Master Repository Process" w:date="2021-09-11T17:14:00Z">
        <w:r>
          <w:t>; amended in Gazette 18 Nov 2014 p. 4323</w:t>
        </w:r>
      </w:ins>
      <w:r>
        <w:t>.]</w:t>
      </w:r>
    </w:p>
    <w:p>
      <w:pPr>
        <w:pStyle w:val="yScheduleHeading"/>
      </w:pPr>
      <w:bookmarkStart w:id="137" w:name="_Toc404150668"/>
      <w:bookmarkStart w:id="138" w:name="_Toc419375056"/>
      <w:bookmarkStart w:id="139" w:name="_Toc419375081"/>
      <w:bookmarkStart w:id="140" w:name="_Toc33739103"/>
      <w:r>
        <w:rPr>
          <w:rStyle w:val="CharSchNo"/>
        </w:rPr>
        <w:t>Schedule 3</w:t>
      </w:r>
      <w:r>
        <w:t> — </w:t>
      </w:r>
      <w:r>
        <w:rPr>
          <w:rStyle w:val="CharSchText"/>
        </w:rPr>
        <w:t>Forms</w:t>
      </w:r>
      <w:bookmarkEnd w:id="137"/>
      <w:bookmarkEnd w:id="138"/>
      <w:bookmarkEnd w:id="139"/>
      <w:bookmarkEnd w:id="140"/>
    </w:p>
    <w:p>
      <w:pPr>
        <w:pStyle w:val="yShoulderClause"/>
      </w:pPr>
      <w:r>
        <w:t>[r. 13 and 14]</w:t>
      </w:r>
    </w:p>
    <w:p>
      <w:pPr>
        <w:pStyle w:val="yFootnoteheading"/>
      </w:pPr>
      <w:r>
        <w:tab/>
        <w:t>[Heading inserted in Gazette 15 Aug 2014 p. 2934.]</w:t>
      </w:r>
    </w:p>
    <w:p>
      <w:pPr>
        <w:pStyle w:val="yMiscellaneousHeading"/>
        <w:rPr>
          <w:b/>
          <w:i/>
        </w:rPr>
      </w:pPr>
      <w:r>
        <w:rPr>
          <w:b/>
        </w:rPr>
        <w:t xml:space="preserve">Form 1 — Infringement notice relating to offence under </w:t>
      </w:r>
      <w:r>
        <w:rPr>
          <w:b/>
          <w:i/>
        </w:rPr>
        <w:t>Petroleum Products Pricing Act 1983</w:t>
      </w:r>
    </w:p>
    <w:tbl>
      <w:tblPr>
        <w:tblW w:w="68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92"/>
        <w:gridCol w:w="425"/>
        <w:gridCol w:w="1419"/>
        <w:gridCol w:w="566"/>
        <w:gridCol w:w="426"/>
        <w:gridCol w:w="1560"/>
      </w:tblGrid>
      <w:tr>
        <w:trPr>
          <w:cantSplit/>
          <w:trHeight w:val="282"/>
        </w:trPr>
        <w:tc>
          <w:tcPr>
            <w:tcW w:w="4820" w:type="dxa"/>
            <w:gridSpan w:val="5"/>
          </w:tcPr>
          <w:p>
            <w:pPr>
              <w:pStyle w:val="yTableNAm"/>
              <w:rPr>
                <w:i/>
              </w:rPr>
            </w:pPr>
            <w:r>
              <w:rPr>
                <w:b/>
              </w:rPr>
              <w:br w:type="page"/>
            </w:r>
            <w:r>
              <w:rPr>
                <w:i/>
              </w:rPr>
              <w:t>Petroleum Products Pricing Act 1983</w:t>
            </w:r>
          </w:p>
          <w:p>
            <w:pPr>
              <w:pStyle w:val="yTableNAm"/>
              <w:rPr>
                <w:b/>
                <w:sz w:val="28"/>
              </w:rPr>
            </w:pPr>
            <w:r>
              <w:rPr>
                <w:b/>
                <w:sz w:val="28"/>
              </w:rPr>
              <w:t>INFRINGEMENT NOTICE</w:t>
            </w:r>
          </w:p>
        </w:tc>
        <w:tc>
          <w:tcPr>
            <w:tcW w:w="1986" w:type="dxa"/>
            <w:gridSpan w:val="2"/>
          </w:tcPr>
          <w:p>
            <w:pPr>
              <w:pStyle w:val="yTableNAm"/>
            </w:pPr>
            <w:r>
              <w:t xml:space="preserve">Infringement </w:t>
            </w:r>
            <w:r>
              <w:br/>
              <w:t>notice no.</w:t>
            </w:r>
          </w:p>
        </w:tc>
      </w:tr>
      <w:tr>
        <w:trPr>
          <w:cantSplit/>
          <w:trHeight w:val="150"/>
        </w:trPr>
        <w:tc>
          <w:tcPr>
            <w:tcW w:w="1418" w:type="dxa"/>
            <w:vMerge w:val="restart"/>
          </w:tcPr>
          <w:p>
            <w:pPr>
              <w:pStyle w:val="yTableNAm"/>
              <w:rPr>
                <w:b/>
              </w:rPr>
            </w:pPr>
            <w:r>
              <w:rPr>
                <w:b/>
              </w:rPr>
              <w:t>Alleged offender</w:t>
            </w:r>
          </w:p>
        </w:tc>
        <w:tc>
          <w:tcPr>
            <w:tcW w:w="1417" w:type="dxa"/>
            <w:gridSpan w:val="2"/>
            <w:vMerge w:val="restart"/>
          </w:tcPr>
          <w:p>
            <w:pPr>
              <w:pStyle w:val="yTableNAm"/>
            </w:pPr>
            <w:r>
              <w:t>Name</w:t>
            </w: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vMerge/>
          </w:tcPr>
          <w:p>
            <w:pPr>
              <w:pStyle w:val="yTableNAm"/>
            </w:pP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vMerge w:val="restart"/>
          </w:tcPr>
          <w:p>
            <w:pPr>
              <w:pStyle w:val="yTableNAm"/>
            </w:pPr>
            <w:r>
              <w:t>Address</w:t>
            </w: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vMerge/>
          </w:tcPr>
          <w:p>
            <w:pPr>
              <w:pStyle w:val="yTableNAm"/>
            </w:pPr>
          </w:p>
        </w:tc>
        <w:tc>
          <w:tcPr>
            <w:tcW w:w="3971" w:type="dxa"/>
            <w:gridSpan w:val="4"/>
          </w:tcPr>
          <w:p>
            <w:pPr>
              <w:pStyle w:val="yTableNAm"/>
            </w:pPr>
          </w:p>
        </w:tc>
      </w:tr>
      <w:tr>
        <w:trPr>
          <w:cantSplit/>
          <w:trHeight w:val="150"/>
        </w:trPr>
        <w:tc>
          <w:tcPr>
            <w:tcW w:w="1418" w:type="dxa"/>
            <w:vMerge w:val="restart"/>
          </w:tcPr>
          <w:p>
            <w:pPr>
              <w:pStyle w:val="yTableNAm"/>
              <w:rPr>
                <w:b/>
              </w:rPr>
            </w:pPr>
            <w:r>
              <w:rPr>
                <w:b/>
              </w:rPr>
              <w:t>Details of alleged offence</w:t>
            </w:r>
          </w:p>
        </w:tc>
        <w:tc>
          <w:tcPr>
            <w:tcW w:w="1417" w:type="dxa"/>
            <w:gridSpan w:val="2"/>
          </w:tcPr>
          <w:p>
            <w:pPr>
              <w:pStyle w:val="yTableNAm"/>
            </w:pPr>
            <w:r>
              <w:t>Date or period</w:t>
            </w: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tcPr>
          <w:p>
            <w:pPr>
              <w:pStyle w:val="yTableNAm"/>
            </w:pPr>
            <w:r>
              <w:t>Place</w:t>
            </w: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tcPr>
          <w:p>
            <w:pPr>
              <w:pStyle w:val="yTableNAm"/>
            </w:pPr>
            <w:r>
              <w:t>Written law contravened</w:t>
            </w:r>
          </w:p>
        </w:tc>
        <w:tc>
          <w:tcPr>
            <w:tcW w:w="3971" w:type="dxa"/>
            <w:gridSpan w:val="4"/>
          </w:tcPr>
          <w:p>
            <w:pPr>
              <w:pStyle w:val="yTableNAm"/>
              <w:tabs>
                <w:tab w:val="clear" w:pos="567"/>
                <w:tab w:val="left" w:pos="1451"/>
              </w:tabs>
            </w:pPr>
            <w:r>
              <w:t>Section</w:t>
            </w:r>
            <w:r>
              <w:tab/>
              <w:t xml:space="preserve">of the </w:t>
            </w:r>
            <w:r>
              <w:rPr>
                <w:i/>
              </w:rPr>
              <w:t>Petroleum Products Pricing Act 1983</w:t>
            </w:r>
            <w:r>
              <w:t xml:space="preserve"> or </w:t>
            </w:r>
          </w:p>
          <w:p>
            <w:pPr>
              <w:pStyle w:val="yTableNAm"/>
              <w:tabs>
                <w:tab w:val="clear" w:pos="567"/>
                <w:tab w:val="left" w:pos="1451"/>
              </w:tabs>
            </w:pPr>
            <w:r>
              <w:t>Regulation</w:t>
            </w:r>
            <w:r>
              <w:tab/>
              <w:t xml:space="preserve">of the </w:t>
            </w:r>
            <w:r>
              <w:rPr>
                <w:i/>
              </w:rPr>
              <w:t>Petroleum Products Pricing Regulations 2000</w:t>
            </w:r>
          </w:p>
        </w:tc>
      </w:tr>
      <w:tr>
        <w:trPr>
          <w:cantSplit/>
          <w:trHeight w:val="310"/>
        </w:trPr>
        <w:tc>
          <w:tcPr>
            <w:tcW w:w="1418" w:type="dxa"/>
            <w:vMerge/>
          </w:tcPr>
          <w:p>
            <w:pPr>
              <w:pStyle w:val="yTableNAm"/>
              <w:rPr>
                <w:b/>
              </w:rPr>
            </w:pPr>
          </w:p>
        </w:tc>
        <w:tc>
          <w:tcPr>
            <w:tcW w:w="1417" w:type="dxa"/>
            <w:gridSpan w:val="2"/>
            <w:vMerge w:val="restart"/>
          </w:tcPr>
          <w:p>
            <w:pPr>
              <w:pStyle w:val="yTableNAm"/>
            </w:pPr>
            <w:r>
              <w:t>Details of offence</w:t>
            </w:r>
          </w:p>
        </w:tc>
        <w:tc>
          <w:tcPr>
            <w:tcW w:w="3971" w:type="dxa"/>
            <w:gridSpan w:val="4"/>
          </w:tcPr>
          <w:p>
            <w:pPr>
              <w:pStyle w:val="yTableNAm"/>
            </w:pPr>
          </w:p>
        </w:tc>
      </w:tr>
      <w:tr>
        <w:trPr>
          <w:cantSplit/>
          <w:trHeight w:val="310"/>
        </w:trPr>
        <w:tc>
          <w:tcPr>
            <w:tcW w:w="1418" w:type="dxa"/>
            <w:vMerge/>
          </w:tcPr>
          <w:p>
            <w:pPr>
              <w:pStyle w:val="yTableNAm"/>
              <w:rPr>
                <w:b/>
              </w:rPr>
            </w:pPr>
          </w:p>
        </w:tc>
        <w:tc>
          <w:tcPr>
            <w:tcW w:w="1417" w:type="dxa"/>
            <w:gridSpan w:val="2"/>
            <w:vMerge/>
          </w:tcPr>
          <w:p>
            <w:pPr>
              <w:pStyle w:val="yTableNAm"/>
            </w:pPr>
          </w:p>
        </w:tc>
        <w:tc>
          <w:tcPr>
            <w:tcW w:w="3971" w:type="dxa"/>
            <w:gridSpan w:val="4"/>
          </w:tcPr>
          <w:p>
            <w:pPr>
              <w:pStyle w:val="yTableNAm"/>
            </w:pPr>
          </w:p>
        </w:tc>
      </w:tr>
      <w:tr>
        <w:trPr>
          <w:cantSplit/>
        </w:trPr>
        <w:tc>
          <w:tcPr>
            <w:tcW w:w="1418" w:type="dxa"/>
          </w:tcPr>
          <w:p>
            <w:pPr>
              <w:pStyle w:val="yTableNAm"/>
              <w:rPr>
                <w:b/>
              </w:rPr>
            </w:pPr>
            <w:r>
              <w:rPr>
                <w:b/>
              </w:rPr>
              <w:t>Date</w:t>
            </w:r>
          </w:p>
        </w:tc>
        <w:tc>
          <w:tcPr>
            <w:tcW w:w="1417" w:type="dxa"/>
            <w:gridSpan w:val="2"/>
          </w:tcPr>
          <w:p>
            <w:pPr>
              <w:pStyle w:val="yTableNAm"/>
            </w:pPr>
            <w:r>
              <w:t>Date of notice</w:t>
            </w:r>
          </w:p>
        </w:tc>
        <w:tc>
          <w:tcPr>
            <w:tcW w:w="3971" w:type="dxa"/>
            <w:gridSpan w:val="4"/>
          </w:tcPr>
          <w:p>
            <w:pPr>
              <w:pStyle w:val="yTableNAm"/>
            </w:pPr>
          </w:p>
        </w:tc>
      </w:tr>
      <w:tr>
        <w:trPr>
          <w:cantSplit/>
        </w:trPr>
        <w:tc>
          <w:tcPr>
            <w:tcW w:w="1418" w:type="dxa"/>
            <w:vMerge w:val="restart"/>
          </w:tcPr>
          <w:p>
            <w:pPr>
              <w:pStyle w:val="yTableNAm"/>
              <w:rPr>
                <w:b/>
              </w:rPr>
            </w:pPr>
            <w:r>
              <w:rPr>
                <w:b/>
              </w:rPr>
              <w:t>Authorised person giving notice</w:t>
            </w:r>
          </w:p>
        </w:tc>
        <w:tc>
          <w:tcPr>
            <w:tcW w:w="1417" w:type="dxa"/>
            <w:gridSpan w:val="2"/>
          </w:tcPr>
          <w:p>
            <w:pPr>
              <w:pStyle w:val="yTableNAm"/>
            </w:pPr>
            <w:r>
              <w:t>Name</w:t>
            </w:r>
          </w:p>
        </w:tc>
        <w:tc>
          <w:tcPr>
            <w:tcW w:w="3971" w:type="dxa"/>
            <w:gridSpan w:val="4"/>
          </w:tcPr>
          <w:p>
            <w:pPr>
              <w:pStyle w:val="yTableNAm"/>
            </w:pPr>
          </w:p>
        </w:tc>
      </w:tr>
      <w:tr>
        <w:trPr>
          <w:cantSplit/>
        </w:trPr>
        <w:tc>
          <w:tcPr>
            <w:tcW w:w="1418" w:type="dxa"/>
            <w:vMerge/>
          </w:tcPr>
          <w:p>
            <w:pPr>
              <w:pStyle w:val="yTableNAm"/>
              <w:rPr>
                <w:b/>
              </w:rPr>
            </w:pPr>
          </w:p>
        </w:tc>
        <w:tc>
          <w:tcPr>
            <w:tcW w:w="1417" w:type="dxa"/>
            <w:gridSpan w:val="2"/>
          </w:tcPr>
          <w:p>
            <w:pPr>
              <w:pStyle w:val="yTableNAm"/>
            </w:pPr>
            <w:r>
              <w:t>Office</w:t>
            </w:r>
          </w:p>
        </w:tc>
        <w:tc>
          <w:tcPr>
            <w:tcW w:w="3971" w:type="dxa"/>
            <w:gridSpan w:val="4"/>
          </w:tcPr>
          <w:p>
            <w:pPr>
              <w:pStyle w:val="yTableNAm"/>
            </w:pPr>
          </w:p>
        </w:tc>
      </w:tr>
      <w:tr>
        <w:trPr>
          <w:cantSplit/>
        </w:trPr>
        <w:tc>
          <w:tcPr>
            <w:tcW w:w="1418" w:type="dxa"/>
            <w:vMerge/>
          </w:tcPr>
          <w:p>
            <w:pPr>
              <w:pStyle w:val="yTableNAm"/>
            </w:pPr>
          </w:p>
        </w:tc>
        <w:tc>
          <w:tcPr>
            <w:tcW w:w="1417" w:type="dxa"/>
            <w:gridSpan w:val="2"/>
          </w:tcPr>
          <w:p>
            <w:pPr>
              <w:pStyle w:val="yTableNAm"/>
            </w:pPr>
            <w:r>
              <w:t>Signature</w:t>
            </w:r>
          </w:p>
        </w:tc>
        <w:tc>
          <w:tcPr>
            <w:tcW w:w="3971" w:type="dxa"/>
            <w:gridSpan w:val="4"/>
          </w:tcPr>
          <w:p>
            <w:pPr>
              <w:pStyle w:val="yTableNAm"/>
            </w:pPr>
          </w:p>
        </w:tc>
      </w:tr>
      <w:tr>
        <w:trPr>
          <w:trHeight w:val="604"/>
        </w:trPr>
        <w:tc>
          <w:tcPr>
            <w:tcW w:w="1418" w:type="dxa"/>
          </w:tcPr>
          <w:p>
            <w:pPr>
              <w:pStyle w:val="yTableNAm"/>
              <w:rPr>
                <w:b/>
              </w:rPr>
            </w:pPr>
            <w:r>
              <w:rPr>
                <w:b/>
              </w:rPr>
              <w:t>Modified penalty</w:t>
            </w:r>
          </w:p>
        </w:tc>
        <w:tc>
          <w:tcPr>
            <w:tcW w:w="5388" w:type="dxa"/>
            <w:gridSpan w:val="6"/>
          </w:tcPr>
          <w:p>
            <w:pPr>
              <w:pStyle w:val="yTableNAm"/>
            </w:pPr>
            <w:r>
              <w:t>$_________</w:t>
            </w:r>
          </w:p>
        </w:tc>
      </w:tr>
      <w:tr>
        <w:trPr>
          <w:trHeight w:val="1385"/>
        </w:trPr>
        <w:tc>
          <w:tcPr>
            <w:tcW w:w="1418" w:type="dxa"/>
          </w:tcPr>
          <w:p>
            <w:pPr>
              <w:pStyle w:val="yTableNAm"/>
              <w:rPr>
                <w:b/>
              </w:rPr>
            </w:pPr>
            <w:r>
              <w:rPr>
                <w:b/>
              </w:rPr>
              <w:t>Penalty</w:t>
            </w:r>
          </w:p>
        </w:tc>
        <w:tc>
          <w:tcPr>
            <w:tcW w:w="1417" w:type="dxa"/>
            <w:gridSpan w:val="2"/>
          </w:tcPr>
          <w:p>
            <w:pPr>
              <w:pStyle w:val="yTableNAm"/>
            </w:pPr>
            <w:r>
              <w:t>$_________</w:t>
            </w:r>
          </w:p>
        </w:tc>
        <w:tc>
          <w:tcPr>
            <w:tcW w:w="3971" w:type="dxa"/>
            <w:gridSpan w:val="4"/>
          </w:tcPr>
          <w:p>
            <w:pPr>
              <w:pStyle w:val="yTableNAm"/>
            </w:pPr>
            <w:r>
              <w:t>You do not have to pay this amount. This is the maximum fine that can be imposed if you are prosecuted in a court and convicted of this offence.</w:t>
            </w:r>
          </w:p>
        </w:tc>
      </w:tr>
      <w:tr>
        <w:trPr>
          <w:trHeight w:val="401"/>
        </w:trPr>
        <w:tc>
          <w:tcPr>
            <w:tcW w:w="1418" w:type="dxa"/>
          </w:tcPr>
          <w:p>
            <w:pPr>
              <w:pStyle w:val="yTableNAm"/>
              <w:rPr>
                <w:b/>
              </w:rPr>
            </w:pPr>
            <w:r>
              <w:rPr>
                <w:b/>
              </w:rPr>
              <w:t xml:space="preserve">TAKE NOTICE </w:t>
            </w:r>
          </w:p>
        </w:tc>
        <w:tc>
          <w:tcPr>
            <w:tcW w:w="5388" w:type="dxa"/>
            <w:gridSpan w:val="6"/>
          </w:tcPr>
          <w:p>
            <w:pPr>
              <w:pStyle w:val="yTableNAm"/>
            </w:pPr>
            <w:r>
              <w:t>It is alleged that you have committed the above offence.</w:t>
            </w:r>
          </w:p>
          <w:p>
            <w:pPr>
              <w:pStyle w:val="yTableNAm"/>
              <w:spacing w:before="80"/>
            </w:pPr>
            <w:r>
              <w:rPr>
                <w:b/>
              </w:rPr>
              <w:t>If you do not want to be prosecuted in court for the offence</w:t>
            </w:r>
            <w:r>
              <w:t>, pay the modified penalty within 28 days after the date of this notice.</w:t>
            </w:r>
          </w:p>
          <w:p>
            <w:pPr>
              <w:pStyle w:val="yTableNAm"/>
              <w:spacing w:before="8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80"/>
            </w:pPr>
            <w:r>
              <w:rPr>
                <w:b/>
              </w:rPr>
              <w:t>If you need more time</w:t>
            </w:r>
            <w:r>
              <w:t xml:space="preserve"> to pay the modified penalty, you should contact the authorised person at the address below.</w:t>
            </w:r>
          </w:p>
          <w:p>
            <w:pPr>
              <w:pStyle w:val="yTableNAm"/>
              <w:spacing w:before="80"/>
            </w:pPr>
            <w:r>
              <w:t>Paying the modified penalty will not be regarded as an admission for the purposes of any civil or criminal court case.</w:t>
            </w:r>
          </w:p>
          <w:p>
            <w:pPr>
              <w:pStyle w:val="yTableNAm"/>
              <w:spacing w:before="80"/>
            </w:pPr>
            <w:r>
              <w:rPr>
                <w:b/>
              </w:rPr>
              <w:t xml:space="preserve">If you want this matter to be dealt with by prosecution in court, </w:t>
            </w:r>
            <w:r>
              <w:t xml:space="preserve">sign and date here: </w:t>
            </w:r>
          </w:p>
          <w:p>
            <w:pPr>
              <w:pStyle w:val="yTableNAm"/>
            </w:pPr>
            <w:r>
              <w:t xml:space="preserve">__________________________________               /    /20   </w:t>
            </w:r>
            <w:r>
              <w:br/>
              <w:t>and post this notice to the authorised person at the address below within 28 days after the date of this notice.</w:t>
            </w:r>
          </w:p>
          <w:p>
            <w:pPr>
              <w:pStyle w:val="yTableNAm"/>
            </w:pPr>
            <w:r>
              <w:t>If you consider that you have good reason to have this notice withdrawn, you can write to the authorised person at the address below requesting that this notice be withdrawn and setting out the reasons why you consider that this notice should be withdrawn. Your letter must be received not later than 28 days after the date of this notice.</w:t>
            </w:r>
          </w:p>
        </w:tc>
      </w:tr>
      <w:tr>
        <w:trPr>
          <w:trHeight w:val="401"/>
        </w:trPr>
        <w:tc>
          <w:tcPr>
            <w:tcW w:w="1418" w:type="dxa"/>
            <w:vMerge w:val="restart"/>
          </w:tcPr>
          <w:p>
            <w:pPr>
              <w:pStyle w:val="yTableNAm"/>
              <w:keepNext/>
              <w:rPr>
                <w:b/>
              </w:rPr>
            </w:pPr>
            <w:r>
              <w:rPr>
                <w:b/>
              </w:rPr>
              <w:t>How to pay</w:t>
            </w:r>
          </w:p>
        </w:tc>
        <w:tc>
          <w:tcPr>
            <w:tcW w:w="992" w:type="dxa"/>
          </w:tcPr>
          <w:p>
            <w:pPr>
              <w:pStyle w:val="yTableNAm"/>
              <w:keepNext/>
            </w:pPr>
            <w:r>
              <w:t>By post</w:t>
            </w:r>
          </w:p>
        </w:tc>
        <w:tc>
          <w:tcPr>
            <w:tcW w:w="4396" w:type="dxa"/>
            <w:gridSpan w:val="5"/>
          </w:tcPr>
          <w:p>
            <w:pPr>
              <w:pStyle w:val="yTableNAm"/>
              <w:keepNext/>
            </w:pPr>
            <w:r>
              <w:t>Tick the relevant box below and post this notice to:</w:t>
            </w:r>
          </w:p>
          <w:p>
            <w:pPr>
              <w:pStyle w:val="yTableNAm"/>
              <w:keepNext/>
            </w:pPr>
            <w:r>
              <w:t>Commissioner for Consumer Protection</w:t>
            </w:r>
            <w:r>
              <w:br/>
              <w:t>Department of Commerce</w:t>
            </w:r>
            <w:r>
              <w:br/>
              <w:t>Locked Bag 14</w:t>
            </w:r>
            <w:r>
              <w:br/>
              <w:t>CLOISTERS SQUARE   WA   6850</w:t>
            </w:r>
          </w:p>
          <w:p>
            <w:pPr>
              <w:pStyle w:val="yTableNAm"/>
              <w:keepNext/>
              <w:tabs>
                <w:tab w:val="clear" w:pos="567"/>
                <w:tab w:val="left" w:pos="459"/>
              </w:tabs>
              <w:ind w:left="459" w:hanging="459"/>
            </w:pPr>
            <w:r>
              <w:rPr>
                <w:rFonts w:eastAsia="MS Mincho" w:hint="eastAsia"/>
                <w:sz w:val="20"/>
              </w:rPr>
              <w:sym w:font="ZapfDingbats" w:char="F072"/>
            </w:r>
            <w:r>
              <w:tab/>
              <w:t>I want to pay the modified penalty. A cheque or money order (payable to ‘Commissioner for Consumer Protection’) for the modified penalty is enclosed.</w:t>
            </w:r>
          </w:p>
          <w:p>
            <w:pPr>
              <w:pStyle w:val="yTableNAm"/>
              <w:keepNext/>
              <w:tabs>
                <w:tab w:val="clear" w:pos="567"/>
                <w:tab w:val="left" w:pos="459"/>
              </w:tabs>
              <w:ind w:left="459" w:hanging="459"/>
            </w:pPr>
            <w:r>
              <w:rPr>
                <w:rFonts w:eastAsia="MS Mincho" w:hint="eastAsia"/>
                <w:sz w:val="20"/>
              </w:rPr>
              <w:sym w:font="ZapfDingbats" w:char="F072"/>
            </w:r>
            <w:r>
              <w:tab/>
              <w:t>I want to pay the modified penalty by credit card. Please debit my credit card account.</w:t>
            </w:r>
          </w:p>
          <w:p>
            <w:pPr>
              <w:pStyle w:val="yTableNAm"/>
              <w:keepNext/>
            </w:pPr>
            <w:r>
              <w:t>Card type _____________________________</w:t>
            </w:r>
          </w:p>
          <w:p>
            <w:pPr>
              <w:pStyle w:val="yTableNAm"/>
              <w:keepNext/>
            </w:pPr>
            <w:r>
              <w:t>Cardholder name _______________________</w:t>
            </w:r>
          </w:p>
          <w:p>
            <w:pPr>
              <w:pStyle w:val="yTableNAm"/>
              <w:keepNext/>
            </w:pPr>
            <w:r>
              <w:t>Card number</w:t>
            </w:r>
          </w:p>
          <w:p>
            <w:pPr>
              <w:pStyle w:val="yTableNAm"/>
              <w:keepNext/>
            </w:pPr>
            <w:r>
              <w:t>[ ] [ ] [ ] [ ] [ ] [ ] [ ] [ ] [ ] [ ] [ ] [ ] [ ] [ ] [ ] [ ]</w:t>
            </w:r>
          </w:p>
          <w:p>
            <w:pPr>
              <w:pStyle w:val="yTableNAm"/>
              <w:keepNext/>
            </w:pPr>
            <w:r>
              <w:t>Expiry date of card _____/_____</w:t>
            </w:r>
          </w:p>
          <w:p>
            <w:pPr>
              <w:pStyle w:val="yTableNAm"/>
              <w:keepNext/>
            </w:pPr>
            <w:r>
              <w:t>Amount $__________</w:t>
            </w:r>
          </w:p>
          <w:p>
            <w:pPr>
              <w:pStyle w:val="yTableNAm"/>
              <w:keepNext/>
            </w:pPr>
            <w:r>
              <w:t>Signature ____________________</w:t>
            </w:r>
          </w:p>
          <w:p>
            <w:pPr>
              <w:pStyle w:val="yTableNAm"/>
              <w:keepNext/>
            </w:pPr>
            <w:r>
              <w:rPr>
                <w:b/>
              </w:rPr>
              <w:t>Complete all details</w:t>
            </w:r>
          </w:p>
        </w:tc>
      </w:tr>
      <w:tr>
        <w:trPr>
          <w:trHeight w:val="401"/>
        </w:trPr>
        <w:tc>
          <w:tcPr>
            <w:tcW w:w="1418" w:type="dxa"/>
            <w:vMerge/>
          </w:tcPr>
          <w:p>
            <w:pPr>
              <w:pStyle w:val="yTableNAm"/>
              <w:rPr>
                <w:b/>
              </w:rPr>
            </w:pPr>
          </w:p>
        </w:tc>
        <w:tc>
          <w:tcPr>
            <w:tcW w:w="992" w:type="dxa"/>
          </w:tcPr>
          <w:p>
            <w:pPr>
              <w:pStyle w:val="yTableNAm"/>
            </w:pPr>
            <w:r>
              <w:t>In person</w:t>
            </w:r>
          </w:p>
        </w:tc>
        <w:tc>
          <w:tcPr>
            <w:tcW w:w="4396" w:type="dxa"/>
            <w:gridSpan w:val="5"/>
          </w:tcPr>
          <w:p>
            <w:pPr>
              <w:pStyle w:val="yTableNAm"/>
            </w:pPr>
            <w:r>
              <w:t>Pay the cashier at:</w:t>
            </w:r>
          </w:p>
          <w:p>
            <w:pPr>
              <w:pStyle w:val="yTableNAm"/>
            </w:pPr>
            <w:r>
              <w:t>Department of Commerce</w:t>
            </w:r>
            <w:r>
              <w:br/>
            </w:r>
            <w:del w:id="141" w:author="Master Repository Process" w:date="2021-09-11T17:14:00Z">
              <w:r>
                <w:delText>219 St George’s Terrace, Perth, WA</w:delText>
              </w:r>
            </w:del>
            <w:ins w:id="142" w:author="Master Repository Process" w:date="2021-09-11T17:14:00Z">
              <w:r>
                <w:rPr>
                  <w:i/>
                  <w:szCs w:val="22"/>
                </w:rPr>
                <w:t>[street address to be inserted]</w:t>
              </w:r>
            </w:ins>
          </w:p>
          <w:p>
            <w:pPr>
              <w:pStyle w:val="yTableNAm"/>
            </w:pPr>
          </w:p>
        </w:tc>
      </w:tr>
      <w:tr>
        <w:trPr>
          <w:trHeight w:val="310"/>
        </w:trPr>
        <w:tc>
          <w:tcPr>
            <w:tcW w:w="1418" w:type="dxa"/>
          </w:tcPr>
          <w:p>
            <w:pPr>
              <w:pStyle w:val="yTableNAm"/>
              <w:rPr>
                <w:b/>
              </w:rPr>
            </w:pPr>
            <w:r>
              <w:rPr>
                <w:b/>
              </w:rPr>
              <w:t>Method of service</w:t>
            </w:r>
          </w:p>
        </w:tc>
        <w:tc>
          <w:tcPr>
            <w:tcW w:w="2836" w:type="dxa"/>
            <w:gridSpan w:val="3"/>
          </w:tcPr>
          <w:p>
            <w:pPr>
              <w:pStyle w:val="yTableNAm"/>
            </w:pPr>
          </w:p>
        </w:tc>
        <w:tc>
          <w:tcPr>
            <w:tcW w:w="992" w:type="dxa"/>
            <w:gridSpan w:val="2"/>
            <w:shd w:val="clear" w:color="auto" w:fill="auto"/>
          </w:tcPr>
          <w:p>
            <w:pPr>
              <w:pStyle w:val="yTableNAm"/>
              <w:rPr>
                <w:b/>
              </w:rPr>
            </w:pPr>
            <w:r>
              <w:rPr>
                <w:b/>
              </w:rPr>
              <w:t>Date of service</w:t>
            </w:r>
          </w:p>
        </w:tc>
        <w:tc>
          <w:tcPr>
            <w:tcW w:w="1560" w:type="dxa"/>
            <w:shd w:val="clear" w:color="auto" w:fill="auto"/>
          </w:tcPr>
          <w:p>
            <w:pPr>
              <w:pStyle w:val="yTableNAm"/>
            </w:pPr>
          </w:p>
        </w:tc>
      </w:tr>
    </w:tbl>
    <w:p>
      <w:pPr>
        <w:pStyle w:val="yFootnotesection"/>
      </w:pPr>
      <w:r>
        <w:tab/>
        <w:t>[Form 1 inserted in Gazette 15 Aug 2014 p. 2934</w:t>
      </w:r>
      <w:r>
        <w:noBreakHyphen/>
        <w:t>6</w:t>
      </w:r>
      <w:ins w:id="143" w:author="Master Repository Process" w:date="2021-09-11T17:14:00Z">
        <w:r>
          <w:t>; amended in Gazette 18 Nov 2014 p. 4324</w:t>
        </w:r>
      </w:ins>
      <w:r>
        <w:t>.]</w:t>
      </w:r>
    </w:p>
    <w:p>
      <w:pPr>
        <w:pStyle w:val="yMiscellaneousHeading"/>
        <w:spacing w:before="240"/>
        <w:rPr>
          <w:b/>
        </w:rPr>
      </w:pPr>
      <w:r>
        <w:rPr>
          <w:b/>
        </w:rPr>
        <w:t xml:space="preserve">Form 2 — Withdrawal of infringement notice relating to offence under </w:t>
      </w:r>
      <w:r>
        <w:rPr>
          <w:b/>
          <w:i/>
        </w:rPr>
        <w:t>Petroleum Products Pricing Act 1983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851"/>
        <w:gridCol w:w="283"/>
        <w:gridCol w:w="1701"/>
      </w:tblGrid>
      <w:tr>
        <w:trPr>
          <w:cantSplit/>
          <w:trHeight w:val="282"/>
        </w:trPr>
        <w:tc>
          <w:tcPr>
            <w:tcW w:w="4820" w:type="dxa"/>
            <w:gridSpan w:val="4"/>
          </w:tcPr>
          <w:p>
            <w:pPr>
              <w:pStyle w:val="yTableNAm"/>
              <w:rPr>
                <w:i/>
              </w:rPr>
            </w:pPr>
            <w:r>
              <w:rPr>
                <w:b/>
              </w:rPr>
              <w:br w:type="page"/>
            </w:r>
            <w:r>
              <w:rPr>
                <w:i/>
              </w:rPr>
              <w:t>Petroleum Products Pricing Act 1983</w:t>
            </w:r>
          </w:p>
          <w:p>
            <w:pPr>
              <w:pStyle w:val="yTableNAm"/>
              <w:rPr>
                <w:b/>
                <w:sz w:val="28"/>
              </w:rPr>
            </w:pPr>
            <w:r>
              <w:rPr>
                <w:b/>
                <w:sz w:val="28"/>
              </w:rPr>
              <w:t>WITHDRAWAL OF INFRINGEMENT NOTICE</w:t>
            </w:r>
          </w:p>
        </w:tc>
        <w:tc>
          <w:tcPr>
            <w:tcW w:w="1984"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rPr>
                <w:b/>
              </w:rPr>
            </w:pPr>
            <w:r>
              <w:rPr>
                <w:b/>
              </w:rPr>
              <w:t>Alleged offender</w:t>
            </w:r>
          </w:p>
        </w:tc>
        <w:tc>
          <w:tcPr>
            <w:tcW w:w="1560" w:type="dxa"/>
            <w:vMerge w:val="restart"/>
          </w:tcPr>
          <w:p>
            <w:pPr>
              <w:pStyle w:val="yTableNAm"/>
            </w:pPr>
            <w:r>
              <w:t>Name</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vMerge/>
          </w:tcPr>
          <w:p>
            <w:pPr>
              <w:pStyle w:val="yTableNAm"/>
            </w:pP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vMerge w:val="restart"/>
          </w:tcPr>
          <w:p>
            <w:pPr>
              <w:pStyle w:val="yTableNAm"/>
            </w:pPr>
            <w:r>
              <w:t>Address</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vMerge/>
          </w:tcPr>
          <w:p>
            <w:pPr>
              <w:pStyle w:val="yTableNAm"/>
            </w:pPr>
          </w:p>
        </w:tc>
        <w:tc>
          <w:tcPr>
            <w:tcW w:w="3685" w:type="dxa"/>
            <w:gridSpan w:val="4"/>
          </w:tcPr>
          <w:p>
            <w:pPr>
              <w:pStyle w:val="yTableNAm"/>
            </w:pPr>
          </w:p>
        </w:tc>
      </w:tr>
      <w:tr>
        <w:trPr>
          <w:cantSplit/>
          <w:trHeight w:val="150"/>
        </w:trPr>
        <w:tc>
          <w:tcPr>
            <w:tcW w:w="1559" w:type="dxa"/>
            <w:vMerge w:val="restart"/>
          </w:tcPr>
          <w:p>
            <w:pPr>
              <w:pStyle w:val="yTableNAm"/>
              <w:rPr>
                <w:b/>
              </w:rPr>
            </w:pPr>
            <w:r>
              <w:rPr>
                <w:b/>
              </w:rPr>
              <w:t>Details of infringement notice</w:t>
            </w:r>
          </w:p>
        </w:tc>
        <w:tc>
          <w:tcPr>
            <w:tcW w:w="1560" w:type="dxa"/>
          </w:tcPr>
          <w:p>
            <w:pPr>
              <w:pStyle w:val="yTableNAm"/>
            </w:pPr>
            <w:r>
              <w:t>Infringement notice no.</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tcPr>
          <w:p>
            <w:pPr>
              <w:pStyle w:val="yTableNAm"/>
            </w:pPr>
            <w:r>
              <w:t>Date of issue</w:t>
            </w:r>
          </w:p>
        </w:tc>
        <w:tc>
          <w:tcPr>
            <w:tcW w:w="3685" w:type="dxa"/>
            <w:gridSpan w:val="4"/>
          </w:tcPr>
          <w:p>
            <w:pPr>
              <w:pStyle w:val="yTableNAm"/>
            </w:pPr>
          </w:p>
        </w:tc>
      </w:tr>
      <w:tr>
        <w:trPr>
          <w:cantSplit/>
          <w:trHeight w:val="150"/>
        </w:trPr>
        <w:tc>
          <w:tcPr>
            <w:tcW w:w="1559" w:type="dxa"/>
            <w:vMerge w:val="restart"/>
          </w:tcPr>
          <w:p>
            <w:pPr>
              <w:pStyle w:val="yTableNAm"/>
              <w:rPr>
                <w:b/>
              </w:rPr>
            </w:pPr>
            <w:r>
              <w:rPr>
                <w:b/>
              </w:rPr>
              <w:t>Details of alleged offence</w:t>
            </w:r>
          </w:p>
        </w:tc>
        <w:tc>
          <w:tcPr>
            <w:tcW w:w="1560" w:type="dxa"/>
          </w:tcPr>
          <w:p>
            <w:pPr>
              <w:pStyle w:val="yTableNAm"/>
            </w:pPr>
            <w:r>
              <w:t>Date or period</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tcPr>
          <w:p>
            <w:pPr>
              <w:pStyle w:val="yTableNAm"/>
            </w:pPr>
            <w:r>
              <w:t>Place</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tcPr>
          <w:p>
            <w:pPr>
              <w:pStyle w:val="yTableNAm"/>
            </w:pPr>
            <w:r>
              <w:t>Written law contravened</w:t>
            </w:r>
          </w:p>
        </w:tc>
        <w:tc>
          <w:tcPr>
            <w:tcW w:w="3685" w:type="dxa"/>
            <w:gridSpan w:val="4"/>
          </w:tcPr>
          <w:p>
            <w:pPr>
              <w:pStyle w:val="yTableNAm"/>
              <w:tabs>
                <w:tab w:val="clear" w:pos="567"/>
                <w:tab w:val="left" w:pos="1451"/>
              </w:tabs>
            </w:pPr>
            <w:r>
              <w:t>Section</w:t>
            </w:r>
            <w:r>
              <w:tab/>
              <w:t xml:space="preserve">of the </w:t>
            </w:r>
            <w:r>
              <w:rPr>
                <w:i/>
              </w:rPr>
              <w:t>Petroleum Products Pricing Act 1983</w:t>
            </w:r>
            <w:r>
              <w:t xml:space="preserve"> or </w:t>
            </w:r>
          </w:p>
          <w:p>
            <w:pPr>
              <w:pStyle w:val="yTableNAm"/>
              <w:tabs>
                <w:tab w:val="clear" w:pos="567"/>
                <w:tab w:val="left" w:pos="1451"/>
              </w:tabs>
            </w:pPr>
            <w:r>
              <w:t>Regulation</w:t>
            </w:r>
            <w:r>
              <w:tab/>
              <w:t xml:space="preserve">of the </w:t>
            </w:r>
            <w:r>
              <w:rPr>
                <w:i/>
              </w:rPr>
              <w:t>Petroleum Products Pricing Regulations 2000</w:t>
            </w:r>
          </w:p>
        </w:tc>
      </w:tr>
      <w:tr>
        <w:trPr>
          <w:cantSplit/>
          <w:trHeight w:val="310"/>
        </w:trPr>
        <w:tc>
          <w:tcPr>
            <w:tcW w:w="1559" w:type="dxa"/>
            <w:vMerge/>
          </w:tcPr>
          <w:p>
            <w:pPr>
              <w:pStyle w:val="yTableNAm"/>
              <w:rPr>
                <w:b/>
              </w:rPr>
            </w:pPr>
          </w:p>
        </w:tc>
        <w:tc>
          <w:tcPr>
            <w:tcW w:w="1560" w:type="dxa"/>
            <w:vMerge w:val="restart"/>
          </w:tcPr>
          <w:p>
            <w:pPr>
              <w:pStyle w:val="yTableNAm"/>
            </w:pPr>
            <w:r>
              <w:t>Details of offence</w:t>
            </w:r>
          </w:p>
        </w:tc>
        <w:tc>
          <w:tcPr>
            <w:tcW w:w="3685" w:type="dxa"/>
            <w:gridSpan w:val="4"/>
          </w:tcPr>
          <w:p>
            <w:pPr>
              <w:pStyle w:val="yTableNAm"/>
            </w:pPr>
          </w:p>
        </w:tc>
      </w:tr>
      <w:tr>
        <w:trPr>
          <w:cantSplit/>
          <w:trHeight w:val="310"/>
        </w:trPr>
        <w:tc>
          <w:tcPr>
            <w:tcW w:w="1559" w:type="dxa"/>
            <w:vMerge/>
          </w:tcPr>
          <w:p>
            <w:pPr>
              <w:pStyle w:val="yTableNAm"/>
              <w:rPr>
                <w:b/>
              </w:rPr>
            </w:pPr>
          </w:p>
        </w:tc>
        <w:tc>
          <w:tcPr>
            <w:tcW w:w="1560" w:type="dxa"/>
            <w:vMerge/>
          </w:tcPr>
          <w:p>
            <w:pPr>
              <w:pStyle w:val="yTableNAm"/>
            </w:pPr>
          </w:p>
        </w:tc>
        <w:tc>
          <w:tcPr>
            <w:tcW w:w="3685" w:type="dxa"/>
            <w:gridSpan w:val="4"/>
          </w:tcPr>
          <w:p>
            <w:pPr>
              <w:pStyle w:val="yTableNAm"/>
            </w:pPr>
          </w:p>
        </w:tc>
      </w:tr>
      <w:tr>
        <w:trPr>
          <w:cantSplit/>
        </w:trPr>
        <w:tc>
          <w:tcPr>
            <w:tcW w:w="1559" w:type="dxa"/>
            <w:vMerge w:val="restart"/>
          </w:tcPr>
          <w:p>
            <w:pPr>
              <w:pStyle w:val="yTableNAm"/>
              <w:rPr>
                <w:b/>
              </w:rPr>
            </w:pPr>
            <w:r>
              <w:rPr>
                <w:b/>
              </w:rPr>
              <w:t>Authorised person withdrawing notice</w:t>
            </w:r>
          </w:p>
        </w:tc>
        <w:tc>
          <w:tcPr>
            <w:tcW w:w="1560" w:type="dxa"/>
          </w:tcPr>
          <w:p>
            <w:pPr>
              <w:pStyle w:val="yTableNAm"/>
            </w:pPr>
            <w:r>
              <w:t>Name</w:t>
            </w:r>
          </w:p>
        </w:tc>
        <w:tc>
          <w:tcPr>
            <w:tcW w:w="3685" w:type="dxa"/>
            <w:gridSpan w:val="4"/>
          </w:tcPr>
          <w:p>
            <w:pPr>
              <w:pStyle w:val="yTableNAm"/>
            </w:pPr>
          </w:p>
        </w:tc>
      </w:tr>
      <w:tr>
        <w:trPr>
          <w:cantSplit/>
          <w:trHeight w:val="370"/>
        </w:trPr>
        <w:tc>
          <w:tcPr>
            <w:tcW w:w="1559" w:type="dxa"/>
            <w:vMerge/>
          </w:tcPr>
          <w:p>
            <w:pPr>
              <w:pStyle w:val="yTableNAm"/>
            </w:pPr>
          </w:p>
        </w:tc>
        <w:tc>
          <w:tcPr>
            <w:tcW w:w="1560" w:type="dxa"/>
          </w:tcPr>
          <w:p>
            <w:pPr>
              <w:pStyle w:val="yTableNAm"/>
            </w:pPr>
            <w:r>
              <w:t>Office</w:t>
            </w:r>
          </w:p>
        </w:tc>
        <w:tc>
          <w:tcPr>
            <w:tcW w:w="3685" w:type="dxa"/>
            <w:gridSpan w:val="4"/>
          </w:tcPr>
          <w:p>
            <w:pPr>
              <w:pStyle w:val="yTableNAm"/>
            </w:pPr>
          </w:p>
        </w:tc>
      </w:tr>
      <w:tr>
        <w:trPr>
          <w:cantSplit/>
          <w:trHeight w:val="370"/>
        </w:trPr>
        <w:tc>
          <w:tcPr>
            <w:tcW w:w="1559" w:type="dxa"/>
            <w:vMerge/>
          </w:tcPr>
          <w:p>
            <w:pPr>
              <w:pStyle w:val="yTableNAm"/>
            </w:pPr>
          </w:p>
        </w:tc>
        <w:tc>
          <w:tcPr>
            <w:tcW w:w="1560" w:type="dxa"/>
          </w:tcPr>
          <w:p>
            <w:pPr>
              <w:pStyle w:val="yTableNAm"/>
            </w:pPr>
            <w:r>
              <w:t>Signature</w:t>
            </w:r>
          </w:p>
        </w:tc>
        <w:tc>
          <w:tcPr>
            <w:tcW w:w="3685" w:type="dxa"/>
            <w:gridSpan w:val="4"/>
          </w:tcPr>
          <w:p>
            <w:pPr>
              <w:pStyle w:val="yTableNAm"/>
            </w:pPr>
          </w:p>
        </w:tc>
      </w:tr>
      <w:tr>
        <w:trPr>
          <w:cantSplit/>
        </w:trPr>
        <w:tc>
          <w:tcPr>
            <w:tcW w:w="1559" w:type="dxa"/>
          </w:tcPr>
          <w:p>
            <w:pPr>
              <w:pStyle w:val="yTableNAm"/>
              <w:rPr>
                <w:b/>
              </w:rPr>
            </w:pPr>
            <w:r>
              <w:rPr>
                <w:b/>
              </w:rPr>
              <w:t>Date</w:t>
            </w:r>
          </w:p>
        </w:tc>
        <w:tc>
          <w:tcPr>
            <w:tcW w:w="1560" w:type="dxa"/>
          </w:tcPr>
          <w:p>
            <w:pPr>
              <w:pStyle w:val="yTableNAm"/>
            </w:pPr>
            <w:r>
              <w:t>Date of withdrawal</w:t>
            </w:r>
          </w:p>
        </w:tc>
        <w:tc>
          <w:tcPr>
            <w:tcW w:w="3685" w:type="dxa"/>
            <w:gridSpan w:val="4"/>
          </w:tcPr>
          <w:p>
            <w:pPr>
              <w:pStyle w:val="yTableNAm"/>
            </w:pPr>
          </w:p>
        </w:tc>
      </w:tr>
      <w:tr>
        <w:trPr>
          <w:cantSplit/>
          <w:trHeight w:val="1097"/>
        </w:trPr>
        <w:tc>
          <w:tcPr>
            <w:tcW w:w="1559" w:type="dxa"/>
          </w:tcPr>
          <w:p>
            <w:pPr>
              <w:pStyle w:val="yTableNAm"/>
              <w:rPr>
                <w:b/>
              </w:rPr>
            </w:pPr>
            <w:r>
              <w:rPr>
                <w:b/>
              </w:rPr>
              <w:t>Withdrawal of infringement notice</w:t>
            </w:r>
          </w:p>
          <w:p>
            <w:pPr>
              <w:pStyle w:val="yTableNAm"/>
            </w:pPr>
            <w:r>
              <w:t>[</w:t>
            </w:r>
            <w:r>
              <w:rPr>
                <w:i/>
                <w:sz w:val="18"/>
                <w:szCs w:val="18"/>
              </w:rPr>
              <w:t>*Delete whichever is not applicable</w:t>
            </w:r>
            <w:r>
              <w:t>]</w:t>
            </w: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pPr>
            <w:r>
              <w:rPr>
                <w:sz w:val="18"/>
                <w:szCs w:val="18"/>
              </w:rPr>
              <w:t>*</w:t>
            </w:r>
            <w:r>
              <w:t>Your refund is enclosed</w:t>
            </w:r>
          </w:p>
          <w:p>
            <w:pPr>
              <w:pStyle w:val="yTableNAm"/>
              <w:rPr>
                <w:i/>
              </w:rPr>
            </w:pPr>
            <w:r>
              <w:rPr>
                <w:i/>
              </w:rPr>
              <w:t>or</w:t>
            </w:r>
          </w:p>
          <w:p>
            <w:pPr>
              <w:pStyle w:val="yTableNAm"/>
            </w:pPr>
            <w:r>
              <w:rPr>
                <w:sz w:val="18"/>
                <w:szCs w:val="18"/>
              </w:rPr>
              <w:t>*</w:t>
            </w:r>
            <w:r>
              <w:t>If you have paid the modified penalty but a refund is not enclosed, you may claim your refund by signing and dating this notice and posting it to:</w:t>
            </w:r>
          </w:p>
          <w:p>
            <w:pPr>
              <w:pStyle w:val="yTableNAm"/>
            </w:pPr>
            <w:r>
              <w:t>Commissioner for Consumer Protection</w:t>
            </w:r>
            <w:r>
              <w:br/>
              <w:t>Department of Commerce</w:t>
            </w:r>
            <w:r>
              <w:br/>
              <w:t>Locked Bag 14</w:t>
            </w:r>
            <w:r>
              <w:br/>
              <w:t>CLOISTERS SQUARE   WA   6850</w:t>
            </w:r>
          </w:p>
        </w:tc>
      </w:tr>
      <w:tr>
        <w:trPr>
          <w:cantSplit/>
          <w:trHeight w:val="604"/>
        </w:trPr>
        <w:tc>
          <w:tcPr>
            <w:tcW w:w="1559" w:type="dxa"/>
          </w:tcPr>
          <w:p>
            <w:pPr>
              <w:pStyle w:val="yTableNAm"/>
              <w:rPr>
                <w:b/>
              </w:rPr>
            </w:pPr>
            <w:r>
              <w:rPr>
                <w:b/>
              </w:rPr>
              <w:t>Your signature</w:t>
            </w:r>
          </w:p>
        </w:tc>
        <w:tc>
          <w:tcPr>
            <w:tcW w:w="2410" w:type="dxa"/>
            <w:gridSpan w:val="2"/>
          </w:tcPr>
          <w:p>
            <w:pPr>
              <w:pStyle w:val="yTableNAm"/>
            </w:pPr>
          </w:p>
        </w:tc>
        <w:tc>
          <w:tcPr>
            <w:tcW w:w="1134" w:type="dxa"/>
            <w:gridSpan w:val="2"/>
          </w:tcPr>
          <w:p>
            <w:pPr>
              <w:pStyle w:val="yTableNAm"/>
              <w:rPr>
                <w:b/>
              </w:rPr>
            </w:pPr>
            <w:r>
              <w:rPr>
                <w:b/>
              </w:rPr>
              <w:t>Date</w:t>
            </w:r>
          </w:p>
        </w:tc>
        <w:tc>
          <w:tcPr>
            <w:tcW w:w="1701" w:type="dxa"/>
          </w:tcPr>
          <w:p>
            <w:pPr>
              <w:pStyle w:val="yTableNAm"/>
            </w:pPr>
          </w:p>
        </w:tc>
      </w:tr>
    </w:tbl>
    <w:p>
      <w:pPr>
        <w:pStyle w:val="yFootnotesection"/>
      </w:pPr>
      <w:r>
        <w:tab/>
        <w:t>[Form 2 inserted in Gazette 15 Aug 2014 p. 2936</w:t>
      </w:r>
      <w:r>
        <w:noBreakHyphen/>
        <w:t>7.]</w:t>
      </w:r>
    </w:p>
    <w:p>
      <w:pPr>
        <w:pStyle w:val="CentredBaseLine"/>
        <w:jc w:val="center"/>
      </w:pPr>
      <w:r>
        <w:rPr>
          <w:noProof/>
        </w:rPr>
        <w:drawing>
          <wp:inline distT="0" distB="0" distL="0" distR="0">
            <wp:extent cx="930275" cy="174625"/>
            <wp:effectExtent l="0" t="0" r="3175"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pStyle w:val="WA"/>
        <w:spacing w:after="0"/>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145" w:name="_Toc404150669"/>
      <w:bookmarkStart w:id="146" w:name="_Toc419375057"/>
      <w:bookmarkStart w:id="147" w:name="_Toc419375082"/>
      <w:bookmarkStart w:id="148" w:name="_Toc33739104"/>
      <w:r>
        <w:t>Notes</w:t>
      </w:r>
      <w:bookmarkEnd w:id="145"/>
      <w:bookmarkEnd w:id="146"/>
      <w:bookmarkEnd w:id="147"/>
      <w:bookmarkEnd w:id="148"/>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Products Pricing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149" w:name="_Toc404150670"/>
      <w:bookmarkStart w:id="150" w:name="_Toc419375083"/>
      <w:bookmarkStart w:id="151" w:name="_Toc33739105"/>
      <w:r>
        <w:t>Compilation table</w:t>
      </w:r>
      <w:bookmarkEnd w:id="149"/>
      <w:bookmarkEnd w:id="150"/>
      <w:bookmarkEnd w:id="15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Petroleum Products Pricing Regulations 2000</w:t>
            </w:r>
          </w:p>
        </w:tc>
        <w:tc>
          <w:tcPr>
            <w:tcW w:w="1276" w:type="dxa"/>
            <w:tcBorders>
              <w:top w:val="single" w:sz="8" w:space="0" w:color="auto"/>
            </w:tcBorders>
          </w:tcPr>
          <w:p>
            <w:pPr>
              <w:pStyle w:val="nTable"/>
              <w:spacing w:after="40"/>
            </w:pPr>
            <w:r>
              <w:t>29 Dec 2000 p. 7981</w:t>
            </w:r>
            <w:r>
              <w:noBreakHyphen/>
              <w:t>5</w:t>
            </w:r>
          </w:p>
        </w:tc>
        <w:tc>
          <w:tcPr>
            <w:tcW w:w="2693" w:type="dxa"/>
            <w:tcBorders>
              <w:top w:val="single" w:sz="8" w:space="0" w:color="auto"/>
            </w:tcBorders>
          </w:tcPr>
          <w:p>
            <w:pPr>
              <w:pStyle w:val="nTable"/>
              <w:spacing w:after="40"/>
            </w:pPr>
            <w:r>
              <w:t>1 Jan 2001 (see r. 2)</w:t>
            </w:r>
          </w:p>
        </w:tc>
      </w:tr>
      <w:tr>
        <w:trPr>
          <w:cantSplit/>
        </w:trPr>
        <w:tc>
          <w:tcPr>
            <w:tcW w:w="3119" w:type="dxa"/>
          </w:tcPr>
          <w:p>
            <w:pPr>
              <w:pStyle w:val="nTable"/>
              <w:spacing w:after="40"/>
              <w:ind w:right="113"/>
              <w:rPr>
                <w:i/>
              </w:rPr>
            </w:pPr>
            <w:r>
              <w:rPr>
                <w:i/>
              </w:rPr>
              <w:t>Petroleum Products Pricing Amendment Regulations 2001</w:t>
            </w:r>
            <w:r>
              <w:rPr>
                <w:vertAlign w:val="superscript"/>
              </w:rPr>
              <w:t> 3</w:t>
            </w:r>
          </w:p>
        </w:tc>
        <w:tc>
          <w:tcPr>
            <w:tcW w:w="1276" w:type="dxa"/>
          </w:tcPr>
          <w:p>
            <w:pPr>
              <w:pStyle w:val="nTable"/>
              <w:spacing w:after="40"/>
            </w:pPr>
            <w:r>
              <w:t>11 Jul 2001 p. 3457</w:t>
            </w:r>
            <w:r>
              <w:noBreakHyphen/>
              <w:t>62</w:t>
            </w:r>
          </w:p>
        </w:tc>
        <w:tc>
          <w:tcPr>
            <w:tcW w:w="2693" w:type="dxa"/>
          </w:tcPr>
          <w:p>
            <w:pPr>
              <w:pStyle w:val="nTable"/>
              <w:spacing w:after="40"/>
            </w:pPr>
            <w:r>
              <w:t>12 Jul 2001 (see r. 2)</w:t>
            </w:r>
          </w:p>
        </w:tc>
      </w:tr>
      <w:tr>
        <w:trPr>
          <w:cantSplit/>
        </w:trPr>
        <w:tc>
          <w:tcPr>
            <w:tcW w:w="3119" w:type="dxa"/>
          </w:tcPr>
          <w:p>
            <w:pPr>
              <w:pStyle w:val="nTable"/>
              <w:spacing w:after="40"/>
              <w:ind w:right="113"/>
              <w:rPr>
                <w:i/>
              </w:rPr>
            </w:pPr>
            <w:r>
              <w:rPr>
                <w:i/>
              </w:rPr>
              <w:t>Petroleum Products Pricing Amendment Regulations (No. 2) 2001</w:t>
            </w:r>
          </w:p>
        </w:tc>
        <w:tc>
          <w:tcPr>
            <w:tcW w:w="1276" w:type="dxa"/>
          </w:tcPr>
          <w:p>
            <w:pPr>
              <w:pStyle w:val="nTable"/>
              <w:spacing w:after="40"/>
            </w:pPr>
            <w:r>
              <w:t>23 Aug 2001 p. 4378</w:t>
            </w:r>
            <w:r>
              <w:noBreakHyphen/>
              <w:t>81</w:t>
            </w:r>
          </w:p>
        </w:tc>
        <w:tc>
          <w:tcPr>
            <w:tcW w:w="2693" w:type="dxa"/>
          </w:tcPr>
          <w:p>
            <w:pPr>
              <w:pStyle w:val="nTable"/>
              <w:spacing w:after="40"/>
            </w:pPr>
            <w:r>
              <w:t xml:space="preserve">24 Aug 2001 (see r. 2 and </w:t>
            </w:r>
            <w:r>
              <w:rPr>
                <w:i/>
              </w:rPr>
              <w:t>Gazette</w:t>
            </w:r>
            <w:r>
              <w:t xml:space="preserve"> 23 Aug 2001 p. 4377)</w:t>
            </w:r>
          </w:p>
        </w:tc>
      </w:tr>
      <w:tr>
        <w:trPr>
          <w:cantSplit/>
        </w:trPr>
        <w:tc>
          <w:tcPr>
            <w:tcW w:w="3119" w:type="dxa"/>
          </w:tcPr>
          <w:p>
            <w:pPr>
              <w:pStyle w:val="nTable"/>
              <w:spacing w:after="40"/>
              <w:ind w:right="113"/>
              <w:rPr>
                <w:i/>
              </w:rPr>
            </w:pPr>
            <w:r>
              <w:rPr>
                <w:i/>
              </w:rPr>
              <w:t>Petroleum Products Pricing Amendment Regulations (No. 3) 2001</w:t>
            </w:r>
          </w:p>
        </w:tc>
        <w:tc>
          <w:tcPr>
            <w:tcW w:w="1276" w:type="dxa"/>
          </w:tcPr>
          <w:p>
            <w:pPr>
              <w:pStyle w:val="nTable"/>
              <w:spacing w:after="40"/>
            </w:pPr>
            <w:r>
              <w:t>9 Nov 2001 p. 5925</w:t>
            </w:r>
            <w:r>
              <w:noBreakHyphen/>
              <w:t>9</w:t>
            </w:r>
          </w:p>
        </w:tc>
        <w:tc>
          <w:tcPr>
            <w:tcW w:w="2693" w:type="dxa"/>
          </w:tcPr>
          <w:p>
            <w:pPr>
              <w:pStyle w:val="nTable"/>
              <w:spacing w:after="40"/>
            </w:pPr>
            <w:r>
              <w:t>9 Nov 2001</w:t>
            </w:r>
          </w:p>
        </w:tc>
      </w:tr>
      <w:tr>
        <w:trPr>
          <w:cantSplit/>
        </w:trPr>
        <w:tc>
          <w:tcPr>
            <w:tcW w:w="3119" w:type="dxa"/>
          </w:tcPr>
          <w:p>
            <w:pPr>
              <w:pStyle w:val="nTable"/>
              <w:spacing w:after="40"/>
              <w:ind w:right="113"/>
              <w:rPr>
                <w:i/>
              </w:rPr>
            </w:pPr>
            <w:r>
              <w:rPr>
                <w:i/>
              </w:rPr>
              <w:t>Petroleum Products Pricing Amendment Regulations (No. 4) 2001</w:t>
            </w:r>
            <w:r>
              <w:rPr>
                <w:vertAlign w:val="superscript"/>
              </w:rPr>
              <w:t> 4</w:t>
            </w:r>
          </w:p>
        </w:tc>
        <w:tc>
          <w:tcPr>
            <w:tcW w:w="1276" w:type="dxa"/>
          </w:tcPr>
          <w:p>
            <w:pPr>
              <w:pStyle w:val="nTable"/>
              <w:spacing w:after="40"/>
            </w:pPr>
            <w:r>
              <w:t>16 Nov 2001 p. 5981</w:t>
            </w:r>
            <w:r>
              <w:noBreakHyphen/>
              <w:t>2</w:t>
            </w:r>
          </w:p>
        </w:tc>
        <w:tc>
          <w:tcPr>
            <w:tcW w:w="2693" w:type="dxa"/>
          </w:tcPr>
          <w:p>
            <w:pPr>
              <w:pStyle w:val="nTable"/>
              <w:spacing w:after="40"/>
            </w:pPr>
            <w:r>
              <w:t>23 Nov 2001 (see r. 2)</w:t>
            </w:r>
          </w:p>
        </w:tc>
      </w:tr>
      <w:tr>
        <w:trPr>
          <w:cantSplit/>
        </w:trPr>
        <w:tc>
          <w:tcPr>
            <w:tcW w:w="3119" w:type="dxa"/>
          </w:tcPr>
          <w:p>
            <w:pPr>
              <w:pStyle w:val="nTable"/>
              <w:spacing w:after="40"/>
              <w:ind w:right="113"/>
              <w:rPr>
                <w:i/>
              </w:rPr>
            </w:pPr>
            <w:r>
              <w:rPr>
                <w:i/>
              </w:rPr>
              <w:t>Petroleum Products Pricing Amendment Regulations (No. 5) 2001</w:t>
            </w:r>
          </w:p>
        </w:tc>
        <w:tc>
          <w:tcPr>
            <w:tcW w:w="1276" w:type="dxa"/>
          </w:tcPr>
          <w:p>
            <w:pPr>
              <w:pStyle w:val="nTable"/>
              <w:spacing w:after="40"/>
            </w:pPr>
            <w:r>
              <w:t>31 Dec 2001 p. 6764</w:t>
            </w:r>
            <w:r>
              <w:noBreakHyphen/>
              <w:t>5</w:t>
            </w:r>
          </w:p>
        </w:tc>
        <w:tc>
          <w:tcPr>
            <w:tcW w:w="2693" w:type="dxa"/>
          </w:tcPr>
          <w:p>
            <w:pPr>
              <w:pStyle w:val="nTable"/>
              <w:spacing w:after="40"/>
            </w:pPr>
            <w:r>
              <w:t xml:space="preserve">1 Jan 2002 (see r. 2 and </w:t>
            </w:r>
            <w:r>
              <w:rPr>
                <w:i/>
              </w:rPr>
              <w:t xml:space="preserve">Gazette </w:t>
            </w:r>
            <w:r>
              <w:t>31 Dec 2001 p. 6761)</w:t>
            </w:r>
          </w:p>
        </w:tc>
      </w:tr>
      <w:tr>
        <w:trPr>
          <w:cantSplit/>
        </w:trPr>
        <w:tc>
          <w:tcPr>
            <w:tcW w:w="7088" w:type="dxa"/>
            <w:gridSpan w:val="3"/>
          </w:tcPr>
          <w:p>
            <w:pPr>
              <w:pStyle w:val="nTable"/>
              <w:spacing w:after="40"/>
            </w:pPr>
            <w:r>
              <w:rPr>
                <w:b/>
              </w:rPr>
              <w:t xml:space="preserve">Reprint of the </w:t>
            </w:r>
            <w:r>
              <w:rPr>
                <w:b/>
                <w:i/>
              </w:rPr>
              <w:t>Petroleum Products Pricing Regulations 2000</w:t>
            </w:r>
            <w:r>
              <w:rPr>
                <w:b/>
              </w:rPr>
              <w:t xml:space="preserve"> as at 19 Apr 2002</w:t>
            </w:r>
            <w:r>
              <w:br/>
              <w:t>(includes amendments listed above)</w:t>
            </w:r>
          </w:p>
        </w:tc>
      </w:tr>
      <w:tr>
        <w:trPr>
          <w:cantSplit/>
        </w:trPr>
        <w:tc>
          <w:tcPr>
            <w:tcW w:w="3119" w:type="dxa"/>
          </w:tcPr>
          <w:p>
            <w:pPr>
              <w:pStyle w:val="nTable"/>
              <w:spacing w:after="40"/>
              <w:ind w:right="113"/>
            </w:pPr>
            <w:r>
              <w:rPr>
                <w:i/>
              </w:rPr>
              <w:t>Petroleum Products Pricing Amendment Regulations 2003</w:t>
            </w:r>
            <w:r>
              <w:t xml:space="preserve"> </w:t>
            </w:r>
            <w:r>
              <w:rPr>
                <w:vertAlign w:val="superscript"/>
              </w:rPr>
              <w:t>5</w:t>
            </w:r>
          </w:p>
        </w:tc>
        <w:tc>
          <w:tcPr>
            <w:tcW w:w="1276" w:type="dxa"/>
          </w:tcPr>
          <w:p>
            <w:pPr>
              <w:pStyle w:val="nTable"/>
              <w:spacing w:after="40"/>
            </w:pPr>
            <w:r>
              <w:t>13 May 2003 p. 1665</w:t>
            </w:r>
            <w:r>
              <w:noBreakHyphen/>
              <w:t>6</w:t>
            </w:r>
          </w:p>
        </w:tc>
        <w:tc>
          <w:tcPr>
            <w:tcW w:w="2693" w:type="dxa"/>
          </w:tcPr>
          <w:p>
            <w:pPr>
              <w:pStyle w:val="nTable"/>
              <w:spacing w:after="40"/>
            </w:pPr>
            <w:r>
              <w:t>20 May 2003 (see r. 2)</w:t>
            </w:r>
          </w:p>
        </w:tc>
      </w:tr>
      <w:tr>
        <w:trPr>
          <w:cantSplit/>
        </w:trPr>
        <w:tc>
          <w:tcPr>
            <w:tcW w:w="3119" w:type="dxa"/>
          </w:tcPr>
          <w:p>
            <w:pPr>
              <w:pStyle w:val="nTable"/>
              <w:spacing w:after="40"/>
              <w:ind w:right="113"/>
              <w:rPr>
                <w:i/>
              </w:rPr>
            </w:pPr>
            <w:r>
              <w:rPr>
                <w:i/>
              </w:rPr>
              <w:t>Petroleum Products Pricing Amendment Regulations 2005</w:t>
            </w:r>
          </w:p>
        </w:tc>
        <w:tc>
          <w:tcPr>
            <w:tcW w:w="1276" w:type="dxa"/>
          </w:tcPr>
          <w:p>
            <w:pPr>
              <w:pStyle w:val="nTable"/>
              <w:spacing w:after="40"/>
            </w:pPr>
            <w:r>
              <w:t>9 Dec 2005 p. 5875</w:t>
            </w:r>
            <w:r>
              <w:noBreakHyphen/>
              <w:t>6</w:t>
            </w:r>
          </w:p>
        </w:tc>
        <w:tc>
          <w:tcPr>
            <w:tcW w:w="2693" w:type="dxa"/>
          </w:tcPr>
          <w:p>
            <w:pPr>
              <w:pStyle w:val="nTable"/>
              <w:spacing w:after="40"/>
            </w:pPr>
            <w:r>
              <w:t>1 Jan 2006 (see r. 2)</w:t>
            </w:r>
          </w:p>
        </w:tc>
      </w:tr>
      <w:tr>
        <w:trPr>
          <w:cantSplit/>
        </w:trPr>
        <w:tc>
          <w:tcPr>
            <w:tcW w:w="3119" w:type="dxa"/>
          </w:tcPr>
          <w:p>
            <w:pPr>
              <w:pStyle w:val="nTable"/>
              <w:spacing w:after="40"/>
              <w:ind w:right="113"/>
              <w:rPr>
                <w:i/>
              </w:rPr>
            </w:pPr>
            <w:r>
              <w:rPr>
                <w:i/>
              </w:rPr>
              <w:t>Petroleum Products Pricing Amendment Regulations 2006</w:t>
            </w:r>
          </w:p>
        </w:tc>
        <w:tc>
          <w:tcPr>
            <w:tcW w:w="1276" w:type="dxa"/>
          </w:tcPr>
          <w:p>
            <w:pPr>
              <w:pStyle w:val="nTable"/>
              <w:spacing w:after="40"/>
            </w:pPr>
            <w:r>
              <w:t>22 Sep 2006 p. 4125</w:t>
            </w:r>
            <w:r>
              <w:noBreakHyphen/>
              <w:t>6</w:t>
            </w:r>
          </w:p>
        </w:tc>
        <w:tc>
          <w:tcPr>
            <w:tcW w:w="2693" w:type="dxa"/>
          </w:tcPr>
          <w:p>
            <w:pPr>
              <w:pStyle w:val="nTable"/>
              <w:spacing w:after="40"/>
            </w:pPr>
            <w:r>
              <w:t xml:space="preserve">22 Sep 2006 </w:t>
            </w:r>
          </w:p>
        </w:tc>
      </w:tr>
      <w:tr>
        <w:trPr>
          <w:cantSplit/>
        </w:trPr>
        <w:tc>
          <w:tcPr>
            <w:tcW w:w="3119" w:type="dxa"/>
          </w:tcPr>
          <w:p>
            <w:pPr>
              <w:pStyle w:val="nTable"/>
              <w:spacing w:after="40"/>
              <w:ind w:right="113"/>
              <w:rPr>
                <w:i/>
              </w:rPr>
            </w:pPr>
            <w:r>
              <w:rPr>
                <w:i/>
              </w:rPr>
              <w:t>Petroleum Products Pricing Amendment Regulations (No. 2) 2006</w:t>
            </w:r>
          </w:p>
        </w:tc>
        <w:tc>
          <w:tcPr>
            <w:tcW w:w="1276" w:type="dxa"/>
          </w:tcPr>
          <w:p>
            <w:pPr>
              <w:pStyle w:val="nTable"/>
              <w:spacing w:after="40"/>
            </w:pPr>
            <w:r>
              <w:t>3 Oct 2006 p. 4337</w:t>
            </w:r>
          </w:p>
        </w:tc>
        <w:tc>
          <w:tcPr>
            <w:tcW w:w="2693" w:type="dxa"/>
          </w:tcPr>
          <w:p>
            <w:pPr>
              <w:pStyle w:val="nTable"/>
              <w:spacing w:after="40"/>
            </w:pPr>
            <w:r>
              <w:t>3 Oct 2006</w:t>
            </w:r>
          </w:p>
        </w:tc>
      </w:tr>
      <w:tr>
        <w:trPr>
          <w:cantSplit/>
        </w:trPr>
        <w:tc>
          <w:tcPr>
            <w:tcW w:w="3119" w:type="dxa"/>
          </w:tcPr>
          <w:p>
            <w:pPr>
              <w:pStyle w:val="nTable"/>
              <w:spacing w:after="40"/>
              <w:ind w:right="113"/>
              <w:rPr>
                <w:i/>
              </w:rPr>
            </w:pPr>
            <w:r>
              <w:rPr>
                <w:i/>
              </w:rPr>
              <w:t>Petroleum Products Pricing Amendment Regulations 2008</w:t>
            </w:r>
          </w:p>
        </w:tc>
        <w:tc>
          <w:tcPr>
            <w:tcW w:w="1276" w:type="dxa"/>
          </w:tcPr>
          <w:p>
            <w:pPr>
              <w:pStyle w:val="nTable"/>
              <w:spacing w:after="40"/>
            </w:pPr>
            <w:r>
              <w:t>12 Aug 2008 p. 3535</w:t>
            </w:r>
            <w:r>
              <w:noBreakHyphen/>
              <w:t>6</w:t>
            </w:r>
          </w:p>
        </w:tc>
        <w:tc>
          <w:tcPr>
            <w:tcW w:w="2693" w:type="dxa"/>
          </w:tcPr>
          <w:p>
            <w:pPr>
              <w:pStyle w:val="nTable"/>
              <w:spacing w:after="40"/>
            </w:pPr>
            <w:r>
              <w:t>r. 1 and 2: 12 Aug 2008 (see r. 2(a));</w:t>
            </w:r>
            <w:r>
              <w:br/>
              <w:t>Regulations other than r. 1 and 2: 13 Aug 2008 (see r. 2(b))</w:t>
            </w:r>
          </w:p>
        </w:tc>
      </w:tr>
      <w:tr>
        <w:trPr>
          <w:cantSplit/>
        </w:trPr>
        <w:tc>
          <w:tcPr>
            <w:tcW w:w="7088" w:type="dxa"/>
            <w:gridSpan w:val="3"/>
          </w:tcPr>
          <w:p>
            <w:pPr>
              <w:pStyle w:val="nTable"/>
              <w:spacing w:after="40"/>
            </w:pPr>
            <w:r>
              <w:rPr>
                <w:b/>
              </w:rPr>
              <w:t xml:space="preserve">Reprint 2:  The </w:t>
            </w:r>
            <w:r>
              <w:rPr>
                <w:b/>
                <w:i/>
              </w:rPr>
              <w:t>Petroleum Products Pricing Regulations 2000</w:t>
            </w:r>
            <w:r>
              <w:rPr>
                <w:b/>
              </w:rPr>
              <w:t xml:space="preserve"> as at 14 Aug 2009</w:t>
            </w:r>
            <w:r>
              <w:br/>
              <w:t>(includes amendments listed above)</w:t>
            </w:r>
          </w:p>
        </w:tc>
      </w:tr>
      <w:tr>
        <w:trPr>
          <w:cantSplit/>
        </w:trPr>
        <w:tc>
          <w:tcPr>
            <w:tcW w:w="3119" w:type="dxa"/>
          </w:tcPr>
          <w:p>
            <w:pPr>
              <w:pStyle w:val="nTable"/>
              <w:spacing w:after="40"/>
              <w:ind w:right="113"/>
              <w:rPr>
                <w:i/>
              </w:rPr>
            </w:pPr>
            <w:r>
              <w:rPr>
                <w:i/>
              </w:rPr>
              <w:t>Petroleum Products Pricing Amendment Regulations 2014</w:t>
            </w:r>
          </w:p>
        </w:tc>
        <w:tc>
          <w:tcPr>
            <w:tcW w:w="1276" w:type="dxa"/>
          </w:tcPr>
          <w:p>
            <w:pPr>
              <w:pStyle w:val="nTable"/>
              <w:spacing w:after="40"/>
            </w:pPr>
            <w:r>
              <w:t>15 Aug 2014 p. 2933</w:t>
            </w:r>
            <w:r>
              <w:noBreakHyphen/>
              <w:t>7</w:t>
            </w:r>
          </w:p>
        </w:tc>
        <w:tc>
          <w:tcPr>
            <w:tcW w:w="2693" w:type="dxa"/>
          </w:tcPr>
          <w:p>
            <w:pPr>
              <w:pStyle w:val="nTable"/>
              <w:spacing w:after="40"/>
            </w:pPr>
            <w:r>
              <w:rPr>
                <w:rFonts w:ascii="Times" w:hAnsi="Times"/>
                <w:bCs/>
                <w:snapToGrid w:val="0"/>
                <w:spacing w:val="-2"/>
              </w:rPr>
              <w:t>r. 1 and 2: 15 Aug 2014 (see r. 2(a));</w:t>
            </w:r>
            <w:r>
              <w:rPr>
                <w:rFonts w:ascii="Times" w:hAnsi="Times"/>
                <w:bCs/>
                <w:snapToGrid w:val="0"/>
                <w:spacing w:val="-2"/>
              </w:rPr>
              <w:br/>
              <w:t>Regulations other than r. 1 and 2: 16 Aug 2014 (see r. 2(b))</w:t>
            </w:r>
          </w:p>
        </w:tc>
      </w:tr>
      <w:tr>
        <w:trPr>
          <w:cantSplit/>
          <w:ins w:id="152" w:author="Master Repository Process" w:date="2021-09-11T17:14:00Z"/>
        </w:trPr>
        <w:tc>
          <w:tcPr>
            <w:tcW w:w="3119" w:type="dxa"/>
            <w:tcBorders>
              <w:bottom w:val="single" w:sz="4" w:space="0" w:color="auto"/>
            </w:tcBorders>
          </w:tcPr>
          <w:p>
            <w:pPr>
              <w:pStyle w:val="nTable"/>
              <w:spacing w:after="40"/>
              <w:ind w:right="113"/>
              <w:rPr>
                <w:ins w:id="153" w:author="Master Repository Process" w:date="2021-09-11T17:14:00Z"/>
                <w:i/>
              </w:rPr>
            </w:pPr>
            <w:ins w:id="154" w:author="Master Repository Process" w:date="2021-09-11T17:14:00Z">
              <w:r>
                <w:rPr>
                  <w:i/>
                </w:rPr>
                <w:t>Petroleum Products Pricing Amendment Regulations (No. 2) 2014</w:t>
              </w:r>
            </w:ins>
          </w:p>
        </w:tc>
        <w:tc>
          <w:tcPr>
            <w:tcW w:w="1276" w:type="dxa"/>
            <w:tcBorders>
              <w:bottom w:val="single" w:sz="4" w:space="0" w:color="auto"/>
            </w:tcBorders>
          </w:tcPr>
          <w:p>
            <w:pPr>
              <w:pStyle w:val="nTable"/>
              <w:spacing w:after="40"/>
              <w:rPr>
                <w:ins w:id="155" w:author="Master Repository Process" w:date="2021-09-11T17:14:00Z"/>
              </w:rPr>
            </w:pPr>
            <w:ins w:id="156" w:author="Master Repository Process" w:date="2021-09-11T17:14:00Z">
              <w:r>
                <w:t>18 Nov 2014 p. 4322</w:t>
              </w:r>
              <w:r>
                <w:noBreakHyphen/>
                <w:t>4</w:t>
              </w:r>
            </w:ins>
          </w:p>
        </w:tc>
        <w:tc>
          <w:tcPr>
            <w:tcW w:w="2693" w:type="dxa"/>
            <w:tcBorders>
              <w:bottom w:val="single" w:sz="4" w:space="0" w:color="auto"/>
            </w:tcBorders>
          </w:tcPr>
          <w:p>
            <w:pPr>
              <w:pStyle w:val="nTable"/>
              <w:spacing w:after="40"/>
              <w:rPr>
                <w:ins w:id="157" w:author="Master Repository Process" w:date="2021-09-11T17:14:00Z"/>
                <w:rFonts w:ascii="Times" w:hAnsi="Times"/>
                <w:bCs/>
                <w:snapToGrid w:val="0"/>
                <w:spacing w:val="-2"/>
              </w:rPr>
            </w:pPr>
            <w:ins w:id="158" w:author="Master Repository Process" w:date="2021-09-11T17:14:00Z">
              <w:r>
                <w:rPr>
                  <w:rFonts w:ascii="Times" w:hAnsi="Times"/>
                  <w:bCs/>
                  <w:snapToGrid w:val="0"/>
                  <w:spacing w:val="-2"/>
                </w:rPr>
                <w:t>r. 1 and 2: 18 Nov 2014 (see r. 2(a));</w:t>
              </w:r>
              <w:r>
                <w:rPr>
                  <w:rFonts w:ascii="Times" w:hAnsi="Times"/>
                  <w:bCs/>
                  <w:snapToGrid w:val="0"/>
                  <w:spacing w:val="-2"/>
                </w:rPr>
                <w:br/>
                <w:t xml:space="preserve">Regulations other than r. 1 and 2: 19 Nov 2014 (see r. 2(b) and </w:t>
              </w:r>
              <w:r>
                <w:rPr>
                  <w:rFonts w:ascii="Times" w:hAnsi="Times"/>
                  <w:bCs/>
                  <w:i/>
                  <w:snapToGrid w:val="0"/>
                  <w:spacing w:val="-2"/>
                </w:rPr>
                <w:t>Gazette</w:t>
              </w:r>
              <w:r>
                <w:rPr>
                  <w:rFonts w:ascii="Times" w:hAnsi="Times"/>
                  <w:bCs/>
                  <w:snapToGrid w:val="0"/>
                  <w:spacing w:val="-2"/>
                </w:rPr>
                <w:t xml:space="preserve"> 18 Nov 2014 p. 4315)</w:t>
              </w:r>
            </w:ins>
          </w:p>
        </w:tc>
      </w:tr>
    </w:tbl>
    <w:p>
      <w:pPr>
        <w:pStyle w:val="nSubsection"/>
      </w:pPr>
      <w:r>
        <w:rPr>
          <w:vertAlign w:val="superscript"/>
        </w:rPr>
        <w:t>2</w:t>
      </w:r>
      <w:r>
        <w:tab/>
        <w:t xml:space="preserve">Under the </w:t>
      </w:r>
      <w:r>
        <w:rPr>
          <w:i/>
          <w:iCs/>
        </w:rPr>
        <w:t>Public Sector Management Act 1994</w:t>
      </w:r>
      <w:r>
        <w:t xml:space="preserve"> the names of departments may be changed. At the time of this </w:t>
      </w:r>
      <w:del w:id="159" w:author="Master Repository Process" w:date="2021-09-11T17:14:00Z">
        <w:r>
          <w:delText>reprint</w:delText>
        </w:r>
      </w:del>
      <w:ins w:id="160" w:author="Master Repository Process" w:date="2021-09-11T17:14:00Z">
        <w:r>
          <w:t>compilation</w:t>
        </w:r>
      </w:ins>
      <w:r>
        <w:t xml:space="preserve"> the former Department of Consumer and Employment Protection was called the Department of Commerce.</w:t>
      </w:r>
    </w:p>
    <w:p>
      <w:pPr>
        <w:pStyle w:val="nSubsection"/>
      </w:pPr>
      <w:r>
        <w:rPr>
          <w:vertAlign w:val="superscript"/>
        </w:rPr>
        <w:t>3</w:t>
      </w:r>
      <w:r>
        <w:tab/>
        <w:t xml:space="preserve">The </w:t>
      </w:r>
      <w:r>
        <w:rPr>
          <w:i/>
        </w:rPr>
        <w:t>Petroleum Products Pricing Amendment Regulations 2001</w:t>
      </w:r>
      <w:r>
        <w:t xml:space="preserve"> r. 8 reads as follows: </w:t>
      </w:r>
    </w:p>
    <w:p>
      <w:pPr>
        <w:pStyle w:val="BlankOpen"/>
      </w:pPr>
    </w:p>
    <w:p>
      <w:pPr>
        <w:pStyle w:val="nzHeading5"/>
      </w:pPr>
      <w:r>
        <w:t>8.</w:t>
      </w:r>
      <w:r>
        <w:tab/>
        <w:t>Defence during transitional period</w:t>
      </w:r>
    </w:p>
    <w:p>
      <w:pPr>
        <w:pStyle w:val="nzSubsection"/>
      </w:pPr>
      <w:r>
        <w:tab/>
        <w:t>(1)</w:t>
      </w:r>
      <w:r>
        <w:tab/>
        <w:t xml:space="preserve">It is a defence to a charge of an offence against regulation 6(1) of the </w:t>
      </w:r>
      <w:r>
        <w:rPr>
          <w:i/>
          <w:iCs/>
        </w:rPr>
        <w:t xml:space="preserve">Petroleum Products Pricing Regulations 2000 </w:t>
      </w:r>
      <w:r>
        <w:t>that was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In subregulation (1) — </w:t>
      </w:r>
    </w:p>
    <w:p>
      <w:pPr>
        <w:pStyle w:val="nzDefstart"/>
      </w:pPr>
      <w:r>
        <w:tab/>
      </w:r>
      <w:r>
        <w:rPr>
          <w:rStyle w:val="CharDefText"/>
        </w:rPr>
        <w:t>transitional period</w:t>
      </w:r>
      <w:r>
        <w:t xml:space="preserve"> means the period of 30 days beginning on 19 July 2001.</w:t>
      </w:r>
    </w:p>
    <w:p>
      <w:pPr>
        <w:pStyle w:val="BlankClose"/>
      </w:pPr>
    </w:p>
    <w:p>
      <w:pPr>
        <w:pStyle w:val="nSubsection"/>
      </w:pPr>
      <w:r>
        <w:rPr>
          <w:vertAlign w:val="superscript"/>
        </w:rPr>
        <w:t>4</w:t>
      </w:r>
      <w:r>
        <w:tab/>
        <w:t xml:space="preserve">The </w:t>
      </w:r>
      <w:r>
        <w:rPr>
          <w:i/>
        </w:rPr>
        <w:t>Petroleum Products Pricing Amendment Regulations (No. 4) 2001</w:t>
      </w:r>
      <w:r>
        <w:t xml:space="preserve"> r. 7 reads as follows:</w:t>
      </w:r>
    </w:p>
    <w:p>
      <w:pPr>
        <w:pStyle w:val="BlankOpen"/>
      </w:pPr>
    </w:p>
    <w:p>
      <w:pPr>
        <w:pStyle w:val="nzHeading5"/>
      </w:pPr>
      <w:r>
        <w:rPr>
          <w:rStyle w:val="CharSectno"/>
        </w:rPr>
        <w:t>7</w:t>
      </w:r>
      <w:r>
        <w:t>.</w:t>
      </w:r>
      <w:r>
        <w:tab/>
        <w:t>Defence during transitional period</w:t>
      </w:r>
    </w:p>
    <w:p>
      <w:pPr>
        <w:pStyle w:val="nzSubsection"/>
      </w:pPr>
      <w:r>
        <w:tab/>
        <w:t>(1)</w:t>
      </w:r>
      <w:r>
        <w:tab/>
        <w:t xml:space="preserve">It is a defence to a charge of an offence against regulation 6(1) of the </w:t>
      </w:r>
      <w:r>
        <w:rPr>
          <w:i/>
        </w:rPr>
        <w:t xml:space="preserve">Petroleum Products Pricing Regulations 2000 </w:t>
      </w:r>
      <w:r>
        <w:t>that is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Subregulation (1) does not apply to a charge of an offence against regulation 6(1) of the </w:t>
      </w:r>
      <w:r>
        <w:rPr>
          <w:i/>
        </w:rPr>
        <w:t xml:space="preserve">Petroleum Products Pricing Regulations 2000 </w:t>
      </w:r>
      <w:r>
        <w:t>that is alleged to have been committed during the transitional period at a place in the local government district of Albany.</w:t>
      </w:r>
    </w:p>
    <w:p>
      <w:pPr>
        <w:pStyle w:val="nzSubsection"/>
      </w:pPr>
      <w:r>
        <w:tab/>
        <w:t>(3)</w:t>
      </w:r>
      <w:r>
        <w:tab/>
        <w:t xml:space="preserve">In this regulation — </w:t>
      </w:r>
    </w:p>
    <w:p>
      <w:pPr>
        <w:pStyle w:val="nzDefstart"/>
      </w:pPr>
      <w:r>
        <w:tab/>
      </w:r>
      <w:r>
        <w:rPr>
          <w:rStyle w:val="CharDefText"/>
        </w:rPr>
        <w:t>transitional period</w:t>
      </w:r>
      <w:r>
        <w:t xml:space="preserve"> means the period of 30 days beginning on 23 November 2001.</w:t>
      </w:r>
    </w:p>
    <w:p>
      <w:pPr>
        <w:pStyle w:val="BlankClose"/>
      </w:pPr>
    </w:p>
    <w:p>
      <w:pPr>
        <w:pStyle w:val="nSubsection"/>
        <w:keepNext/>
      </w:pPr>
      <w:r>
        <w:rPr>
          <w:vertAlign w:val="superscript"/>
        </w:rPr>
        <w:t>5</w:t>
      </w:r>
      <w:r>
        <w:tab/>
        <w:t xml:space="preserve">The </w:t>
      </w:r>
      <w:r>
        <w:rPr>
          <w:i/>
        </w:rPr>
        <w:t>Petroleum Products Pricing Amendment Regulations 2003</w:t>
      </w:r>
      <w:r>
        <w:t xml:space="preserve"> r. 5 reads as follows:</w:t>
      </w:r>
    </w:p>
    <w:p>
      <w:pPr>
        <w:pStyle w:val="nzHeading5"/>
      </w:pPr>
      <w:r>
        <w:t>5.</w:t>
      </w:r>
      <w:r>
        <w:tab/>
        <w:t>Defence during transitional period (regulation 6(1))</w:t>
      </w:r>
    </w:p>
    <w:p>
      <w:pPr>
        <w:pStyle w:val="nzSubsection"/>
      </w:pPr>
      <w:r>
        <w:tab/>
        <w:t>(1)</w:t>
      </w:r>
      <w:r>
        <w:tab/>
        <w:t xml:space="preserve">It is a defence to a charge of an offence against regulation 6(1) of the </w:t>
      </w:r>
      <w:r>
        <w:rPr>
          <w:i/>
        </w:rPr>
        <w:t xml:space="preserve">Petroleum Products Pricing Regulations 2000 </w:t>
      </w:r>
      <w:r>
        <w:t>that is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Subregulation (1) does not apply to a charge of an offence against regulation 6(1) of the </w:t>
      </w:r>
      <w:r>
        <w:rPr>
          <w:i/>
        </w:rPr>
        <w:t xml:space="preserve">Petroleum Products Pricing Regulations 2000 </w:t>
      </w:r>
      <w:r>
        <w:t>that is alleged to have been committed during the transitional period at a place in a local government district or townsite listed in Schedule 1 to those regulations, as in force immediately before the transitional period.</w:t>
      </w:r>
    </w:p>
    <w:p>
      <w:pPr>
        <w:pStyle w:val="nzSubsection"/>
      </w:pPr>
      <w:r>
        <w:tab/>
        <w:t>(3)</w:t>
      </w:r>
      <w:r>
        <w:tab/>
        <w:t xml:space="preserve">In this regulation — </w:t>
      </w:r>
    </w:p>
    <w:p>
      <w:pPr>
        <w:pStyle w:val="nzDefstart"/>
      </w:pPr>
      <w:r>
        <w:tab/>
      </w:r>
      <w:r>
        <w:rPr>
          <w:rStyle w:val="CharDefText"/>
        </w:rPr>
        <w:t>transitional period</w:t>
      </w:r>
      <w:r>
        <w:t xml:space="preserve"> means the period of 21 days beginning on the day on which these regulations come into operation.</w:t>
      </w:r>
    </w:p>
    <w:p>
      <w:pPr>
        <w:pStyle w:val="BlankClose"/>
      </w:pPr>
    </w:p>
    <w:p>
      <w:pPr>
        <w:pStyle w:val="Footer"/>
        <w:rPr>
          <w:rFonts w:ascii="Times New Roman" w:hAnsi="Times New Roman"/>
          <w:vertAlign w:val="superscript"/>
        </w:r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Aug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Products Pricing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Products Pricing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1" w:name="Compilation"/>
    <w:bookmarkEnd w:id="16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2" w:name="Coversheet"/>
    <w:bookmarkEnd w:id="16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Products Pricing Regulations 2000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Products Pricing Regulations 2000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Products Pricing Regulations 2000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Products Pricing Regulations 2000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4" w:name="Schedule"/>
    <w:bookmarkEnd w:id="14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0438C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EB22B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E10D9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82651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D638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78D0D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B9A73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05C0B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8813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EDEF6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A784E13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CD8739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C908EA9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A01499EA"/>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5"/>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514135133"/>
    <w:docVar w:name="WAFER_20140123121845" w:val="RemoveTocBookmarks,RemoveUnusedBookmarks,RemoveLanguageTags,UsedStyles,ResetPageSize,UpdateArrangement"/>
    <w:docVar w:name="WAFER_20140123121845_GUID" w:val="f959bb8f-c90c-4ce1-99d0-9cd4da04a425"/>
    <w:docVar w:name="WAFER_20140123125423" w:val="RemoveTocBookmarks,RunningHeaders"/>
    <w:docVar w:name="WAFER_20140123125423_GUID" w:val="58c8981b-016b-48e7-9fc9-418667cdc5e9"/>
    <w:docVar w:name="WAFER_20140814104102" w:val="RemoveTocBookmarks,RemoveUnusedBookmarks,RemoveLanguageTags,UsedStyles,ResetPageSize,UpdateArrangement"/>
    <w:docVar w:name="WAFER_20140814104102_GUID" w:val="1c724c1b-3f4b-41f3-bf4e-7a4fa92a051d"/>
    <w:docVar w:name="WAFER_20141016101203" w:val="RemoveUnusedBookmarks"/>
    <w:docVar w:name="WAFER_20141016101203_GUID" w:val="e41806f5-62e9-45a6-b2f3-92b6c9f9edb2"/>
    <w:docVar w:name="WAFER_20141016101219" w:val="RemoveTocBookmarks,RemoveUnusedBookmarks,RemoveLanguageTags,UsedStyles,ResetPageSize"/>
    <w:docVar w:name="WAFER_20141016101219_GUID" w:val="7de66bf2-2bc6-4328-902a-e36cee01c1c5"/>
    <w:docVar w:name="WAFER_20141016101228" w:val="RemoveTocBookmarks,RunningHeaders"/>
    <w:docVar w:name="WAFER_20141016101228_GUID" w:val="4a9f7891-5407-48cf-a5fb-29a2d55b5a29"/>
    <w:docVar w:name="WAFER_20141118101438" w:val="RemoveTocBookmarks,RemoveUnusedBookmarks,RemoveLanguageTags,UsedStyles,ResetPageSize,UpdateArrangement"/>
    <w:docVar w:name="WAFER_20141118101438_GUID" w:val="352f243f-13c3-4e19-a13d-f37c32e3d7c2"/>
    <w:docVar w:name="WAFER_20150514135133" w:val="ResetPageSize,UpdateArrangement,UpdateNTable"/>
    <w:docVar w:name="WAFER_20150514135133_GUID" w:val="55108bc0-b647-48c0-9322-1eab6ff238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3C01914-7A15-4417-A243-EB9CD0B66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3981</Words>
  <Characters>20030</Characters>
  <Application>Microsoft Office Word</Application>
  <DocSecurity>0</DocSecurity>
  <Lines>834</Lines>
  <Paragraphs>461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23550</CharactersWithSpaces>
  <SharedDoc>false</SharedDoc>
  <HLinks>
    <vt:vector size="24" baseType="variant">
      <vt:variant>
        <vt:i4>3014772</vt:i4>
      </vt:variant>
      <vt:variant>
        <vt:i4>63</vt:i4>
      </vt:variant>
      <vt:variant>
        <vt:i4>0</vt:i4>
      </vt:variant>
      <vt:variant>
        <vt:i4>5</vt:i4>
      </vt:variant>
      <vt:variant>
        <vt:lpwstr>http://www.fuelwatch.wa.gov.au/</vt:lpwstr>
      </vt:variant>
      <vt:variant>
        <vt:lpwstr/>
      </vt:variant>
      <vt:variant>
        <vt:i4>3014716</vt:i4>
      </vt:variant>
      <vt:variant>
        <vt:i4>3181</vt:i4>
      </vt:variant>
      <vt:variant>
        <vt:i4>1025</vt:i4>
      </vt:variant>
      <vt:variant>
        <vt:i4>1</vt:i4>
      </vt:variant>
      <vt:variant>
        <vt:lpwstr>C:\Program Files\PCO DLL\Support\Crest.wpg</vt:lpwstr>
      </vt:variant>
      <vt:variant>
        <vt:lpwstr/>
      </vt:variant>
      <vt:variant>
        <vt:i4>5439608</vt:i4>
      </vt:variant>
      <vt:variant>
        <vt:i4>21028</vt:i4>
      </vt:variant>
      <vt:variant>
        <vt:i4>1027</vt:i4>
      </vt:variant>
      <vt:variant>
        <vt:i4>1</vt:i4>
      </vt:variant>
      <vt:variant>
        <vt:lpwstr>A:\dline.gif</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Products Pricing Regulations 2000 02-b0-03 - 02-c0-02</dc:title>
  <dc:subject/>
  <dc:creator/>
  <cp:keywords/>
  <dc:description/>
  <cp:lastModifiedBy>Master Repository Process</cp:lastModifiedBy>
  <cp:revision>2</cp:revision>
  <cp:lastPrinted>2009-08-27T00:49:00Z</cp:lastPrinted>
  <dcterms:created xsi:type="dcterms:W3CDTF">2021-09-11T09:14:00Z</dcterms:created>
  <dcterms:modified xsi:type="dcterms:W3CDTF">2021-09-11T09:14:00Z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pp.7983-5</vt:lpwstr>
  </property>
  <property fmtid="{D5CDD505-2E9C-101B-9397-08002B2CF9AE}" pid="3" name="CommencementDate">
    <vt:lpwstr>20141119</vt:lpwstr>
  </property>
  <property fmtid="{D5CDD505-2E9C-101B-9397-08002B2CF9AE}" pid="4" name="DocumentType">
    <vt:lpwstr>Reg</vt:lpwstr>
  </property>
  <property fmtid="{D5CDD505-2E9C-101B-9397-08002B2CF9AE}" pid="5" name="OwlsUID">
    <vt:i4>2723</vt:i4>
  </property>
  <property fmtid="{D5CDD505-2E9C-101B-9397-08002B2CF9AE}" pid="6" name="ReprintNo">
    <vt:lpwstr>2</vt:lpwstr>
  </property>
  <property fmtid="{D5CDD505-2E9C-101B-9397-08002B2CF9AE}" pid="7" name="FromSuffix">
    <vt:lpwstr>02-b0-03</vt:lpwstr>
  </property>
  <property fmtid="{D5CDD505-2E9C-101B-9397-08002B2CF9AE}" pid="8" name="FromAsAtDate">
    <vt:lpwstr>16 Aug 2014</vt:lpwstr>
  </property>
  <property fmtid="{D5CDD505-2E9C-101B-9397-08002B2CF9AE}" pid="9" name="ToSuffix">
    <vt:lpwstr>02-c0-02</vt:lpwstr>
  </property>
  <property fmtid="{D5CDD505-2E9C-101B-9397-08002B2CF9AE}" pid="10" name="ToAsAtDate">
    <vt:lpwstr>19 Nov 2014</vt:lpwstr>
  </property>
</Properties>
</file>