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(General)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2014</w:t>
      </w:r>
      <w:r>
        <w:fldChar w:fldCharType="end"/>
      </w:r>
      <w:r>
        <w:t xml:space="preserve">, </w:t>
      </w:r>
      <w:r>
        <w:fldChar w:fldCharType="begin"/>
      </w:r>
      <w:r>
        <w:instrText xml:space="preserve"> DocProperty FromSuffix </w:instrText>
      </w:r>
      <w:r>
        <w:fldChar w:fldCharType="separate"/>
      </w:r>
      <w:r>
        <w:t>08-a0-00</w:t>
      </w:r>
      <w:r>
        <w:fldChar w:fldCharType="end"/>
      </w:r>
      <w:r>
        <w:t>] and [</w:t>
      </w:r>
      <w:r>
        <w:fldChar w:fldCharType="begin"/>
      </w:r>
      <w:r>
        <w:instrText xml:space="preserve"> DocProperty ToAsAtDate</w:instrText>
      </w:r>
      <w:r>
        <w:fldChar w:fldCharType="separate"/>
      </w:r>
      <w:r>
        <w:t>19 Nov 2014</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5:01:00Z"/>
        </w:trPr>
        <w:tc>
          <w:tcPr>
            <w:tcW w:w="2434" w:type="dxa"/>
            <w:vMerge w:val="restart"/>
          </w:tcPr>
          <w:p>
            <w:pPr>
              <w:rPr>
                <w:del w:id="2" w:author="Master Repository Process" w:date="2021-09-12T15:01:00Z"/>
              </w:rPr>
            </w:pPr>
          </w:p>
        </w:tc>
        <w:tc>
          <w:tcPr>
            <w:tcW w:w="2434" w:type="dxa"/>
            <w:vMerge w:val="restart"/>
          </w:tcPr>
          <w:p>
            <w:pPr>
              <w:jc w:val="center"/>
              <w:rPr>
                <w:del w:id="3" w:author="Master Repository Process" w:date="2021-09-12T15:01:00Z"/>
              </w:rPr>
            </w:pPr>
            <w:del w:id="4" w:author="Master Repository Process" w:date="2021-09-12T15:01: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5:01:00Z"/>
              </w:rPr>
            </w:pPr>
            <w:del w:id="6" w:author="Master Repository Process" w:date="2021-09-12T15:0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5:01:00Z"/>
        </w:trPr>
        <w:tc>
          <w:tcPr>
            <w:tcW w:w="2434" w:type="dxa"/>
            <w:vMerge/>
          </w:tcPr>
          <w:p>
            <w:pPr>
              <w:rPr>
                <w:del w:id="8" w:author="Master Repository Process" w:date="2021-09-12T15:01:00Z"/>
              </w:rPr>
            </w:pPr>
          </w:p>
        </w:tc>
        <w:tc>
          <w:tcPr>
            <w:tcW w:w="2434" w:type="dxa"/>
            <w:vMerge/>
          </w:tcPr>
          <w:p>
            <w:pPr>
              <w:jc w:val="center"/>
              <w:rPr>
                <w:del w:id="9" w:author="Master Repository Process" w:date="2021-09-12T15:01:00Z"/>
              </w:rPr>
            </w:pPr>
          </w:p>
        </w:tc>
        <w:tc>
          <w:tcPr>
            <w:tcW w:w="2434" w:type="dxa"/>
          </w:tcPr>
          <w:p>
            <w:pPr>
              <w:keepNext/>
              <w:rPr>
                <w:del w:id="10" w:author="Master Repository Process" w:date="2021-09-12T15:01:00Z"/>
                <w:b/>
                <w:sz w:val="22"/>
              </w:rPr>
            </w:pPr>
            <w:del w:id="11" w:author="Master Repository Process" w:date="2021-09-12T15:01:00Z">
              <w:r>
                <w:rPr>
                  <w:b/>
                  <w:sz w:val="22"/>
                </w:rPr>
                <w:delText>at 19</w:delText>
              </w:r>
              <w:r>
                <w:rPr>
                  <w:b/>
                  <w:snapToGrid w:val="0"/>
                  <w:sz w:val="22"/>
                </w:rPr>
                <w:delText xml:space="preserve"> September 2014</w:delText>
              </w:r>
            </w:del>
          </w:p>
        </w:tc>
      </w:tr>
    </w:tbl>
    <w:p>
      <w:pPr>
        <w:pStyle w:val="WA"/>
        <w:spacing w:before="120"/>
      </w:pPr>
      <w:r>
        <w:t>Western Australia</w:t>
      </w:r>
    </w:p>
    <w:p>
      <w:pPr>
        <w:pStyle w:val="PrincipalActReg"/>
        <w:rPr>
          <w:snapToGrid w:val="0"/>
        </w:rPr>
      </w:pPr>
      <w:r>
        <w:rPr>
          <w:snapToGrid w:val="0"/>
        </w:rPr>
        <w:t>Real Estate and Business Agents Act 1978</w:t>
      </w:r>
    </w:p>
    <w:p>
      <w:pPr>
        <w:pStyle w:val="NameofActReg"/>
        <w:spacing w:before="360"/>
      </w:pPr>
      <w:r>
        <w:t>Real Estate and Business Agents (General) Regulations 1979</w:t>
      </w:r>
    </w:p>
    <w:p>
      <w:pPr>
        <w:pStyle w:val="Heading5"/>
        <w:spacing w:before="0"/>
        <w:rPr>
          <w:snapToGrid w:val="0"/>
        </w:rPr>
      </w:pPr>
      <w:bookmarkStart w:id="12" w:name="_Toc404151290"/>
      <w:bookmarkStart w:id="13" w:name="_Toc419375223"/>
      <w:bookmarkStart w:id="14" w:name="_Toc400356379"/>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16" w:name="_Toc404151291"/>
      <w:bookmarkStart w:id="17" w:name="_Toc419375224"/>
      <w:bookmarkStart w:id="18" w:name="_Toc400356380"/>
      <w:r>
        <w:rPr>
          <w:rStyle w:val="CharSectno"/>
        </w:rPr>
        <w:t>2</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keepNext/>
        <w:spacing w:before="90"/>
      </w:pPr>
      <w:r>
        <w:tab/>
      </w:r>
      <w:r>
        <w:rPr>
          <w:rStyle w:val="CharDefText"/>
        </w:rPr>
        <w:t>educational activity</w:t>
      </w:r>
      <w:r>
        <w:t xml:space="preserve"> means —</w:t>
      </w:r>
    </w:p>
    <w:p>
      <w:pPr>
        <w:pStyle w:val="Defpara"/>
        <w:spacing w:before="90"/>
      </w:pPr>
      <w:r>
        <w:tab/>
        <w:t>(a)</w:t>
      </w:r>
      <w:r>
        <w:tab/>
        <w:t>attendance, including by means of audiolink or videolink, at a specific training course provided by a specific body or person and successful completion of any assessment requirements for that course; or</w:t>
      </w:r>
    </w:p>
    <w:p>
      <w:pPr>
        <w:pStyle w:val="Defpara"/>
        <w:spacing w:before="90"/>
      </w:pPr>
      <w:r>
        <w:tab/>
        <w:t>(b)</w:t>
      </w:r>
      <w:r>
        <w:tab/>
        <w:t>attendance, including by means of audiolink or videolink, at a specific seminar presented by a specific body or person and successful completion of any assessment requirements for that seminar; or</w:t>
      </w:r>
    </w:p>
    <w:p>
      <w:pPr>
        <w:pStyle w:val="Defpara"/>
        <w:spacing w:before="90"/>
      </w:pPr>
      <w:r>
        <w:tab/>
        <w:t>(c)</w:t>
      </w:r>
      <w:r>
        <w:tab/>
        <w:t>viewing of a specific recording, and successful completion of any assessment requirements for that viewing; or</w:t>
      </w:r>
    </w:p>
    <w:p>
      <w:pPr>
        <w:pStyle w:val="Defpara"/>
        <w:spacing w:before="90"/>
      </w:pPr>
      <w:r>
        <w:tab/>
        <w:t>(d)</w:t>
      </w:r>
      <w:r>
        <w:tab/>
        <w:t>participation in a specific course of study, or a specific component of a course of study, and successful completion of any assessment requirements for that course or component;</w:t>
      </w:r>
    </w:p>
    <w:p>
      <w:pPr>
        <w:pStyle w:val="Defstart"/>
        <w:spacing w:before="90"/>
      </w:pPr>
      <w:r>
        <w:tab/>
      </w:r>
      <w:r>
        <w:rPr>
          <w:rStyle w:val="CharDefText"/>
        </w:rPr>
        <w:t>mandatory CPD activity</w:t>
      </w:r>
      <w:r>
        <w:t>, in relation to the calendar year 2009 or any subsequent calendar year, means a CPD activity for that year which the Commissioner has specified as a mandatory CPD activity for that year in accordance with regulation 4AA(3)(b);</w:t>
      </w:r>
    </w:p>
    <w:p>
      <w:pPr>
        <w:pStyle w:val="Defstart"/>
        <w:spacing w:before="90"/>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spacing w:before="90"/>
      </w:pPr>
      <w:r>
        <w:tab/>
      </w:r>
      <w:r>
        <w:rPr>
          <w:rStyle w:val="CharDefText"/>
        </w:rPr>
        <w:t>point value</w:t>
      </w:r>
      <w:r>
        <w:t xml:space="preserve"> means —</w:t>
      </w:r>
    </w:p>
    <w:p>
      <w:pPr>
        <w:pStyle w:val="Defpara"/>
        <w:spacing w:before="90"/>
      </w:pPr>
      <w:r>
        <w:tab/>
        <w:t>(a)</w:t>
      </w:r>
      <w:r>
        <w:tab/>
        <w:t>in relation to a CPD activity approved for the calendar year 2009 or any subsequent calendar year, the point value specified under regulation 4AA(2)(a); and</w:t>
      </w:r>
    </w:p>
    <w:p>
      <w:pPr>
        <w:pStyle w:val="Defpara"/>
        <w:spacing w:before="90"/>
      </w:pPr>
      <w:r>
        <w:tab/>
        <w:t>(b)</w:t>
      </w:r>
      <w:r>
        <w:tab/>
        <w:t>in relation to a CPD activity approved for either of the calendar years 2007 or 2008, the point value specified or determined in accordance with regulations in force at the time of approval;</w:t>
      </w:r>
    </w:p>
    <w:p>
      <w:pPr>
        <w:pStyle w:val="Defstart"/>
        <w:keepNex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tab/>
      </w:r>
      <w:r>
        <w:rPr>
          <w:rStyle w:val="CharDefText"/>
        </w:rPr>
        <w:t>relevant day</w:t>
      </w:r>
      <w:r>
        <w:t>, for a calendar year, means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w:t>
      </w:r>
      <w:r>
        <w:rPr>
          <w:vertAlign w:val="superscript"/>
        </w:rPr>
        <w:t> 1</w:t>
      </w:r>
      <w:r>
        <w:t>; and</w:t>
      </w:r>
    </w:p>
    <w:p>
      <w:pPr>
        <w:pStyle w:val="Defpara"/>
      </w:pPr>
      <w:r>
        <w:tab/>
        <w:t>(b)</w:t>
      </w:r>
      <w:r>
        <w:tab/>
        <w:t>for the calendar year 2010 and each subsequent calendar year, 1 January in that calendar year;</w:t>
      </w:r>
    </w:p>
    <w:p>
      <w:pPr>
        <w:pStyle w:val="Defstart"/>
      </w:pPr>
      <w: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4; 17 Apr 2009 p. 1319</w:t>
      </w:r>
      <w:r>
        <w:noBreakHyphen/>
        <w:t>21; 30 Jun 2011 p. 2671.]</w:t>
      </w:r>
    </w:p>
    <w:p>
      <w:pPr>
        <w:pStyle w:val="Ednotesection"/>
      </w:pPr>
      <w:r>
        <w:t>[</w:t>
      </w:r>
      <w:r>
        <w:rPr>
          <w:b/>
        </w:rPr>
        <w:t>3.</w:t>
      </w:r>
      <w:r>
        <w:tab/>
        <w:t>Deleted in Gazette 30 Jun 2011 p. 2669.]</w:t>
      </w:r>
    </w:p>
    <w:p>
      <w:pPr>
        <w:pStyle w:val="Heading5"/>
      </w:pPr>
      <w:bookmarkStart w:id="19" w:name="_Toc404151292"/>
      <w:bookmarkStart w:id="20" w:name="_Toc419375225"/>
      <w:bookmarkStart w:id="21" w:name="_Toc400356381"/>
      <w:r>
        <w:rPr>
          <w:rStyle w:val="CharSectno"/>
        </w:rPr>
        <w:t>3A</w:t>
      </w:r>
      <w:r>
        <w:t>.</w:t>
      </w:r>
      <w:r>
        <w:tab/>
        <w:t>Prescribed duty (Act s. 4(4)(d))</w:t>
      </w:r>
      <w:bookmarkEnd w:id="19"/>
      <w:bookmarkEnd w:id="20"/>
      <w:bookmarkEnd w:id="21"/>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pPr>
      <w:bookmarkStart w:id="22" w:name="_Toc404151293"/>
      <w:bookmarkStart w:id="23" w:name="_Toc419375226"/>
      <w:bookmarkStart w:id="24" w:name="_Toc400356382"/>
      <w:r>
        <w:rPr>
          <w:rStyle w:val="CharSectno"/>
        </w:rPr>
        <w:t>4</w:t>
      </w:r>
      <w:r>
        <w:t>.</w:t>
      </w:r>
      <w:r>
        <w:tab/>
        <w:t>Fees (Sch. 1)</w:t>
      </w:r>
      <w:bookmarkEnd w:id="22"/>
      <w:bookmarkEnd w:id="23"/>
      <w:bookmarkEnd w:id="24"/>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[Regulation 4 amended in Gazette 2 Jul 1982 p. 2334; 25 Jun 1996 p. 2924.]</w:t>
      </w:r>
    </w:p>
    <w:p>
      <w:pPr>
        <w:pStyle w:val="Heading5"/>
        <w:rPr>
          <w:snapToGrid w:val="0"/>
        </w:rPr>
      </w:pPr>
      <w:bookmarkStart w:id="25" w:name="_Toc404151294"/>
      <w:bookmarkStart w:id="26" w:name="_Toc419375227"/>
      <w:bookmarkStart w:id="27" w:name="_Toc400356383"/>
      <w:r>
        <w:rPr>
          <w:rStyle w:val="CharSectno"/>
        </w:rPr>
        <w:t>4A</w:t>
      </w:r>
      <w:r>
        <w:rPr>
          <w:snapToGrid w:val="0"/>
        </w:rPr>
        <w:t>.</w:t>
      </w:r>
      <w:r>
        <w:rPr>
          <w:snapToGrid w:val="0"/>
        </w:rPr>
        <w:tab/>
        <w:t xml:space="preserve">Holding </w:t>
      </w:r>
      <w:r>
        <w:t>fee</w:t>
      </w:r>
      <w:bookmarkEnd w:id="25"/>
      <w:bookmarkEnd w:id="26"/>
      <w:bookmarkEnd w:id="27"/>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25 Jun 1996 p. 2924; amended in Gazette 17 Jun 2008 p. 2558; 30 Jun 2011 p. 2671.]</w:t>
      </w:r>
    </w:p>
    <w:p>
      <w:pPr>
        <w:pStyle w:val="Heading5"/>
      </w:pPr>
      <w:bookmarkStart w:id="28" w:name="_Toc404151295"/>
      <w:bookmarkStart w:id="29" w:name="_Toc419375228"/>
      <w:bookmarkStart w:id="30" w:name="_Toc400356384"/>
      <w:r>
        <w:rPr>
          <w:rStyle w:val="CharSectno"/>
        </w:rPr>
        <w:t>4AA</w:t>
      </w:r>
      <w:r>
        <w:t>.</w:t>
      </w:r>
      <w:r>
        <w:tab/>
        <w:t>CPD activities</w:t>
      </w:r>
      <w:bookmarkEnd w:id="28"/>
      <w:bookmarkEnd w:id="29"/>
      <w:bookmarkEnd w:id="30"/>
    </w:p>
    <w:p>
      <w:pPr>
        <w:pStyle w:val="Subsection"/>
      </w:pPr>
      <w:r>
        <w:tab/>
        <w:t>(1)</w:t>
      </w:r>
      <w:r>
        <w:tab/>
        <w:t>For each calendar year the Commissioner is to approve educational activities in accordance with this regulation.</w:t>
      </w:r>
    </w:p>
    <w:p>
      <w:pPr>
        <w:pStyle w:val="Subsection"/>
      </w:pPr>
      <w:r>
        <w:tab/>
        <w:t>(2)</w:t>
      </w:r>
      <w:r>
        <w:tab/>
        <w:t>In approving an educational activity under subregulation (1) —</w:t>
      </w:r>
    </w:p>
    <w:p>
      <w:pPr>
        <w:pStyle w:val="Indenta"/>
      </w:pPr>
      <w:r>
        <w:tab/>
        <w:t>(a)</w:t>
      </w:r>
      <w:r>
        <w:tab/>
        <w:t>the Commissioner is to specify a point value for the educational activity, and may specify different point values in relation to different regulated persons or classes of regulated persons; and</w:t>
      </w:r>
    </w:p>
    <w:p>
      <w:pPr>
        <w:pStyle w:val="Indenta"/>
      </w:pPr>
      <w:r>
        <w:tab/>
        <w:t>(b)</w:t>
      </w:r>
      <w:r>
        <w:tab/>
        <w:t>the Commissioner is to specify the CPD subject or CPD subjects in relation to which the educational activity is approved; and</w:t>
      </w:r>
    </w:p>
    <w:p>
      <w:pPr>
        <w:pStyle w:val="Indenta"/>
      </w:pPr>
      <w:r>
        <w:tab/>
        <w:t>(c)</w:t>
      </w:r>
      <w:r>
        <w:tab/>
        <w:t>the Commissioner may approve the educational activity in relation only to specified regulated persons or a specified class of regulated persons.</w:t>
      </w:r>
    </w:p>
    <w:p>
      <w:pPr>
        <w:pStyle w:val="Subsection"/>
      </w:pPr>
      <w:r>
        <w:tab/>
        <w:t>(3)</w:t>
      </w:r>
      <w:r>
        <w:tab/>
        <w:t>Before the relevant day for each calendar year, in relation to each regulated person —</w:t>
      </w:r>
    </w:p>
    <w:p>
      <w:pPr>
        <w:pStyle w:val="Indenta"/>
      </w:pPr>
      <w:r>
        <w:tab/>
        <w:t>(a)</w:t>
      </w:r>
      <w:r>
        <w:tab/>
        <w:t>the Commissioner is to approve educational activities for that calendar year under subregulation (1) which have an aggregate point value of at least 10; and</w:t>
      </w:r>
    </w:p>
    <w:p>
      <w:pPr>
        <w:pStyle w:val="Indenta"/>
      </w:pPr>
      <w:r>
        <w:tab/>
        <w:t>(b)</w:t>
      </w:r>
      <w:r>
        <w:tab/>
        <w:t>the Commissioner may specify one or more CPD activities for that calendar year as mandatory CPD activities for that calendar year.</w:t>
      </w:r>
    </w:p>
    <w:p>
      <w:pPr>
        <w:pStyle w:val="Subsection"/>
      </w:pPr>
      <w:r>
        <w:tab/>
        <w:t>(4)</w:t>
      </w:r>
      <w:r>
        <w:tab/>
        <w:t>At any time after the relevant day for each calendar year the Commissioner may approve further educational activities for that calendar year under subregulation (1).</w:t>
      </w:r>
    </w:p>
    <w:p>
      <w:pPr>
        <w:pStyle w:val="Subsection"/>
      </w:pPr>
      <w:r>
        <w:tab/>
        <w:t>(5)</w:t>
      </w:r>
      <w:r>
        <w:tab/>
        <w:t>Throughout each calendar year the Commissioner is to maintain on the website maintained by the Commissioner an up</w:t>
      </w:r>
      <w:r>
        <w:noBreakHyphen/>
        <w:t>to</w:t>
      </w:r>
      <w:r>
        <w:noBreakHyphen/>
        <w:t>date notice setting out —</w:t>
      </w:r>
    </w:p>
    <w:p>
      <w:pPr>
        <w:pStyle w:val="Indenta"/>
      </w:pPr>
      <w:r>
        <w:tab/>
        <w:t>(a)</w:t>
      </w:r>
      <w:r>
        <w:tab/>
        <w:t>sufficient details to identify each CPD activity for that calendar year for each regulated person; and</w:t>
      </w:r>
    </w:p>
    <w:p>
      <w:pPr>
        <w:pStyle w:val="Indenta"/>
      </w:pPr>
      <w:r>
        <w:tab/>
        <w:t>(b)</w:t>
      </w:r>
      <w:r>
        <w:tab/>
        <w:t>in relation to each CPD activity —</w:t>
      </w:r>
    </w:p>
    <w:p>
      <w:pPr>
        <w:pStyle w:val="Indenti"/>
      </w:pPr>
      <w:r>
        <w:tab/>
        <w:t>(i)</w:t>
      </w:r>
      <w:r>
        <w:tab/>
        <w:t>the CPD subject to which it relates; and</w:t>
      </w:r>
    </w:p>
    <w:p>
      <w:pPr>
        <w:pStyle w:val="Indenti"/>
      </w:pPr>
      <w:r>
        <w:tab/>
        <w:t>(ii)</w:t>
      </w:r>
      <w:r>
        <w:tab/>
        <w:t>its point value;</w:t>
      </w:r>
    </w:p>
    <w:p>
      <w:pPr>
        <w:pStyle w:val="Indenta"/>
      </w:pPr>
      <w:r>
        <w:tab/>
      </w:r>
      <w:r>
        <w:tab/>
        <w:t>and</w:t>
      </w:r>
    </w:p>
    <w:p>
      <w:pPr>
        <w:pStyle w:val="Indenta"/>
      </w:pPr>
      <w:r>
        <w:tab/>
        <w:t>(c)</w:t>
      </w:r>
      <w:r>
        <w:tab/>
        <w:t>if the Commissioner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w:t>
      </w:r>
      <w:r>
        <w:noBreakHyphen/>
        <w:t>2; amended in Gazette 30 Jun 2011 p. 2671.]</w:t>
      </w:r>
    </w:p>
    <w:p>
      <w:pPr>
        <w:pStyle w:val="Heading5"/>
      </w:pPr>
      <w:bookmarkStart w:id="31" w:name="_Toc404151296"/>
      <w:bookmarkStart w:id="32" w:name="_Toc419375229"/>
      <w:bookmarkStart w:id="33" w:name="_Toc400356385"/>
      <w:r>
        <w:rPr>
          <w:rStyle w:val="CharSectno"/>
        </w:rPr>
        <w:t>4AB</w:t>
      </w:r>
      <w:r>
        <w:t>.</w:t>
      </w:r>
      <w:r>
        <w:tab/>
        <w:t>Prescribed educational requirement (Act s. 31(3)(b))</w:t>
      </w:r>
      <w:bookmarkEnd w:id="31"/>
      <w:bookmarkEnd w:id="32"/>
      <w:bookmarkEnd w:id="33"/>
    </w:p>
    <w:p>
      <w:pPr>
        <w:pStyle w:val="Subsection"/>
      </w:pPr>
      <w:r>
        <w:tab/>
        <w:t>(1)</w:t>
      </w:r>
      <w:r>
        <w:tab/>
        <w:t>This regulation applies to a licensee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pPr>
        <w:pStyle w:val="Indenta"/>
      </w:pPr>
      <w:r>
        <w:tab/>
        <w:t>(a)</w:t>
      </w:r>
      <w:r>
        <w:tab/>
        <w:t>which have an aggregate point value of at least 10; and</w:t>
      </w:r>
    </w:p>
    <w:p>
      <w:pPr>
        <w:pStyle w:val="Indenta"/>
        <w:keepNext/>
      </w:pPr>
      <w:r>
        <w:tab/>
        <w:t>(b)</w:t>
      </w:r>
      <w:r>
        <w:tab/>
        <w:t>which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Where a triennial certificate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w:t>
      </w:r>
      <w:r>
        <w:noBreakHyphen/>
        <w:t>3.]</w:t>
      </w:r>
    </w:p>
    <w:p>
      <w:pPr>
        <w:pStyle w:val="Heading5"/>
        <w:spacing w:before="260"/>
      </w:pPr>
      <w:bookmarkStart w:id="34" w:name="_Toc404151297"/>
      <w:bookmarkStart w:id="35" w:name="_Toc419375230"/>
      <w:bookmarkStart w:id="36" w:name="_Toc400356386"/>
      <w:r>
        <w:rPr>
          <w:rStyle w:val="CharSectno"/>
        </w:rPr>
        <w:t>4AC</w:t>
      </w:r>
      <w:r>
        <w:t>.</w:t>
      </w:r>
      <w:r>
        <w:tab/>
        <w:t>Prescribed educational requirement (Act s. 48(5)(b))</w:t>
      </w:r>
      <w:bookmarkEnd w:id="34"/>
      <w:bookmarkEnd w:id="35"/>
      <w:bookmarkEnd w:id="36"/>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spacing w:before="260"/>
      </w:pPr>
      <w:bookmarkStart w:id="37" w:name="_Toc404151298"/>
      <w:bookmarkStart w:id="38" w:name="_Toc419375231"/>
      <w:bookmarkStart w:id="39" w:name="_Toc400356387"/>
      <w:r>
        <w:rPr>
          <w:rStyle w:val="CharSectno"/>
        </w:rPr>
        <w:t>4B</w:t>
      </w:r>
      <w:r>
        <w:t>.</w:t>
      </w:r>
      <w:r>
        <w:tab/>
        <w:t>Prescribed periods (Act s. 48(1), (2) and 49(2))</w:t>
      </w:r>
      <w:bookmarkEnd w:id="37"/>
      <w:bookmarkEnd w:id="38"/>
      <w:bookmarkEnd w:id="39"/>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[Regulation 4B inserted in Gazette 25 Jun 1996 p. 2924.]</w:t>
      </w:r>
    </w:p>
    <w:p>
      <w:pPr>
        <w:pStyle w:val="Heading5"/>
        <w:rPr>
          <w:del w:id="40" w:author="Master Repository Process" w:date="2021-09-12T15:01:00Z"/>
        </w:rPr>
      </w:pPr>
      <w:ins w:id="41" w:author="Master Repository Process" w:date="2021-09-12T15:01:00Z">
        <w:r>
          <w:t>[</w:t>
        </w:r>
      </w:ins>
      <w:bookmarkStart w:id="42" w:name="_Toc400356388"/>
      <w:r>
        <w:t>5.</w:t>
      </w:r>
      <w:r>
        <w:tab/>
      </w:r>
      <w:del w:id="43" w:author="Master Repository Process" w:date="2021-09-12T15:01:00Z">
        <w:r>
          <w:delText>Notice of application for licence, advertisement of (Act s. 24(2))</w:delText>
        </w:r>
        <w:bookmarkEnd w:id="42"/>
      </w:del>
    </w:p>
    <w:p>
      <w:pPr>
        <w:pStyle w:val="Subsection"/>
        <w:rPr>
          <w:del w:id="44" w:author="Master Repository Process" w:date="2021-09-12T15:01:00Z"/>
          <w:snapToGrid w:val="0"/>
        </w:rPr>
      </w:pPr>
      <w:del w:id="45" w:author="Master Repository Process" w:date="2021-09-12T15:01:00Z">
        <w:r>
          <w:rPr>
            <w:snapToGrid w:val="0"/>
          </w:rPr>
          <w:tab/>
          <w:delText>(1)</w:delText>
        </w:r>
        <w:r>
          <w:rPr>
            <w:snapToGrid w:val="0"/>
          </w:rPr>
          <w:tab/>
          <w:delText>Notice of an application for the grant of a licence to be advertised pursuant to section 24(2) of the Act —</w:delText>
        </w:r>
      </w:del>
    </w:p>
    <w:p>
      <w:pPr>
        <w:pStyle w:val="Indenta"/>
        <w:rPr>
          <w:del w:id="46" w:author="Master Repository Process" w:date="2021-09-12T15:01:00Z"/>
        </w:rPr>
      </w:pPr>
      <w:del w:id="47" w:author="Master Repository Process" w:date="2021-09-12T15:01:00Z">
        <w:r>
          <w:tab/>
          <w:delText>(a)</w:delText>
        </w:r>
        <w:r>
          <w:tab/>
          <w:delText>is to be in a form approved by the Commissioner; and</w:delText>
        </w:r>
      </w:del>
    </w:p>
    <w:p>
      <w:pPr>
        <w:pStyle w:val="Indenta"/>
        <w:rPr>
          <w:del w:id="48" w:author="Master Repository Process" w:date="2021-09-12T15:01:00Z"/>
        </w:rPr>
      </w:pPr>
      <w:del w:id="49" w:author="Master Repository Process" w:date="2021-09-12T15:01:00Z">
        <w:r>
          <w:tab/>
          <w:delText>(b)</w:delText>
        </w:r>
        <w:r>
          <w:tab/>
          <w:delText>is to be published by the Commissioner in a newspaper with State</w:delText>
        </w:r>
        <w:r>
          <w:noBreakHyphen/>
          <w:delText>wide circulation as soon as practicable after the application is made.</w:delText>
        </w:r>
      </w:del>
    </w:p>
    <w:p>
      <w:pPr>
        <w:pStyle w:val="Ednotesubsection"/>
        <w:rPr>
          <w:del w:id="50" w:author="Master Repository Process" w:date="2021-09-12T15:01:00Z"/>
        </w:rPr>
      </w:pPr>
      <w:del w:id="51" w:author="Master Repository Process" w:date="2021-09-12T15:01:00Z">
        <w:r>
          <w:tab/>
          <w:delText>[(2)</w:delText>
        </w:r>
        <w:r>
          <w:tab/>
          <w:delText>deleted]</w:delText>
        </w:r>
      </w:del>
    </w:p>
    <w:p>
      <w:pPr>
        <w:pStyle w:val="Ednotesection"/>
      </w:pPr>
      <w:del w:id="52" w:author="Master Repository Process" w:date="2021-09-12T15:01:00Z">
        <w:r>
          <w:tab/>
          <w:delText>[Regulation 5 amended</w:delText>
        </w:r>
      </w:del>
      <w:ins w:id="53" w:author="Master Repository Process" w:date="2021-09-12T15:01:00Z">
        <w:r>
          <w:t>Deleted</w:t>
        </w:r>
      </w:ins>
      <w:r>
        <w:t xml:space="preserve"> in Gazette </w:t>
      </w:r>
      <w:del w:id="54" w:author="Master Repository Process" w:date="2021-09-12T15:01:00Z">
        <w:r>
          <w:delText>26 Oct 1990</w:delText>
        </w:r>
      </w:del>
      <w:ins w:id="55" w:author="Master Repository Process" w:date="2021-09-12T15:01:00Z">
        <w:r>
          <w:t>18 Nov 2014</w:t>
        </w:r>
      </w:ins>
      <w:r>
        <w:t xml:space="preserve"> p. </w:t>
      </w:r>
      <w:del w:id="56" w:author="Master Repository Process" w:date="2021-09-12T15:01:00Z">
        <w:r>
          <w:delText>5370; 30 Jun 2011 p. 2670</w:delText>
        </w:r>
      </w:del>
      <w:ins w:id="57" w:author="Master Repository Process" w:date="2021-09-12T15:01:00Z">
        <w:r>
          <w:t>4324</w:t>
        </w:r>
      </w:ins>
      <w:r>
        <w:t>.]</w:t>
      </w:r>
    </w:p>
    <w:p>
      <w:pPr>
        <w:pStyle w:val="Heading5"/>
      </w:pPr>
      <w:bookmarkStart w:id="58" w:name="_Toc404151299"/>
      <w:bookmarkStart w:id="59" w:name="_Toc419375232"/>
      <w:bookmarkStart w:id="60" w:name="_Toc400356389"/>
      <w:r>
        <w:rPr>
          <w:rStyle w:val="CharSectno"/>
        </w:rPr>
        <w:t>6</w:t>
      </w:r>
      <w:r>
        <w:t>.</w:t>
      </w:r>
      <w:r>
        <w:tab/>
        <w:t>Prescribed examinations (Act Sch.</w:t>
      </w:r>
      <w:del w:id="61" w:author="Master Repository Process" w:date="2021-09-12T15:01:00Z">
        <w:r>
          <w:delText> </w:delText>
        </w:r>
      </w:del>
      <w:ins w:id="62" w:author="Master Repository Process" w:date="2021-09-12T15:01:00Z">
        <w:r>
          <w:t xml:space="preserve"> 1 </w:t>
        </w:r>
      </w:ins>
      <w:r>
        <w:t>cl.</w:t>
      </w:r>
      <w:del w:id="63" w:author="Master Repository Process" w:date="2021-09-12T15:01:00Z">
        <w:r>
          <w:delText> </w:delText>
        </w:r>
      </w:del>
      <w:ins w:id="64" w:author="Master Repository Process" w:date="2021-09-12T15:01:00Z">
        <w:r>
          <w:t xml:space="preserve"> </w:t>
        </w:r>
      </w:ins>
      <w:r>
        <w:t>1(a))</w:t>
      </w:r>
      <w:bookmarkEnd w:id="58"/>
      <w:bookmarkEnd w:id="59"/>
      <w:bookmarkEnd w:id="60"/>
    </w:p>
    <w:p>
      <w:pPr>
        <w:pStyle w:val="Subsection"/>
      </w:pPr>
      <w:r>
        <w:tab/>
        <w:t>(1)</w:t>
      </w:r>
      <w:r>
        <w:tab/>
        <w:t xml:space="preserve">The prescribed examinations for the purposes of clause 1(a) of </w:t>
      </w:r>
      <w:del w:id="65" w:author="Master Repository Process" w:date="2021-09-12T15:01:00Z">
        <w:r>
          <w:delText xml:space="preserve">the </w:delText>
        </w:r>
      </w:del>
      <w:r>
        <w:t>Schedule</w:t>
      </w:r>
      <w:ins w:id="66" w:author="Master Repository Process" w:date="2021-09-12T15:01:00Z">
        <w:r>
          <w:t> 1</w:t>
        </w:r>
      </w:ins>
      <w:r>
        <w:t xml:space="preserve"> to the Act are —</w:t>
      </w:r>
    </w:p>
    <w:p>
      <w:pPr>
        <w:pStyle w:val="Indenta"/>
      </w:pPr>
      <w:r>
        <w:tab/>
        <w:t>(a)</w:t>
      </w:r>
      <w:r>
        <w:tab/>
        <w:t>the examinations which are required by a registered training provider to be passed for the conferral of a Diploma of Property (Real Estate), together with the examinations conducted by a registered training provider in the following courses —</w:t>
      </w:r>
    </w:p>
    <w:p>
      <w:pPr>
        <w:pStyle w:val="Indenti"/>
      </w:pPr>
      <w:r>
        <w:tab/>
        <w:t>(i)</w:t>
      </w:r>
      <w:r>
        <w:tab/>
        <w:t>Unit 15826 — Rural Sales; and</w:t>
      </w:r>
    </w:p>
    <w:p>
      <w:pPr>
        <w:pStyle w:val="Indenti"/>
      </w:pPr>
      <w:r>
        <w:tab/>
        <w:t>(ii)</w:t>
      </w:r>
      <w:r>
        <w:tab/>
        <w:t>Unit 15825 — Selling Businesses; and</w:t>
      </w:r>
    </w:p>
    <w:p>
      <w:pPr>
        <w:pStyle w:val="Indenti"/>
      </w:pPr>
      <w:r>
        <w:tab/>
        <w:t>(iii)</w:t>
      </w:r>
      <w:r>
        <w:tab/>
        <w:t>Unit 15892 — Real Estate Law;</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w:t>
      </w:r>
      <w:del w:id="67" w:author="Master Repository Process" w:date="2021-09-12T15:01:00Z">
        <w:r>
          <w:delText xml:space="preserve">the </w:delText>
        </w:r>
      </w:del>
      <w:r>
        <w:t>Schedule</w:t>
      </w:r>
      <w:ins w:id="68" w:author="Master Repository Process" w:date="2021-09-12T15:01:00Z">
        <w:r>
          <w:t> 1 to the Act</w:t>
        </w:r>
      </w:ins>
      <w:r>
        <w:t xml:space="preserv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t>.</w:t>
      </w:r>
    </w:p>
    <w:p>
      <w:pPr>
        <w:pStyle w:val="Footnotesection"/>
      </w:pPr>
      <w:r>
        <w:tab/>
        <w:t>[Regulation 6 inserted in Gazette 7 Feb 2003 p. 385; amended in Gazette 13 Jan 2004 p. 145; 8 May 2009 p. 1491</w:t>
      </w:r>
      <w:r>
        <w:noBreakHyphen/>
        <w:t>2</w:t>
      </w:r>
      <w:ins w:id="69" w:author="Master Repository Process" w:date="2021-09-12T15:01:00Z">
        <w:r>
          <w:t>; 18 Nov 2014 p. 4325</w:t>
        </w:r>
      </w:ins>
      <w:r>
        <w:t>.]</w:t>
      </w:r>
    </w:p>
    <w:p>
      <w:pPr>
        <w:pStyle w:val="Heading5"/>
      </w:pPr>
      <w:bookmarkStart w:id="70" w:name="_Toc404151300"/>
      <w:bookmarkStart w:id="71" w:name="_Toc419375233"/>
      <w:bookmarkStart w:id="72" w:name="_Toc400356390"/>
      <w:r>
        <w:rPr>
          <w:rStyle w:val="CharSectno"/>
        </w:rPr>
        <w:t>6A</w:t>
      </w:r>
      <w:r>
        <w:t>.</w:t>
      </w:r>
      <w:r>
        <w:tab/>
        <w:t>Prescribed qualifications for sales representatives (Act s. 47(2))</w:t>
      </w:r>
      <w:bookmarkEnd w:id="70"/>
      <w:bookmarkEnd w:id="71"/>
      <w:bookmarkEnd w:id="72"/>
    </w:p>
    <w:p>
      <w:pPr>
        <w:pStyle w:val="Subsection"/>
      </w:pPr>
      <w:r>
        <w:tab/>
        <w:t>(1)</w:t>
      </w:r>
      <w:r>
        <w:tab/>
        <w:t>The prescribed qualifications for the purposes of section 47(2) of the Act are the successful completion of —</w:t>
      </w:r>
    </w:p>
    <w:p>
      <w:pPr>
        <w:pStyle w:val="Indenta"/>
      </w:pPr>
      <w:r>
        <w:tab/>
        <w:t>(a)</w:t>
      </w:r>
      <w:r>
        <w:tab/>
        <w:t>the TAFE Sales Representatives Registration Course provided by a registered training provider; or</w:t>
      </w:r>
    </w:p>
    <w:p>
      <w:pPr>
        <w:pStyle w:val="Indenta"/>
        <w:spacing w:before="60"/>
      </w:pPr>
      <w:r>
        <w:tab/>
        <w:t>(b)</w:t>
      </w:r>
      <w:r>
        <w:tab/>
        <w:t xml:space="preserve">the REIWA Sales Representatives Registration Course provided by the Real Estate Institute of </w:t>
      </w:r>
      <w:smartTag w:uri="urn:schemas-microsoft-com:office:smarttags" w:element="place">
        <w:smartTag w:uri="urn:schemas-microsoft-com:office:smarttags" w:element="State">
          <w:r>
            <w:t>Western Australia</w:t>
          </w:r>
        </w:smartTag>
      </w:smartTag>
      <w:r>
        <w:t xml:space="preserve"> Incorporated; or</w:t>
      </w:r>
    </w:p>
    <w:p>
      <w:pPr>
        <w:pStyle w:val="Indenta"/>
        <w:keepNext/>
      </w:pPr>
      <w:r>
        <w:tab/>
        <w:t>(c)</w:t>
      </w:r>
      <w:r>
        <w:tab/>
        <w:t>both —</w:t>
      </w:r>
    </w:p>
    <w:p>
      <w:pPr>
        <w:pStyle w:val="Indenti"/>
      </w:pPr>
      <w:r>
        <w:tab/>
        <w:t>(i)</w:t>
      </w:r>
      <w:r>
        <w:tab/>
        <w:t>Real Estate Business 305; and</w:t>
      </w:r>
    </w:p>
    <w:p>
      <w:pPr>
        <w:pStyle w:val="Indenti"/>
        <w:keepNext/>
      </w:pPr>
      <w:r>
        <w:tab/>
        <w:t>(ii)</w:t>
      </w:r>
      <w:r>
        <w:tab/>
        <w:t>Property Management 330,</w:t>
      </w:r>
    </w:p>
    <w:p>
      <w:pPr>
        <w:pStyle w:val="Indenta"/>
      </w:pPr>
      <w:r>
        <w:tab/>
      </w:r>
      <w:r>
        <w:tab/>
        <w:t xml:space="preserve">provided by the </w:t>
      </w: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 or</w:t>
      </w:r>
    </w:p>
    <w:p>
      <w:pPr>
        <w:pStyle w:val="Indenta"/>
      </w:pPr>
      <w:r>
        <w:tab/>
        <w:t>(d)</w:t>
      </w:r>
      <w:r>
        <w:tab/>
        <w:t>each of the following modules from the CPP07 Property Services Training Package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CPPDSM4008A — Identify legal and ethical requirements of property sales to complete agency work;</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in the case of an application for registration as a sales representative with a condition restricting the registrant to property management transactions only — each of the following modules from the CPP07 Property Services Training Package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CPPDSM4011A — List property for lease;</w:t>
      </w:r>
    </w:p>
    <w:p>
      <w:pPr>
        <w:pStyle w:val="Indenti"/>
        <w:keepNext/>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spacing w:before="180"/>
      </w:pPr>
      <w:r>
        <w:tab/>
        <w:t>(2)</w:t>
      </w:r>
      <w:r>
        <w:tab/>
        <w:t>In this regulation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pPr>
      <w:r>
        <w:tab/>
        <w:t>[Regulation 6A inserted in Gazette 7 Feb 2003 p. 386; amended in Gazette 24 Jun 2008 p. 2886</w:t>
      </w:r>
      <w:r>
        <w:noBreakHyphen/>
        <w:t>7.]</w:t>
      </w:r>
    </w:p>
    <w:p>
      <w:pPr>
        <w:pStyle w:val="Heading5"/>
      </w:pPr>
      <w:bookmarkStart w:id="73" w:name="_Toc404151301"/>
      <w:bookmarkStart w:id="74" w:name="_Toc419375234"/>
      <w:bookmarkStart w:id="75" w:name="_Toc400356391"/>
      <w:r>
        <w:rPr>
          <w:rStyle w:val="CharSectno"/>
        </w:rPr>
        <w:t>6B</w:t>
      </w:r>
      <w:r>
        <w:t>.</w:t>
      </w:r>
      <w:r>
        <w:tab/>
        <w:t>Certificate of registration, grant of (Act s. 47)</w:t>
      </w:r>
      <w:bookmarkEnd w:id="73"/>
      <w:bookmarkEnd w:id="74"/>
      <w:bookmarkEnd w:id="75"/>
    </w:p>
    <w:p>
      <w:pPr>
        <w:pStyle w:val="Subsection"/>
        <w:spacing w:before="180"/>
        <w:rPr>
          <w:snapToGrid w:val="0"/>
        </w:rPr>
      </w:pPr>
      <w:r>
        <w:rPr>
          <w:snapToGrid w:val="0"/>
        </w:rPr>
        <w:tab/>
      </w:r>
      <w:r>
        <w:rPr>
          <w:snapToGrid w:val="0"/>
        </w:rPr>
        <w:tab/>
        <w:t xml:space="preserve">The </w:t>
      </w:r>
      <w:r>
        <w:t>Commissioner</w:t>
      </w:r>
      <w:r>
        <w:rPr>
          <w:snapToGrid w:val="0"/>
        </w:rPr>
        <w:t xml:space="preserve"> may grant a certificate of registration under section 47 of the Act to an applicant —</w:t>
      </w:r>
    </w:p>
    <w:p>
      <w:pPr>
        <w:pStyle w:val="Indenta"/>
      </w:pPr>
      <w:r>
        <w:tab/>
        <w:t>(a)</w:t>
      </w:r>
      <w:r>
        <w:tab/>
        <w:t>who applies within one year of successfully completing a qualification prescribed in regulation 6A; or</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7; 30 Dec 2004 p. 6924; 17 Nov 2006 p. 4760; 30 Jun 2011 p. 2671.]</w:t>
      </w:r>
    </w:p>
    <w:p>
      <w:pPr>
        <w:pStyle w:val="Heading5"/>
        <w:rPr>
          <w:snapToGrid w:val="0"/>
        </w:rPr>
      </w:pPr>
      <w:bookmarkStart w:id="76" w:name="_Toc404151302"/>
      <w:bookmarkStart w:id="77" w:name="_Toc419375235"/>
      <w:bookmarkStart w:id="78" w:name="_Toc400356392"/>
      <w:r>
        <w:rPr>
          <w:rStyle w:val="CharSectno"/>
        </w:rPr>
        <w:t>6BA</w:t>
      </w:r>
      <w:r>
        <w:rPr>
          <w:snapToGrid w:val="0"/>
        </w:rPr>
        <w:t>.</w:t>
      </w:r>
      <w:r>
        <w:rPr>
          <w:snapToGrid w:val="0"/>
        </w:rPr>
        <w:tab/>
        <w:t>Appointment to act as agent, content of</w:t>
      </w:r>
      <w:bookmarkEnd w:id="76"/>
      <w:bookmarkEnd w:id="77"/>
      <w:bookmarkEnd w:id="78"/>
    </w:p>
    <w:p>
      <w:pPr>
        <w:pStyle w:val="Subsection"/>
        <w:tabs>
          <w:tab w:val="left" w:pos="1680"/>
        </w:tabs>
        <w:spacing w:before="180"/>
        <w:rPr>
          <w:snapToGrid w:val="0"/>
        </w:rPr>
      </w:pPr>
      <w:r>
        <w:rPr>
          <w:snapToGrid w:val="0"/>
        </w:rPr>
        <w:tab/>
        <w:t>(1)</w:t>
      </w:r>
      <w:r>
        <w:rPr>
          <w:snapToGrid w:val="0"/>
        </w:rPr>
        <w:tab/>
        <w:t>If an amount is not fixed under section 61(1) of the Act, an appointment to act as an agent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 and</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keepLines/>
        <w:rPr>
          <w:snapToGrid w:val="0"/>
        </w:rPr>
      </w:pPr>
      <w:r>
        <w:rPr>
          <w:snapToGrid w:val="0"/>
        </w:rPr>
        <w:tab/>
        <w:t>(3)</w:t>
      </w:r>
      <w:r>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t>Commissioner</w:t>
      </w:r>
      <w:r>
        <w:rPr>
          <w:snapToGrid w:val="0"/>
        </w:rPr>
        <w:t xml:space="preserve"> in relation to disputes as to the commission, reward or other valuable consideration to be received by the agent.</w:t>
      </w:r>
    </w:p>
    <w:p>
      <w:pPr>
        <w:pStyle w:val="Footnotesection"/>
      </w:pPr>
      <w:r>
        <w:tab/>
        <w:t>[Regulation 6BA inserted in Gazette 16 Oct 1998 p. 5734</w:t>
      </w:r>
      <w:r>
        <w:noBreakHyphen/>
        <w:t>5; amended in Gazette 30 Jun 2011 p. 2671.]</w:t>
      </w:r>
    </w:p>
    <w:p>
      <w:pPr>
        <w:pStyle w:val="Heading5"/>
      </w:pPr>
      <w:bookmarkStart w:id="79" w:name="_Toc404151303"/>
      <w:bookmarkStart w:id="80" w:name="_Toc419375236"/>
      <w:bookmarkStart w:id="81" w:name="_Toc400356393"/>
      <w:r>
        <w:rPr>
          <w:rStyle w:val="CharSectno"/>
        </w:rPr>
        <w:t>6C</w:t>
      </w:r>
      <w:r>
        <w:t>.</w:t>
      </w:r>
      <w:r>
        <w:tab/>
        <w:t>Authorised financial institution (Act s. 67), classes of body prescribed</w:t>
      </w:r>
      <w:bookmarkEnd w:id="79"/>
      <w:bookmarkEnd w:id="80"/>
      <w:bookmarkEnd w:id="81"/>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6C inserted in Gazette 25 Jun 1996 p. 2918.]</w:t>
      </w:r>
    </w:p>
    <w:p>
      <w:pPr>
        <w:pStyle w:val="Heading5"/>
      </w:pPr>
      <w:bookmarkStart w:id="82" w:name="_Toc404151304"/>
      <w:bookmarkStart w:id="83" w:name="_Toc419375237"/>
      <w:bookmarkStart w:id="84" w:name="_Toc400356394"/>
      <w:r>
        <w:rPr>
          <w:rStyle w:val="CharSectno"/>
        </w:rPr>
        <w:t>6D</w:t>
      </w:r>
      <w:r>
        <w:t>.</w:t>
      </w:r>
      <w:r>
        <w:tab/>
        <w:t>Trust accounts, designation of (Act s. 68(1))</w:t>
      </w:r>
      <w:bookmarkEnd w:id="82"/>
      <w:bookmarkEnd w:id="83"/>
      <w:bookmarkEnd w:id="84"/>
    </w:p>
    <w:p>
      <w:pPr>
        <w:pStyle w:val="Subsection"/>
        <w:spacing w:before="180"/>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spacing w:before="180"/>
        <w:rPr>
          <w:snapToGrid w:val="0"/>
        </w:rPr>
      </w:pPr>
      <w:r>
        <w:rPr>
          <w:snapToGrid w:val="0"/>
        </w:rPr>
        <w:tab/>
        <w:t>(2)</w:t>
      </w:r>
      <w:r>
        <w:rPr>
          <w:snapToGrid w:val="0"/>
        </w:rPr>
        <w:tab/>
        <w:t>The designation of a trust account, other than a separate account, is to include —</w:t>
      </w:r>
    </w:p>
    <w:p>
      <w:pPr>
        <w:pStyle w:val="Indenta"/>
        <w:spacing w:before="100"/>
        <w:rPr>
          <w:snapToGrid w:val="0"/>
        </w:rPr>
      </w:pPr>
      <w:r>
        <w:rPr>
          <w:snapToGrid w:val="0"/>
        </w:rPr>
        <w:tab/>
        <w:t>(a)</w:t>
      </w:r>
      <w:r>
        <w:rPr>
          <w:snapToGrid w:val="0"/>
        </w:rPr>
        <w:tab/>
        <w:t>the description “REBA Trust Account” or “REBA Tenancy Bond Trust Account” as appropriate;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letters “TC” followed by the triennial certificate number recorded in the register.</w:t>
      </w:r>
    </w:p>
    <w:p>
      <w:pPr>
        <w:pStyle w:val="Subsection"/>
        <w:spacing w:before="180"/>
        <w:rPr>
          <w:snapToGrid w:val="0"/>
        </w:rPr>
      </w:pPr>
      <w:r>
        <w:rPr>
          <w:snapToGrid w:val="0"/>
        </w:rPr>
        <w:tab/>
        <w:t>(3)</w:t>
      </w:r>
      <w:r>
        <w:rPr>
          <w:snapToGrid w:val="0"/>
        </w:rPr>
        <w:tab/>
        <w:t>The designation of a separate account is to include —</w:t>
      </w:r>
    </w:p>
    <w:p>
      <w:pPr>
        <w:pStyle w:val="Indenta"/>
        <w:spacing w:before="100"/>
        <w:rPr>
          <w:snapToGrid w:val="0"/>
        </w:rPr>
      </w:pPr>
      <w:r>
        <w:rPr>
          <w:snapToGrid w:val="0"/>
        </w:rPr>
        <w:tab/>
        <w:t>(a)</w:t>
      </w:r>
      <w:r>
        <w:rPr>
          <w:snapToGrid w:val="0"/>
        </w:rPr>
        <w:tab/>
        <w:t>the description “REBA Trust Account — IB”; and</w:t>
      </w:r>
    </w:p>
    <w:p>
      <w:pPr>
        <w:pStyle w:val="Indenta"/>
        <w:spacing w:before="100"/>
        <w:rPr>
          <w:snapToGrid w:val="0"/>
        </w:rPr>
      </w:pPr>
      <w:r>
        <w:rPr>
          <w:snapToGrid w:val="0"/>
        </w:rPr>
        <w:tab/>
        <w:t>(b)</w:t>
      </w:r>
      <w:r>
        <w:rPr>
          <w:snapToGrid w:val="0"/>
        </w:rPr>
        <w:tab/>
        <w:t>the name of the holder of the triennial certificate, and any business name of that holder, recorded in the register; and</w:t>
      </w:r>
    </w:p>
    <w:p>
      <w:pPr>
        <w:pStyle w:val="Indenta"/>
        <w:spacing w:before="100"/>
        <w:rPr>
          <w:snapToGrid w:val="0"/>
        </w:rPr>
      </w:pPr>
      <w:r>
        <w:rPr>
          <w:snapToGrid w:val="0"/>
        </w:rPr>
        <w:tab/>
        <w:t>(c)</w:t>
      </w:r>
      <w:r>
        <w:rPr>
          <w:snapToGrid w:val="0"/>
        </w:rPr>
        <w:tab/>
        <w:t>the words “in trust for” followed by the name of the person who requested the separate account; and</w:t>
      </w:r>
    </w:p>
    <w:p>
      <w:pPr>
        <w:pStyle w:val="Indenta"/>
        <w:spacing w:before="100"/>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19.]</w:t>
      </w:r>
    </w:p>
    <w:p>
      <w:pPr>
        <w:pStyle w:val="Heading5"/>
      </w:pPr>
      <w:bookmarkStart w:id="85" w:name="_Toc404151305"/>
      <w:bookmarkStart w:id="86" w:name="_Toc419375238"/>
      <w:bookmarkStart w:id="87" w:name="_Toc400356395"/>
      <w:r>
        <w:rPr>
          <w:rStyle w:val="CharSectno"/>
        </w:rPr>
        <w:t>6E</w:t>
      </w:r>
      <w:r>
        <w:t>.</w:t>
      </w:r>
      <w:r>
        <w:tab/>
        <w:t>Separate trust accounts, requests for, requirements prescribed (Act s. 68A(4))</w:t>
      </w:r>
      <w:bookmarkEnd w:id="85"/>
      <w:bookmarkEnd w:id="86"/>
      <w:bookmarkEnd w:id="87"/>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[Regulation 6E inserted in Gazette 25 Jun 1996 p. 2919.]</w:t>
      </w:r>
    </w:p>
    <w:p>
      <w:pPr>
        <w:pStyle w:val="Heading5"/>
        <w:spacing w:before="260"/>
      </w:pPr>
      <w:bookmarkStart w:id="88" w:name="_Toc404151306"/>
      <w:bookmarkStart w:id="89" w:name="_Toc419375239"/>
      <w:bookmarkStart w:id="90" w:name="_Toc400356396"/>
      <w:r>
        <w:rPr>
          <w:rStyle w:val="CharSectno"/>
        </w:rPr>
        <w:t>6F</w:t>
      </w:r>
      <w:r>
        <w:t>.</w:t>
      </w:r>
      <w:r>
        <w:tab/>
        <w:t>Trust accounts, interest on (Act s. 68B(1))</w:t>
      </w:r>
      <w:bookmarkEnd w:id="88"/>
      <w:bookmarkEnd w:id="89"/>
      <w:bookmarkEnd w:id="90"/>
    </w:p>
    <w:p>
      <w:pPr>
        <w:pStyle w:val="Subsection"/>
        <w:rPr>
          <w:snapToGrid w:val="0"/>
        </w:rPr>
      </w:pPr>
      <w:r>
        <w:rPr>
          <w:snapToGrid w:val="0"/>
        </w:rPr>
        <w:tab/>
        <w:t>(1)</w:t>
      </w:r>
      <w:r>
        <w:rPr>
          <w:snapToGrid w:val="0"/>
        </w:rPr>
        <w:tab/>
        <w:t>For the purposes of section 68B(1)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[Regulation 6F inserted in Gazette 25 Jun 1996 p. 2919.]</w:t>
      </w:r>
    </w:p>
    <w:p>
      <w:pPr>
        <w:pStyle w:val="Heading5"/>
        <w:spacing w:before="260"/>
      </w:pPr>
      <w:bookmarkStart w:id="91" w:name="_Toc404151307"/>
      <w:bookmarkStart w:id="92" w:name="_Toc419375240"/>
      <w:bookmarkStart w:id="93" w:name="_Toc400356397"/>
      <w:r>
        <w:rPr>
          <w:rStyle w:val="CharSectno"/>
        </w:rPr>
        <w:t>6G</w:t>
      </w:r>
      <w:r>
        <w:t>.</w:t>
      </w:r>
      <w:r>
        <w:tab/>
        <w:t>Receipts by agents, information in (Act s. 69(1)(a))</w:t>
      </w:r>
      <w:bookmarkEnd w:id="91"/>
      <w:bookmarkEnd w:id="92"/>
      <w:bookmarkEnd w:id="93"/>
    </w:p>
    <w:p>
      <w:pPr>
        <w:pStyle w:val="Subsection"/>
      </w:pPr>
      <w:r>
        <w:tab/>
      </w:r>
      <w:r>
        <w:tab/>
        <w:t>A receipt given under section 69(1)(a) of the Act shall contain the following information —</w:t>
      </w:r>
    </w:p>
    <w:p>
      <w:pPr>
        <w:pStyle w:val="Indenta"/>
      </w:pPr>
      <w:r>
        <w:tab/>
        <w:t>(aa)</w:t>
      </w:r>
      <w:r>
        <w:tab/>
        <w:t>the heading “Trust Account Receipt”; and</w:t>
      </w:r>
    </w:p>
    <w:p>
      <w:pPr>
        <w:pStyle w:val="Indenta"/>
      </w:pPr>
      <w:r>
        <w:tab/>
        <w:t>(a)</w:t>
      </w:r>
      <w:r>
        <w:tab/>
        <w:t>the name of the holder of the triennial certificate, and any business name of that holder, recorded in the register; and</w:t>
      </w:r>
    </w:p>
    <w:p>
      <w:pPr>
        <w:pStyle w:val="Indenta"/>
      </w:pPr>
      <w:r>
        <w:tab/>
        <w:t>(b)</w:t>
      </w:r>
      <w:r>
        <w:tab/>
        <w:t>a number or letter, or a combination of both, in consecutive order that allows the receipt to be uniquely identified; and</w:t>
      </w:r>
    </w:p>
    <w:p>
      <w:pPr>
        <w:pStyle w:val="Indenta"/>
      </w:pPr>
      <w:r>
        <w:tab/>
        <w:t>(c)</w:t>
      </w:r>
      <w:r>
        <w:tab/>
        <w:t>the date on which the money is received; and</w:t>
      </w:r>
    </w:p>
    <w:p>
      <w:pPr>
        <w:pStyle w:val="Indenta"/>
      </w:pPr>
      <w:r>
        <w:tab/>
        <w:t>(d)</w:t>
      </w:r>
      <w:r>
        <w:tab/>
        <w:t>the name of the person paying the money; and</w:t>
      </w:r>
    </w:p>
    <w:p>
      <w:pPr>
        <w:pStyle w:val="Indenta"/>
      </w:pPr>
      <w:r>
        <w:tab/>
        <w:t>(e)</w:t>
      </w:r>
      <w:r>
        <w:tab/>
        <w:t>the amount of money received; and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6G inserted in Gazette 25 Jun 1996 p. 2919; amended in Gazette 17 Nov 2006 p. 4760.]</w:t>
      </w:r>
    </w:p>
    <w:p>
      <w:pPr>
        <w:pStyle w:val="Heading5"/>
        <w:rPr>
          <w:snapToGrid w:val="0"/>
        </w:rPr>
      </w:pPr>
      <w:bookmarkStart w:id="94" w:name="_Toc404151308"/>
      <w:bookmarkStart w:id="95" w:name="_Toc419375241"/>
      <w:bookmarkStart w:id="96" w:name="_Toc400356398"/>
      <w:r>
        <w:rPr>
          <w:rStyle w:val="CharSectno"/>
        </w:rPr>
        <w:t>6H</w:t>
      </w:r>
      <w:r>
        <w:rPr>
          <w:snapToGrid w:val="0"/>
        </w:rPr>
        <w:t>.</w:t>
      </w:r>
      <w:r>
        <w:rPr>
          <w:snapToGrid w:val="0"/>
        </w:rPr>
        <w:tab/>
        <w:t>Record keeping requirements</w:t>
      </w:r>
      <w:bookmarkEnd w:id="94"/>
      <w:bookmarkEnd w:id="95"/>
      <w:bookmarkEnd w:id="96"/>
    </w:p>
    <w:p>
      <w:pPr>
        <w:pStyle w:val="Subsection"/>
        <w:rPr>
          <w:snapToGrid w:val="0"/>
        </w:rPr>
      </w:pPr>
      <w:r>
        <w:rPr>
          <w:snapToGrid w:val="0"/>
        </w:rPr>
        <w:tab/>
        <w:t>(1)</w:t>
      </w:r>
      <w:r>
        <w:rPr>
          <w:snapToGrid w:val="0"/>
        </w:rPr>
        <w:tab/>
        <w:t>A record shall be —</w:t>
      </w:r>
    </w:p>
    <w:p>
      <w:pPr>
        <w:pStyle w:val="Indenta"/>
        <w:rPr>
          <w:snapToGrid w:val="0"/>
        </w:rPr>
      </w:pPr>
      <w:r>
        <w:rPr>
          <w:snapToGrid w:val="0"/>
        </w:rPr>
        <w:tab/>
        <w:t>(a)</w:t>
      </w:r>
      <w:r>
        <w:rPr>
          <w:snapToGrid w:val="0"/>
        </w:rPr>
        <w:tab/>
        <w:t>kept in written form; and</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20.]</w:t>
      </w:r>
    </w:p>
    <w:p>
      <w:pPr>
        <w:pStyle w:val="Heading5"/>
        <w:rPr>
          <w:snapToGrid w:val="0"/>
        </w:rPr>
      </w:pPr>
      <w:bookmarkStart w:id="97" w:name="_Toc404151309"/>
      <w:bookmarkStart w:id="98" w:name="_Toc419375242"/>
      <w:bookmarkStart w:id="99" w:name="_Toc400356399"/>
      <w:r>
        <w:rPr>
          <w:rStyle w:val="CharSectno"/>
        </w:rPr>
        <w:t>7</w:t>
      </w:r>
      <w:r>
        <w:rPr>
          <w:snapToGrid w:val="0"/>
        </w:rPr>
        <w:t>.</w:t>
      </w:r>
      <w:r>
        <w:rPr>
          <w:snapToGrid w:val="0"/>
        </w:rPr>
        <w:tab/>
        <w:t>Registers (Act s. 133(2))</w:t>
      </w:r>
      <w:bookmarkEnd w:id="97"/>
      <w:bookmarkEnd w:id="98"/>
      <w:bookmarkEnd w:id="99"/>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spacing w:before="100"/>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spacing w:before="100"/>
        <w:rPr>
          <w:snapToGrid w:val="0"/>
        </w:rPr>
      </w:pPr>
      <w:r>
        <w:rPr>
          <w:snapToGrid w:val="0"/>
        </w:rPr>
        <w:tab/>
        <w:t>(vii)</w:t>
      </w:r>
      <w:r>
        <w:rPr>
          <w:snapToGrid w:val="0"/>
        </w:rPr>
        <w:tab/>
        <w:t>the licence number, and the date on which the licence held by the holder of the certificate was granted;</w:t>
      </w:r>
    </w:p>
    <w:p>
      <w:pPr>
        <w:pStyle w:val="Indenti"/>
        <w:spacing w:before="100"/>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(ix)</w:t>
      </w:r>
      <w:r>
        <w:rPr>
          <w:snapToGrid w:val="0"/>
        </w:rPr>
        <w:tab/>
        <w:t>the name and address of the auditor appointed by the holder;</w:t>
      </w:r>
    </w:p>
    <w:p>
      <w:pPr>
        <w:pStyle w:val="Indenti"/>
        <w:spacing w:before="100"/>
        <w:rPr>
          <w:snapToGrid w:val="0"/>
        </w:rPr>
      </w:pPr>
      <w:r>
        <w:rPr>
          <w:snapToGrid w:val="0"/>
        </w:rPr>
        <w:tab/>
        <w:t>(x)</w:t>
      </w:r>
      <w:r>
        <w:rPr>
          <w:snapToGrid w:val="0"/>
        </w:rPr>
        <w:tab/>
        <w:t>the amount of any payment made under section 113 of the Act by the holder;</w:t>
      </w:r>
    </w:p>
    <w:p>
      <w:pPr>
        <w:pStyle w:val="Indenta"/>
        <w:spacing w:before="100"/>
        <w:rPr>
          <w:snapToGrid w:val="0"/>
        </w:rPr>
      </w:pPr>
      <w:r>
        <w:rPr>
          <w:snapToGrid w:val="0"/>
        </w:rPr>
        <w:tab/>
        <w:t>(c)</w:t>
      </w:r>
      <w:r>
        <w:rPr>
          <w:snapToGrid w:val="0"/>
        </w:rPr>
        <w:tab/>
        <w:t>in the register of holders of current certificates of registration are, in respect of each holder —</w:t>
      </w:r>
    </w:p>
    <w:p>
      <w:pPr>
        <w:pStyle w:val="Indenti"/>
        <w:spacing w:before="100"/>
        <w:rPr>
          <w:snapToGrid w:val="0"/>
        </w:rPr>
      </w:pPr>
      <w:r>
        <w:rPr>
          <w:snapToGrid w:val="0"/>
        </w:rPr>
        <w:tab/>
        <w:t>(i)</w:t>
      </w:r>
      <w:r>
        <w:rPr>
          <w:snapToGrid w:val="0"/>
        </w:rPr>
        <w:tab/>
        <w:t>the name and address of the holder;</w:t>
      </w:r>
    </w:p>
    <w:p>
      <w:pPr>
        <w:pStyle w:val="Indenti"/>
        <w:spacing w:before="100"/>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spacing w:before="100"/>
        <w:rPr>
          <w:snapToGrid w:val="0"/>
        </w:rPr>
      </w:pPr>
      <w:r>
        <w:rPr>
          <w:snapToGrid w:val="0"/>
        </w:rPr>
        <w:tab/>
        <w:t>(iii)</w:t>
      </w:r>
      <w:r>
        <w:rPr>
          <w:snapToGrid w:val="0"/>
        </w:rPr>
        <w:tab/>
        <w:t>any special condition to which the certificate held by the holder is subject;</w:t>
      </w:r>
    </w:p>
    <w:p>
      <w:pPr>
        <w:pStyle w:val="Indenti"/>
        <w:spacing w:before="100"/>
        <w:rPr>
          <w:snapToGrid w:val="0"/>
        </w:rPr>
      </w:pPr>
      <w:r>
        <w:rPr>
          <w:snapToGrid w:val="0"/>
        </w:rPr>
        <w:tab/>
        <w:t>(iv)</w:t>
      </w:r>
      <w:r>
        <w:rPr>
          <w:snapToGrid w:val="0"/>
        </w:rPr>
        <w:tab/>
        <w:t>the amount of any payment made under section 113 of the Act by the holder;</w:t>
      </w:r>
    </w:p>
    <w:p>
      <w:pPr>
        <w:pStyle w:val="Indenti"/>
        <w:spacing w:before="100"/>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spacing w:before="100"/>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spacing w:before="100"/>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 30 Jun 2011 p. 2671.]</w:t>
      </w:r>
    </w:p>
    <w:p>
      <w:pPr>
        <w:pStyle w:val="Heading5"/>
      </w:pPr>
      <w:bookmarkStart w:id="100" w:name="_Toc404151310"/>
      <w:bookmarkStart w:id="101" w:name="_Toc419375243"/>
      <w:bookmarkStart w:id="102" w:name="_Toc400356400"/>
      <w:r>
        <w:rPr>
          <w:rStyle w:val="CharSectno"/>
        </w:rPr>
        <w:t>7AA</w:t>
      </w:r>
      <w:r>
        <w:t>.</w:t>
      </w:r>
      <w:r>
        <w:tab/>
        <w:t>Lending institution (Act s. 131A), classes of body prescribed</w:t>
      </w:r>
      <w:bookmarkEnd w:id="100"/>
      <w:bookmarkEnd w:id="101"/>
      <w:bookmarkEnd w:id="102"/>
    </w:p>
    <w:p>
      <w:pPr>
        <w:pStyle w:val="Subsection"/>
        <w:rPr>
          <w:snapToGrid w:val="0"/>
        </w:rPr>
      </w:pPr>
      <w:r>
        <w:rPr>
          <w:snapToGrid w:val="0"/>
        </w:rPr>
        <w:tab/>
      </w:r>
      <w:r>
        <w:rPr>
          <w:snapToGrid w:val="0"/>
        </w:rPr>
        <w:tab/>
        <w:t xml:space="preserve">For the purposes of the definition of </w:t>
      </w:r>
      <w:r>
        <w:rPr>
          <w:b/>
          <w:i/>
        </w:rPr>
        <w:t>lending institution</w:t>
      </w:r>
      <w:r>
        <w:rPr>
          <w:snapToGrid w:val="0"/>
        </w:rPr>
        <w:t xml:space="preserve"> in section 131A of the Act, the class consisting of bodies, other than </w:t>
      </w:r>
      <w:del w:id="103" w:author="Master Repository Process" w:date="2021-09-12T15:01:00Z">
        <w:r>
          <w:rPr>
            <w:snapToGrid w:val="0"/>
          </w:rPr>
          <w:delText>bodies</w:delText>
        </w:r>
      </w:del>
      <w:ins w:id="104" w:author="Master Repository Process" w:date="2021-09-12T15:01:00Z">
        <w:r>
          <w:t>a body</w:t>
        </w:r>
      </w:ins>
      <w:r>
        <w:t xml:space="preserve"> referred to in </w:t>
      </w:r>
      <w:del w:id="105" w:author="Master Repository Process" w:date="2021-09-12T15:01:00Z">
        <w:r>
          <w:rPr>
            <w:snapToGrid w:val="0"/>
          </w:rPr>
          <w:delText>paragraphs</w:delText>
        </w:r>
      </w:del>
      <w:ins w:id="106" w:author="Master Repository Process" w:date="2021-09-12T15:01:00Z">
        <w:r>
          <w:t>paragraph</w:t>
        </w:r>
      </w:ins>
      <w:r>
        <w:t> (a</w:t>
      </w:r>
      <w:del w:id="107" w:author="Master Repository Process" w:date="2021-09-12T15:01:00Z">
        <w:r>
          <w:rPr>
            <w:snapToGrid w:val="0"/>
          </w:rPr>
          <w:delText>), (b) and (c</w:delText>
        </w:r>
      </w:del>
      <w:r>
        <w:t xml:space="preserve">) </w:t>
      </w:r>
      <w:r>
        <w:rPr>
          <w:snapToGrid w:val="0"/>
        </w:rPr>
        <w:t>of that definition, that provide loans to persons in order to assist those persons to purchase a dwelling is prescribed.</w:t>
      </w:r>
    </w:p>
    <w:p>
      <w:pPr>
        <w:pStyle w:val="Footnotesection"/>
      </w:pPr>
      <w:r>
        <w:tab/>
        <w:t>[Regulation 7AA inserted in Gazette 25 Jun 1996 p. </w:t>
      </w:r>
      <w:del w:id="108" w:author="Master Repository Process" w:date="2021-09-12T15:01:00Z">
        <w:r>
          <w:delText>2920</w:delText>
        </w:r>
      </w:del>
      <w:ins w:id="109" w:author="Master Repository Process" w:date="2021-09-12T15:01:00Z">
        <w:r>
          <w:t>2920; amended in Gazette 18 Nov 2014 p. 4325</w:t>
        </w:r>
      </w:ins>
      <w:r>
        <w:t>.]</w:t>
      </w:r>
    </w:p>
    <w:p>
      <w:pPr>
        <w:pStyle w:val="Heading5"/>
        <w:rPr>
          <w:snapToGrid w:val="0"/>
        </w:rPr>
      </w:pPr>
      <w:bookmarkStart w:id="110" w:name="_Toc404151311"/>
      <w:bookmarkStart w:id="111" w:name="_Toc419375244"/>
      <w:bookmarkStart w:id="112" w:name="_Toc400356401"/>
      <w:r>
        <w:rPr>
          <w:rStyle w:val="CharSectno"/>
        </w:rPr>
        <w:t>7A</w:t>
      </w:r>
      <w:r>
        <w:rPr>
          <w:snapToGrid w:val="0"/>
        </w:rPr>
        <w:t>.</w:t>
      </w:r>
      <w:r>
        <w:rPr>
          <w:snapToGrid w:val="0"/>
        </w:rPr>
        <w:tab/>
        <w:t>Application for assistance from Home Buyers Assistance Account, form of (Act s. 131L(1))</w:t>
      </w:r>
      <w:bookmarkEnd w:id="110"/>
      <w:bookmarkEnd w:id="111"/>
      <w:bookmarkEnd w:id="112"/>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[Regulation 7A inserted in Gazette 2 Jul 1982 p. 2355.]</w:t>
      </w:r>
    </w:p>
    <w:p>
      <w:pPr>
        <w:pStyle w:val="Heading5"/>
        <w:rPr>
          <w:snapToGrid w:val="0"/>
        </w:rPr>
      </w:pPr>
      <w:bookmarkStart w:id="113" w:name="_Toc404151312"/>
      <w:bookmarkStart w:id="114" w:name="_Toc419375245"/>
      <w:bookmarkStart w:id="115" w:name="_Toc400356402"/>
      <w:r>
        <w:rPr>
          <w:rStyle w:val="CharSectno"/>
        </w:rPr>
        <w:t>7B</w:t>
      </w:r>
      <w:r>
        <w:rPr>
          <w:snapToGrid w:val="0"/>
        </w:rPr>
        <w:t>.</w:t>
      </w:r>
      <w:r>
        <w:rPr>
          <w:snapToGrid w:val="0"/>
        </w:rPr>
        <w:tab/>
        <w:t>Maximum amount prescribed (Act s. 131M(3))</w:t>
      </w:r>
      <w:bookmarkEnd w:id="113"/>
      <w:bookmarkEnd w:id="114"/>
      <w:bookmarkEnd w:id="115"/>
    </w:p>
    <w:p>
      <w:pPr>
        <w:pStyle w:val="Subsection"/>
        <w:rPr>
          <w:snapToGrid w:val="0"/>
        </w:rPr>
      </w:pPr>
      <w:r>
        <w:rPr>
          <w:snapToGrid w:val="0"/>
        </w:rPr>
        <w:tab/>
      </w:r>
      <w:r>
        <w:rPr>
          <w:snapToGrid w:val="0"/>
        </w:rPr>
        <w:tab/>
        <w:t>For the purposes of section 131M(3) the prescribed maximum amount is $2 000.</w:t>
      </w:r>
    </w:p>
    <w:p>
      <w:pPr>
        <w:pStyle w:val="Footnotesection"/>
      </w:pPr>
      <w:r>
        <w:tab/>
        <w:t>[Regulation 7B inserted in Gazette 30 Sep 1994 p. 4969.]</w:t>
      </w:r>
    </w:p>
    <w:p>
      <w:pPr>
        <w:pStyle w:val="Heading5"/>
        <w:rPr>
          <w:snapToGrid w:val="0"/>
        </w:rPr>
      </w:pPr>
      <w:bookmarkStart w:id="116" w:name="_Toc404151313"/>
      <w:bookmarkStart w:id="117" w:name="_Toc419375246"/>
      <w:bookmarkStart w:id="118" w:name="_Toc400356403"/>
      <w:r>
        <w:rPr>
          <w:rStyle w:val="CharSectno"/>
        </w:rPr>
        <w:t>8</w:t>
      </w:r>
      <w:r>
        <w:rPr>
          <w:snapToGrid w:val="0"/>
        </w:rPr>
        <w:t>.</w:t>
      </w:r>
      <w:r>
        <w:rPr>
          <w:snapToGrid w:val="0"/>
        </w:rPr>
        <w:tab/>
        <w:t>Changes in particulars, licensees to notify Commissioner of</w:t>
      </w:r>
      <w:bookmarkEnd w:id="116"/>
      <w:bookmarkEnd w:id="117"/>
      <w:bookmarkEnd w:id="118"/>
    </w:p>
    <w:p>
      <w:pPr>
        <w:pStyle w:val="Subsection"/>
        <w:rPr>
          <w:snapToGrid w:val="0"/>
        </w:rPr>
      </w:pPr>
      <w:r>
        <w:rPr>
          <w:snapToGrid w:val="0"/>
        </w:rPr>
        <w:tab/>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of the body corporate;</w:t>
      </w:r>
    </w:p>
    <w:p>
      <w:pPr>
        <w:pStyle w:val="Indenta"/>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spacing w:before="140"/>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Footnotesection"/>
      </w:pPr>
      <w:r>
        <w:tab/>
        <w:t>[Regulation 8 amended in Gazette 30 Jun 2011 p. 2672.]</w:t>
      </w:r>
    </w:p>
    <w:p>
      <w:pPr>
        <w:pStyle w:val="Heading5"/>
        <w:rPr>
          <w:snapToGrid w:val="0"/>
        </w:rPr>
      </w:pPr>
      <w:bookmarkStart w:id="119" w:name="_Toc404151314"/>
      <w:bookmarkStart w:id="120" w:name="_Toc419375247"/>
      <w:bookmarkStart w:id="121" w:name="_Toc400356404"/>
      <w:r>
        <w:rPr>
          <w:rStyle w:val="CharSectno"/>
        </w:rPr>
        <w:t>9</w:t>
      </w:r>
      <w:r>
        <w:rPr>
          <w:snapToGrid w:val="0"/>
        </w:rPr>
        <w:t>.</w:t>
      </w:r>
      <w:r>
        <w:rPr>
          <w:snapToGrid w:val="0"/>
        </w:rPr>
        <w:tab/>
        <w:t xml:space="preserve">Fees and costs, </w:t>
      </w:r>
      <w:r>
        <w:t>recovery</w:t>
      </w:r>
      <w:r>
        <w:rPr>
          <w:snapToGrid w:val="0"/>
        </w:rPr>
        <w:t xml:space="preserve"> of</w:t>
      </w:r>
      <w:bookmarkEnd w:id="119"/>
      <w:bookmarkEnd w:id="120"/>
      <w:bookmarkEnd w:id="121"/>
    </w:p>
    <w:p>
      <w:pPr>
        <w:pStyle w:val="Subsection"/>
        <w:rPr>
          <w:snapToGrid w:val="0"/>
        </w:rPr>
      </w:pPr>
      <w:r>
        <w:rPr>
          <w:snapToGrid w:val="0"/>
        </w:rPr>
        <w:tab/>
        <w:t>(1)</w:t>
      </w:r>
      <w:r>
        <w:rPr>
          <w:snapToGrid w:val="0"/>
        </w:rPr>
        <w:tab/>
        <w:t>The amount of —</w:t>
      </w:r>
    </w:p>
    <w:p>
      <w:pPr>
        <w:pStyle w:val="Indenta"/>
        <w:rPr>
          <w:snapToGrid w:val="0"/>
        </w:rPr>
      </w:pPr>
      <w:r>
        <w:rPr>
          <w:snapToGrid w:val="0"/>
        </w:rPr>
        <w:tab/>
        <w:t>(a)</w:t>
      </w:r>
      <w:r>
        <w:rPr>
          <w:snapToGrid w:val="0"/>
        </w:rPr>
        <w:tab/>
        <w:t>any fees prescribed by these regulations;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40"/>
        <w:rPr>
          <w:snapToGrid w:val="0"/>
        </w:rPr>
      </w:pPr>
      <w:r>
        <w:rPr>
          <w:snapToGrid w:val="0"/>
        </w:rPr>
        <w:tab/>
      </w:r>
      <w:r>
        <w:rPr>
          <w:snapToGrid w:val="0"/>
        </w:rPr>
        <w:tab/>
        <w:t xml:space="preserve">may be sued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pPr>
      <w:r>
        <w:tab/>
        <w:t>[Regulation 9 amended in Gazette 30 Dec 2004 p. 6924; 30 Jun 2011 p. 2672.]</w:t>
      </w:r>
    </w:p>
    <w:p>
      <w:pPr>
        <w:pStyle w:val="Heading5"/>
        <w:rPr>
          <w:snapToGrid w:val="0"/>
        </w:rPr>
      </w:pPr>
      <w:bookmarkStart w:id="122" w:name="_Toc404151315"/>
      <w:bookmarkStart w:id="123" w:name="_Toc419375248"/>
      <w:bookmarkStart w:id="124" w:name="_Toc400356405"/>
      <w:r>
        <w:rPr>
          <w:rStyle w:val="CharSectno"/>
        </w:rPr>
        <w:t>10</w:t>
      </w:r>
      <w:r>
        <w:rPr>
          <w:snapToGrid w:val="0"/>
        </w:rPr>
        <w:t>.</w:t>
      </w:r>
      <w:r>
        <w:rPr>
          <w:snapToGrid w:val="0"/>
        </w:rPr>
        <w:tab/>
      </w:r>
      <w:r>
        <w:t>Unsuccessful</w:t>
      </w:r>
      <w:r>
        <w:rPr>
          <w:snapToGrid w:val="0"/>
        </w:rPr>
        <w:t xml:space="preserve"> applicant for licence etc., refund to (Act s. 113)</w:t>
      </w:r>
      <w:bookmarkEnd w:id="122"/>
      <w:bookmarkEnd w:id="123"/>
      <w:bookmarkEnd w:id="124"/>
    </w:p>
    <w:p>
      <w:pPr>
        <w:pStyle w:val="Subsection"/>
        <w:spacing w:before="120"/>
        <w:rPr>
          <w:snapToGrid w:val="0"/>
        </w:rPr>
      </w:pPr>
      <w:r>
        <w:rPr>
          <w:snapToGrid w:val="0"/>
        </w:rPr>
        <w:tab/>
      </w:r>
      <w:r>
        <w:rPr>
          <w:snapToGrid w:val="0"/>
        </w:rPr>
        <w:tab/>
        <w:t xml:space="preserve">An amount paid to the </w:t>
      </w:r>
      <w:r>
        <w:t>chief executive officer</w:t>
      </w:r>
      <w:r>
        <w:rPr>
          <w:snapToGrid w:val="0"/>
        </w:rPr>
        <w:t xml:space="preserve">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 30 Jun 2011 p. 2672.]</w:t>
      </w:r>
    </w:p>
    <w:p>
      <w:pPr>
        <w:pStyle w:val="Heading5"/>
        <w:rPr>
          <w:snapToGrid w:val="0"/>
        </w:rPr>
      </w:pPr>
      <w:bookmarkStart w:id="125" w:name="_Toc404151316"/>
      <w:bookmarkStart w:id="126" w:name="_Toc419375249"/>
      <w:bookmarkStart w:id="127" w:name="_Toc400356406"/>
      <w:r>
        <w:rPr>
          <w:rStyle w:val="CharSectno"/>
        </w:rPr>
        <w:t>11</w:t>
      </w:r>
      <w:r>
        <w:rPr>
          <w:snapToGrid w:val="0"/>
        </w:rPr>
        <w:t>.</w:t>
      </w:r>
      <w:r>
        <w:rPr>
          <w:snapToGrid w:val="0"/>
        </w:rPr>
        <w:tab/>
      </w:r>
      <w:r>
        <w:t>Real Estate and Business Agents</w:t>
      </w:r>
      <w:r>
        <w:rPr>
          <w:snapToGrid w:val="0"/>
        </w:rPr>
        <w:t xml:space="preserve"> Interest Account, application of (Act s. 127)</w:t>
      </w:r>
      <w:bookmarkEnd w:id="125"/>
      <w:bookmarkEnd w:id="126"/>
      <w:bookmarkEnd w:id="127"/>
    </w:p>
    <w:p>
      <w:pPr>
        <w:pStyle w:val="Subsection"/>
        <w:rPr>
          <w:snapToGrid w:val="0"/>
        </w:rPr>
      </w:pPr>
      <w:r>
        <w:rPr>
          <w:snapToGrid w:val="0"/>
        </w:rPr>
        <w:tab/>
      </w:r>
      <w:r>
        <w:rPr>
          <w:snapToGrid w:val="0"/>
        </w:rPr>
        <w:tab/>
        <w:t>For the purposes of section 127 of the Act —</w:t>
      </w:r>
    </w:p>
    <w:p>
      <w:pPr>
        <w:pStyle w:val="Indenta"/>
        <w:rPr>
          <w:snapToGrid w:val="0"/>
        </w:rPr>
      </w:pPr>
      <w:r>
        <w:rPr>
          <w:snapToGrid w:val="0"/>
        </w:rPr>
        <w:tab/>
        <w:t>(a)</w:t>
      </w:r>
      <w:r>
        <w:rPr>
          <w:snapToGrid w:val="0"/>
        </w:rPr>
        <w:tab/>
        <w:t xml:space="preserve">moneys standing to the credit of the </w:t>
      </w:r>
      <w:r>
        <w:t>Real Estate and Business Agents</w:t>
      </w:r>
      <w:r>
        <w:rPr>
          <w:snapToGrid w:val="0"/>
        </w:rPr>
        <w:t xml:space="preserve"> Interest Account are to be applied monthly before the end of each month; and</w:t>
      </w:r>
    </w:p>
    <w:p>
      <w:pPr>
        <w:pStyle w:val="Indenta"/>
        <w:rPr>
          <w:snapToGrid w:val="0"/>
        </w:rPr>
      </w:pPr>
      <w:r>
        <w:rPr>
          <w:snapToGrid w:val="0"/>
        </w:rPr>
        <w:tab/>
        <w:t>(b)</w:t>
      </w:r>
      <w:r>
        <w:rPr>
          <w:snapToGrid w:val="0"/>
        </w:rPr>
        <w:tab/>
        <w:t>the following proportions are prescribed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6; 30 Jun 2011 p. 2672.]</w:t>
      </w:r>
    </w:p>
    <w:p>
      <w:pPr>
        <w:pStyle w:val="Ednotesection"/>
      </w:pPr>
      <w:r>
        <w:t>[</w:t>
      </w:r>
      <w:r>
        <w:rPr>
          <w:b/>
        </w:rPr>
        <w:t>11A, 11AA and 11B.</w:t>
      </w:r>
      <w:r>
        <w:tab/>
        <w:t>Deleted in Gazette 25 Jun 1996 p. 2920.]</w:t>
      </w:r>
    </w:p>
    <w:p>
      <w:pPr>
        <w:pStyle w:val="Heading5"/>
        <w:rPr>
          <w:snapToGrid w:val="0"/>
        </w:rPr>
      </w:pPr>
      <w:bookmarkStart w:id="128" w:name="_Toc404151317"/>
      <w:bookmarkStart w:id="129" w:name="_Toc419375250"/>
      <w:bookmarkStart w:id="130" w:name="_Toc400356407"/>
      <w:r>
        <w:rPr>
          <w:rStyle w:val="CharSectno"/>
        </w:rPr>
        <w:t>12</w:t>
      </w:r>
      <w:r>
        <w:rPr>
          <w:snapToGrid w:val="0"/>
        </w:rPr>
        <w:t>.</w:t>
      </w:r>
      <w:r>
        <w:rPr>
          <w:snapToGrid w:val="0"/>
        </w:rPr>
        <w:tab/>
        <w:t>Fidelity Guarantee Account, claims against</w:t>
      </w:r>
      <w:bookmarkEnd w:id="128"/>
      <w:bookmarkEnd w:id="129"/>
      <w:bookmarkEnd w:id="130"/>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131" w:name="_Toc404151318"/>
      <w:bookmarkStart w:id="132" w:name="_Toc419375251"/>
      <w:bookmarkStart w:id="133" w:name="_Toc400356408"/>
      <w:r>
        <w:rPr>
          <w:rStyle w:val="CharSectno"/>
        </w:rPr>
        <w:t>13</w:t>
      </w:r>
      <w:r>
        <w:rPr>
          <w:snapToGrid w:val="0"/>
        </w:rPr>
        <w:t>.</w:t>
      </w:r>
      <w:r>
        <w:rPr>
          <w:snapToGrid w:val="0"/>
        </w:rPr>
        <w:tab/>
        <w:t>Codes of conduct prescribed to be published (Act s. 101)</w:t>
      </w:r>
      <w:bookmarkEnd w:id="131"/>
      <w:bookmarkEnd w:id="132"/>
      <w:bookmarkEnd w:id="133"/>
    </w:p>
    <w:p>
      <w:pPr>
        <w:pStyle w:val="Subsection"/>
        <w:rPr>
          <w:snapToGrid w:val="0"/>
        </w:rPr>
      </w:pPr>
      <w:r>
        <w:rPr>
          <w:snapToGrid w:val="0"/>
        </w:rPr>
        <w:tab/>
      </w:r>
      <w:r>
        <w:rPr>
          <w:snapToGrid w:val="0"/>
        </w:rPr>
        <w:tab/>
        <w:t xml:space="preserve">Any code of conduct that the </w:t>
      </w:r>
      <w:r>
        <w:t>Commissioner</w:t>
      </w:r>
      <w:r>
        <w:rPr>
          <w:snapToGrid w:val="0"/>
        </w:rPr>
        <w:t xml:space="preserve"> may from time to time prescribe pursuant to section 101 of the Act shall be published in the </w:t>
      </w:r>
      <w:r>
        <w:rPr>
          <w:i/>
          <w:snapToGrid w:val="0"/>
        </w:rPr>
        <w:t>Government Gazette</w:t>
      </w:r>
      <w:r>
        <w:rPr>
          <w:snapToGrid w:val="0"/>
        </w:rPr>
        <w:t>.</w:t>
      </w:r>
    </w:p>
    <w:p>
      <w:pPr>
        <w:pStyle w:val="Footnotesection"/>
      </w:pPr>
      <w:r>
        <w:tab/>
        <w:t>[Regulation 13 amended in Gazette 30 Jun 2011 p. 2672.]</w:t>
      </w:r>
    </w:p>
    <w:p>
      <w:pPr>
        <w:pStyle w:val="Heading5"/>
      </w:pPr>
      <w:bookmarkStart w:id="134" w:name="_Toc404151319"/>
      <w:bookmarkStart w:id="135" w:name="_Toc419375252"/>
      <w:bookmarkStart w:id="136" w:name="_Toc400356409"/>
      <w:r>
        <w:rPr>
          <w:rStyle w:val="CharSectno"/>
        </w:rPr>
        <w:t>14</w:t>
      </w:r>
      <w:r>
        <w:t>.</w:t>
      </w:r>
      <w:r>
        <w:tab/>
        <w:t>Infringement notices</w:t>
      </w:r>
      <w:bookmarkEnd w:id="134"/>
      <w:bookmarkEnd w:id="135"/>
      <w:bookmarkEnd w:id="136"/>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14 inserted in Gazette 28 Aug 2009 p. 3348; amended in Gazette 30 Jun 2011 p. 2672.]</w:t>
      </w:r>
    </w:p>
    <w:p>
      <w:pPr>
        <w:pStyle w:val="Heading5"/>
      </w:pPr>
      <w:bookmarkStart w:id="137" w:name="_Toc404151320"/>
      <w:bookmarkStart w:id="138" w:name="_Toc419375253"/>
      <w:bookmarkStart w:id="139" w:name="_Toc400356410"/>
      <w:r>
        <w:rPr>
          <w:rStyle w:val="CharSectno"/>
        </w:rPr>
        <w:t>15</w:t>
      </w:r>
      <w:r>
        <w:t>.</w:t>
      </w:r>
      <w:r>
        <w:tab/>
        <w:t>Forms (Sch. 2)</w:t>
      </w:r>
      <w:bookmarkEnd w:id="137"/>
      <w:bookmarkEnd w:id="138"/>
      <w:bookmarkEnd w:id="139"/>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40" w:name="_Toc404151321"/>
      <w:bookmarkStart w:id="141" w:name="_Toc419375217"/>
      <w:bookmarkStart w:id="142" w:name="_Toc419375254"/>
      <w:bookmarkStart w:id="143" w:name="_Toc400356411"/>
      <w:r>
        <w:rPr>
          <w:rStyle w:val="CharSchNo"/>
        </w:rPr>
        <w:t>Schedule 1</w:t>
      </w:r>
      <w:r>
        <w:t> — </w:t>
      </w:r>
      <w:r>
        <w:rPr>
          <w:rStyle w:val="CharSchText"/>
        </w:rPr>
        <w:t>Fees</w:t>
      </w:r>
      <w:bookmarkEnd w:id="140"/>
      <w:bookmarkEnd w:id="141"/>
      <w:bookmarkEnd w:id="142"/>
      <w:bookmarkEnd w:id="143"/>
    </w:p>
    <w:p>
      <w:pPr>
        <w:pStyle w:val="yShoulderClause"/>
      </w:pPr>
      <w:r>
        <w:t>[r. 4 and 4A]</w:t>
      </w:r>
    </w:p>
    <w:p>
      <w:pPr>
        <w:pStyle w:val="yFootnoteheading"/>
        <w:spacing w:before="180" w:after="60"/>
      </w:pPr>
      <w:r>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trPr>
          <w:tblHeader/>
        </w:trPr>
        <w:tc>
          <w:tcPr>
            <w:tcW w:w="960" w:type="dxa"/>
          </w:tcPr>
          <w:p>
            <w:pPr>
              <w:pStyle w:val="yTableNAm"/>
              <w:rPr>
                <w:b/>
                <w:bCs/>
              </w:rPr>
            </w:pPr>
            <w:r>
              <w:rPr>
                <w:b/>
                <w:bCs/>
              </w:rPr>
              <w:t>Item</w:t>
            </w:r>
          </w:p>
        </w:tc>
        <w:tc>
          <w:tcPr>
            <w:tcW w:w="5082" w:type="dxa"/>
          </w:tcPr>
          <w:p>
            <w:pPr>
              <w:pStyle w:val="yTableNAm"/>
              <w:tabs>
                <w:tab w:val="left" w:leader="dot" w:pos="2643"/>
              </w:tabs>
              <w:rPr>
                <w:b/>
                <w:bCs/>
              </w:rPr>
            </w:pPr>
            <w:r>
              <w:rPr>
                <w:b/>
                <w:bCs/>
              </w:rPr>
              <w:t>Type of fee</w:t>
            </w:r>
          </w:p>
        </w:tc>
        <w:tc>
          <w:tcPr>
            <w:tcW w:w="1038" w:type="dxa"/>
          </w:tcPr>
          <w:p>
            <w:pPr>
              <w:pStyle w:val="yTableNAm"/>
              <w:tabs>
                <w:tab w:val="clear" w:pos="567"/>
              </w:tabs>
              <w:rPr>
                <w:b/>
                <w:bCs/>
              </w:rPr>
            </w:pPr>
            <w:r>
              <w:rPr>
                <w:b/>
                <w:bCs/>
              </w:rPr>
              <w:t>Fee</w:t>
            </w:r>
          </w:p>
        </w:tc>
      </w:tr>
      <w:tr>
        <w:tc>
          <w:tcPr>
            <w:tcW w:w="960" w:type="dxa"/>
          </w:tcPr>
          <w:p>
            <w:pPr>
              <w:pStyle w:val="yTableNAm"/>
            </w:pPr>
            <w:r>
              <w:t>1.</w:t>
            </w:r>
          </w:p>
        </w:tc>
        <w:tc>
          <w:tcPr>
            <w:tcW w:w="5082" w:type="dxa"/>
          </w:tcPr>
          <w:p>
            <w:pPr>
              <w:pStyle w:val="yTableNAm"/>
              <w:tabs>
                <w:tab w:val="left" w:leader="dot" w:pos="4866"/>
              </w:tabs>
            </w:pPr>
            <w:r>
              <w:t xml:space="preserve">Application for licence </w:t>
            </w:r>
            <w:r>
              <w:tab/>
            </w:r>
          </w:p>
        </w:tc>
        <w:tc>
          <w:tcPr>
            <w:tcW w:w="1038" w:type="dxa"/>
          </w:tcPr>
          <w:p>
            <w:pPr>
              <w:pStyle w:val="yTableNAm"/>
              <w:tabs>
                <w:tab w:val="left" w:pos="1103"/>
              </w:tabs>
            </w:pPr>
            <w:r>
              <w:rPr>
                <w:szCs w:val="22"/>
              </w:rPr>
              <w:t>$70.00</w:t>
            </w:r>
          </w:p>
        </w:tc>
      </w:tr>
      <w:tr>
        <w:tc>
          <w:tcPr>
            <w:tcW w:w="960" w:type="dxa"/>
          </w:tcPr>
          <w:p>
            <w:pPr>
              <w:pStyle w:val="yTableNAm"/>
            </w:pPr>
            <w:r>
              <w:t>2.</w:t>
            </w:r>
          </w:p>
        </w:tc>
        <w:tc>
          <w:tcPr>
            <w:tcW w:w="5082" w:type="dxa"/>
          </w:tcPr>
          <w:p>
            <w:pPr>
              <w:pStyle w:val="yTableNAm"/>
              <w:tabs>
                <w:tab w:val="left" w:leader="dot" w:pos="4866"/>
              </w:tabs>
            </w:pPr>
            <w:r>
              <w:t xml:space="preserve">Grant of licence </w:t>
            </w:r>
            <w:r>
              <w:tab/>
            </w:r>
          </w:p>
        </w:tc>
        <w:tc>
          <w:tcPr>
            <w:tcW w:w="1038" w:type="dxa"/>
          </w:tcPr>
          <w:p>
            <w:pPr>
              <w:pStyle w:val="yTableNAm"/>
              <w:tabs>
                <w:tab w:val="left" w:pos="1103"/>
              </w:tabs>
            </w:pPr>
            <w:r>
              <w:rPr>
                <w:szCs w:val="22"/>
              </w:rPr>
              <w:t>$739.00</w:t>
            </w:r>
          </w:p>
        </w:tc>
      </w:tr>
      <w:tr>
        <w:tc>
          <w:tcPr>
            <w:tcW w:w="960" w:type="dxa"/>
          </w:tcPr>
          <w:p>
            <w:pPr>
              <w:pStyle w:val="yTableNAm"/>
            </w:pPr>
            <w:r>
              <w:t>3.</w:t>
            </w:r>
          </w:p>
        </w:tc>
        <w:tc>
          <w:tcPr>
            <w:tcW w:w="5082" w:type="dxa"/>
          </w:tcPr>
          <w:p>
            <w:pPr>
              <w:pStyle w:val="yTableNAm"/>
              <w:tabs>
                <w:tab w:val="left" w:leader="dot" w:pos="4866"/>
              </w:tabs>
            </w:pPr>
            <w:r>
              <w:t xml:space="preserve">Grant of licence to firm </w:t>
            </w:r>
            <w:r>
              <w:tab/>
            </w:r>
          </w:p>
        </w:tc>
        <w:tc>
          <w:tcPr>
            <w:tcW w:w="1038" w:type="dxa"/>
          </w:tcPr>
          <w:p>
            <w:pPr>
              <w:pStyle w:val="yTableNAm"/>
              <w:tabs>
                <w:tab w:val="left" w:pos="1103"/>
              </w:tabs>
            </w:pPr>
            <w:r>
              <w:rPr>
                <w:szCs w:val="22"/>
              </w:rPr>
              <w:t>$967.00</w:t>
            </w:r>
          </w:p>
        </w:tc>
      </w:tr>
      <w:tr>
        <w:tc>
          <w:tcPr>
            <w:tcW w:w="960" w:type="dxa"/>
          </w:tcPr>
          <w:p>
            <w:pPr>
              <w:pStyle w:val="yTableNAm"/>
            </w:pPr>
            <w:r>
              <w:t>4.</w:t>
            </w:r>
          </w:p>
        </w:tc>
        <w:tc>
          <w:tcPr>
            <w:tcW w:w="5082" w:type="dxa"/>
          </w:tcPr>
          <w:p>
            <w:pPr>
              <w:pStyle w:val="yTableNAm"/>
              <w:tabs>
                <w:tab w:val="left" w:leader="dot" w:pos="4866"/>
              </w:tabs>
            </w:pPr>
            <w:r>
              <w:t xml:space="preserve">Grant of licence to body corporate </w:t>
            </w:r>
            <w:r>
              <w:tab/>
            </w:r>
          </w:p>
        </w:tc>
        <w:tc>
          <w:tcPr>
            <w:tcW w:w="1038" w:type="dxa"/>
          </w:tcPr>
          <w:p>
            <w:pPr>
              <w:pStyle w:val="yTableNAm"/>
              <w:tabs>
                <w:tab w:val="left" w:pos="1103"/>
              </w:tabs>
            </w:pPr>
            <w:r>
              <w:rPr>
                <w:szCs w:val="22"/>
              </w:rPr>
              <w:t>$967.00</w:t>
            </w:r>
          </w:p>
        </w:tc>
      </w:tr>
      <w:tr>
        <w:tc>
          <w:tcPr>
            <w:tcW w:w="960" w:type="dxa"/>
          </w:tcPr>
          <w:p>
            <w:pPr>
              <w:pStyle w:val="yTableNAm"/>
            </w:pPr>
            <w:r>
              <w:t>5.</w:t>
            </w:r>
          </w:p>
        </w:tc>
        <w:tc>
          <w:tcPr>
            <w:tcW w:w="5082" w:type="dxa"/>
          </w:tcPr>
          <w:p>
            <w:pPr>
              <w:pStyle w:val="yTableNAm"/>
              <w:tabs>
                <w:tab w:val="left" w:leader="dot" w:pos="4866"/>
              </w:tabs>
            </w:pPr>
            <w:r>
              <w:t xml:space="preserve">Renewal of triennial certificate </w:t>
            </w:r>
            <w:r>
              <w:tab/>
            </w:r>
          </w:p>
        </w:tc>
        <w:tc>
          <w:tcPr>
            <w:tcW w:w="1038" w:type="dxa"/>
          </w:tcPr>
          <w:p>
            <w:pPr>
              <w:pStyle w:val="yTableNAm"/>
              <w:tabs>
                <w:tab w:val="left" w:pos="1103"/>
              </w:tabs>
            </w:pPr>
            <w:r>
              <w:rPr>
                <w:szCs w:val="22"/>
              </w:rPr>
              <w:t>$475.00</w:t>
            </w:r>
          </w:p>
        </w:tc>
      </w:tr>
      <w:tr>
        <w:tc>
          <w:tcPr>
            <w:tcW w:w="960" w:type="dxa"/>
          </w:tcPr>
          <w:p>
            <w:pPr>
              <w:pStyle w:val="yTableNAm"/>
            </w:pPr>
            <w:r>
              <w:t>6.</w:t>
            </w:r>
          </w:p>
        </w:tc>
        <w:tc>
          <w:tcPr>
            <w:tcW w:w="5082" w:type="dxa"/>
          </w:tcPr>
          <w:p>
            <w:pPr>
              <w:pStyle w:val="yTableNAm"/>
              <w:tabs>
                <w:tab w:val="left" w:leader="dot" w:pos="4866"/>
              </w:tabs>
            </w:pPr>
            <w:r>
              <w:t xml:space="preserve">Grant of certificate of registration </w:t>
            </w:r>
            <w:r>
              <w:tab/>
            </w:r>
          </w:p>
        </w:tc>
        <w:tc>
          <w:tcPr>
            <w:tcW w:w="1038" w:type="dxa"/>
          </w:tcPr>
          <w:p>
            <w:pPr>
              <w:pStyle w:val="yTableNAm"/>
              <w:tabs>
                <w:tab w:val="left" w:pos="1103"/>
              </w:tabs>
            </w:pPr>
            <w:r>
              <w:rPr>
                <w:szCs w:val="22"/>
              </w:rPr>
              <w:t>$188.00</w:t>
            </w:r>
          </w:p>
        </w:tc>
      </w:tr>
      <w:tr>
        <w:tc>
          <w:tcPr>
            <w:tcW w:w="960" w:type="dxa"/>
          </w:tcPr>
          <w:p>
            <w:pPr>
              <w:pStyle w:val="yTableNAm"/>
            </w:pPr>
            <w:r>
              <w:t>7.</w:t>
            </w:r>
          </w:p>
        </w:tc>
        <w:tc>
          <w:tcPr>
            <w:tcW w:w="5082" w:type="dxa"/>
          </w:tcPr>
          <w:p>
            <w:pPr>
              <w:pStyle w:val="yTableNAm"/>
              <w:tabs>
                <w:tab w:val="left" w:leader="dot" w:pos="4866"/>
              </w:tabs>
            </w:pPr>
            <w:r>
              <w:t xml:space="preserve">Renewal of certificate of registration </w:t>
            </w:r>
            <w:r>
              <w:tab/>
            </w:r>
          </w:p>
        </w:tc>
        <w:tc>
          <w:tcPr>
            <w:tcW w:w="1038" w:type="dxa"/>
          </w:tcPr>
          <w:p>
            <w:pPr>
              <w:pStyle w:val="yTableNAm"/>
              <w:tabs>
                <w:tab w:val="left" w:pos="1103"/>
              </w:tabs>
            </w:pPr>
            <w:r>
              <w:rPr>
                <w:szCs w:val="22"/>
              </w:rPr>
              <w:t>$154.50</w:t>
            </w:r>
          </w:p>
        </w:tc>
      </w:tr>
      <w:tr>
        <w:tc>
          <w:tcPr>
            <w:tcW w:w="960" w:type="dxa"/>
          </w:tcPr>
          <w:p>
            <w:pPr>
              <w:pStyle w:val="yTableNAm"/>
            </w:pPr>
            <w:r>
              <w:t>8.</w:t>
            </w:r>
          </w:p>
        </w:tc>
        <w:tc>
          <w:tcPr>
            <w:tcW w:w="5082" w:type="dxa"/>
          </w:tcPr>
          <w:p>
            <w:pPr>
              <w:pStyle w:val="yTableNAm"/>
              <w:tabs>
                <w:tab w:val="left" w:leader="dot" w:pos="4866"/>
              </w:tabs>
            </w:pPr>
            <w:r>
              <w:t xml:space="preserve">Inspection of a register </w:t>
            </w:r>
            <w:r>
              <w:tab/>
            </w:r>
          </w:p>
        </w:tc>
        <w:tc>
          <w:tcPr>
            <w:tcW w:w="1038" w:type="dxa"/>
          </w:tcPr>
          <w:p>
            <w:pPr>
              <w:pStyle w:val="yTableNAm"/>
              <w:tabs>
                <w:tab w:val="left" w:pos="1103"/>
              </w:tabs>
            </w:pPr>
            <w:r>
              <w:rPr>
                <w:szCs w:val="22"/>
              </w:rPr>
              <w:t>$10.90</w:t>
            </w:r>
          </w:p>
        </w:tc>
      </w:tr>
      <w:tr>
        <w:trPr>
          <w:ins w:id="144" w:author="Master Repository Process" w:date="2021-09-12T15:01:00Z"/>
        </w:trPr>
        <w:tc>
          <w:tcPr>
            <w:tcW w:w="960" w:type="dxa"/>
          </w:tcPr>
          <w:p>
            <w:pPr>
              <w:pStyle w:val="yTableNAm"/>
              <w:rPr>
                <w:ins w:id="145" w:author="Master Repository Process" w:date="2021-09-12T15:01:00Z"/>
              </w:rPr>
            </w:pPr>
            <w:ins w:id="146" w:author="Master Repository Process" w:date="2021-09-12T15:01:00Z">
              <w:r>
                <w:t>9A.</w:t>
              </w:r>
            </w:ins>
          </w:p>
        </w:tc>
        <w:tc>
          <w:tcPr>
            <w:tcW w:w="5082" w:type="dxa"/>
          </w:tcPr>
          <w:p>
            <w:pPr>
              <w:pStyle w:val="yTableNAm"/>
              <w:tabs>
                <w:tab w:val="left" w:leader="dot" w:pos="4866"/>
              </w:tabs>
              <w:rPr>
                <w:ins w:id="147" w:author="Master Repository Process" w:date="2021-09-12T15:01:00Z"/>
              </w:rPr>
            </w:pPr>
            <w:ins w:id="148" w:author="Master Repository Process" w:date="2021-09-12T15:01:00Z">
              <w:r>
                <w:t xml:space="preserve">Issue of duplicate licence, duplicate certificate of registration or duplicate triennial certificate </w:t>
              </w:r>
              <w:r>
                <w:tab/>
              </w:r>
            </w:ins>
          </w:p>
        </w:tc>
        <w:tc>
          <w:tcPr>
            <w:tcW w:w="1038" w:type="dxa"/>
          </w:tcPr>
          <w:p>
            <w:pPr>
              <w:pStyle w:val="yTableNAm"/>
              <w:tabs>
                <w:tab w:val="left" w:pos="1103"/>
              </w:tabs>
              <w:rPr>
                <w:ins w:id="149" w:author="Master Repository Process" w:date="2021-09-12T15:01:00Z"/>
                <w:szCs w:val="22"/>
              </w:rPr>
            </w:pPr>
            <w:ins w:id="150" w:author="Master Repository Process" w:date="2021-09-12T15:01:00Z">
              <w:r>
                <w:br/>
                <w:t>$28.00</w:t>
              </w:r>
            </w:ins>
          </w:p>
        </w:tc>
      </w:tr>
      <w:tr>
        <w:tc>
          <w:tcPr>
            <w:tcW w:w="960" w:type="dxa"/>
          </w:tcPr>
          <w:p>
            <w:pPr>
              <w:pStyle w:val="yTableNAm"/>
            </w:pPr>
            <w:r>
              <w:t>9.</w:t>
            </w:r>
          </w:p>
        </w:tc>
        <w:tc>
          <w:tcPr>
            <w:tcW w:w="5082" w:type="dxa"/>
          </w:tcPr>
          <w:p>
            <w:pPr>
              <w:pStyle w:val="yTableNAm"/>
              <w:tabs>
                <w:tab w:val="left" w:leader="dot" w:pos="2643"/>
                <w:tab w:val="left" w:leader="dot" w:pos="4866"/>
              </w:tabs>
            </w:pPr>
            <w:r>
              <w:t>Copy (certified or uncertified) or an extract of an individual registration —</w:t>
            </w:r>
          </w:p>
          <w:p>
            <w:pPr>
              <w:pStyle w:val="yTableNAm"/>
              <w:tabs>
                <w:tab w:val="left" w:leader="dot" w:pos="4866"/>
              </w:tabs>
            </w:pPr>
            <w:r>
              <w:t xml:space="preserve">first page </w:t>
            </w:r>
            <w:r>
              <w:tab/>
            </w:r>
          </w:p>
          <w:p>
            <w:pPr>
              <w:pStyle w:val="yTableNAm"/>
              <w:tabs>
                <w:tab w:val="left" w:leader="dot" w:pos="4866"/>
              </w:tabs>
            </w:pPr>
            <w:r>
              <w:t xml:space="preserve">each </w:t>
            </w:r>
            <w:r>
              <w:rPr>
                <w:szCs w:val="22"/>
              </w:rPr>
              <w:t>subsequent</w:t>
            </w:r>
            <w:r>
              <w:t xml:space="preserve"> page </w:t>
            </w:r>
            <w:r>
              <w:tab/>
            </w:r>
          </w:p>
        </w:tc>
        <w:tc>
          <w:tcPr>
            <w:tcW w:w="1038" w:type="dxa"/>
          </w:tcPr>
          <w:p>
            <w:pPr>
              <w:pStyle w:val="yTableNAm"/>
              <w:tabs>
                <w:tab w:val="left" w:pos="1103"/>
              </w:tabs>
            </w:pPr>
            <w:r>
              <w:br/>
            </w:r>
          </w:p>
          <w:p>
            <w:pPr>
              <w:pStyle w:val="yTableNAm"/>
              <w:tabs>
                <w:tab w:val="left" w:pos="1103"/>
              </w:tabs>
            </w:pPr>
            <w:r>
              <w:rPr>
                <w:szCs w:val="22"/>
              </w:rPr>
              <w:t>$22.00</w:t>
            </w:r>
          </w:p>
          <w:p>
            <w:pPr>
              <w:pStyle w:val="yTableNAm"/>
              <w:tabs>
                <w:tab w:val="left" w:pos="1103"/>
              </w:tabs>
            </w:pPr>
            <w:r>
              <w:rPr>
                <w:szCs w:val="22"/>
              </w:rPr>
              <w:t>$2.20</w:t>
            </w:r>
          </w:p>
        </w:tc>
      </w:tr>
      <w:tr>
        <w:tc>
          <w:tcPr>
            <w:tcW w:w="960" w:type="dxa"/>
          </w:tcPr>
          <w:p>
            <w:pPr>
              <w:pStyle w:val="yTableNAm"/>
            </w:pPr>
            <w:r>
              <w:t>10.</w:t>
            </w:r>
          </w:p>
        </w:tc>
        <w:tc>
          <w:tcPr>
            <w:tcW w:w="5082" w:type="dxa"/>
          </w:tcPr>
          <w:p>
            <w:pPr>
              <w:pStyle w:val="yTableNAm"/>
              <w:tabs>
                <w:tab w:val="left" w:leader="dot" w:pos="4866"/>
              </w:tabs>
            </w:pPr>
            <w:r>
              <w:t xml:space="preserve">Copy (certified or uncertified) or an extract of all registrations in a register </w:t>
            </w:r>
            <w:r>
              <w:tab/>
            </w:r>
          </w:p>
        </w:tc>
        <w:tc>
          <w:tcPr>
            <w:tcW w:w="1038" w:type="dxa"/>
          </w:tcPr>
          <w:p>
            <w:pPr>
              <w:pStyle w:val="yTableNAm"/>
              <w:tabs>
                <w:tab w:val="left" w:pos="1103"/>
              </w:tabs>
            </w:pPr>
            <w:r>
              <w:br/>
            </w:r>
            <w:r>
              <w:rPr>
                <w:szCs w:val="22"/>
              </w:rPr>
              <w:t>$326.00</w:t>
            </w:r>
          </w:p>
        </w:tc>
      </w:tr>
      <w:tr>
        <w:tc>
          <w:tcPr>
            <w:tcW w:w="960" w:type="dxa"/>
          </w:tcPr>
          <w:p>
            <w:pPr>
              <w:pStyle w:val="yTableNAm"/>
              <w:keepNext/>
            </w:pPr>
            <w:r>
              <w:t>11.</w:t>
            </w:r>
          </w:p>
        </w:tc>
        <w:tc>
          <w:tcPr>
            <w:tcW w:w="5082" w:type="dxa"/>
          </w:tcPr>
          <w:p>
            <w:pPr>
              <w:pStyle w:val="yTableNAm"/>
              <w:tabs>
                <w:tab w:val="left" w:leader="dot" w:pos="4866"/>
              </w:tabs>
            </w:pPr>
            <w:r>
              <w:t xml:space="preserve">For the purposes of section 30(2a) (the holding fee) </w:t>
            </w:r>
            <w:r>
              <w:tab/>
            </w:r>
          </w:p>
        </w:tc>
        <w:tc>
          <w:tcPr>
            <w:tcW w:w="1038" w:type="dxa"/>
          </w:tcPr>
          <w:p>
            <w:pPr>
              <w:pStyle w:val="yTableNAm"/>
              <w:tabs>
                <w:tab w:val="left" w:pos="1103"/>
              </w:tabs>
            </w:pPr>
            <w:r>
              <w:rPr>
                <w:szCs w:val="22"/>
              </w:rPr>
              <w:t>$222.00</w:t>
            </w:r>
          </w:p>
        </w:tc>
      </w:tr>
    </w:tbl>
    <w:p>
      <w:pPr>
        <w:pStyle w:val="yFootnotesection"/>
      </w:pPr>
      <w:r>
        <w:tab/>
        <w:t>[Schedule 1 inserted in Gazette 23 Jun 2009 p. 2454; amended in Gazette 25 Jun 2010 p. 2851</w:t>
      </w:r>
      <w:r>
        <w:noBreakHyphen/>
        <w:t>2; 22 Jun 2011 p. 2368; 15 Jun 2012 p. 2600; 27 Jun 2013 p. 2691-2; 17 Jun 2014 p. 1978</w:t>
      </w:r>
      <w:ins w:id="151" w:author="Master Repository Process" w:date="2021-09-12T15:01:00Z">
        <w:r>
          <w:t>; 18 Nov 2014 p. 4325</w:t>
        </w:r>
      </w:ins>
      <w:r>
        <w:t>.]</w:t>
      </w:r>
    </w:p>
    <w:p>
      <w:pPr>
        <w:pStyle w:val="yScheduleHeading"/>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153" w:name="_Toc404151322"/>
      <w:bookmarkStart w:id="154" w:name="_Toc419375218"/>
      <w:bookmarkStart w:id="155" w:name="_Toc419375255"/>
      <w:bookmarkStart w:id="156" w:name="_Toc400356412"/>
      <w:r>
        <w:rPr>
          <w:rStyle w:val="CharSchNo"/>
        </w:rPr>
        <w:t>Schedule 1A</w:t>
      </w:r>
      <w:r>
        <w:rPr>
          <w:rStyle w:val="CharSDivNo"/>
        </w:rPr>
        <w:t> </w:t>
      </w:r>
      <w:r>
        <w:t>—</w:t>
      </w:r>
      <w:r>
        <w:rPr>
          <w:rStyle w:val="CharSDivText"/>
        </w:rPr>
        <w:t> </w:t>
      </w:r>
      <w:r>
        <w:rPr>
          <w:rStyle w:val="CharSchText"/>
        </w:rPr>
        <w:t>Professional development subjects</w:t>
      </w:r>
      <w:bookmarkEnd w:id="153"/>
      <w:bookmarkEnd w:id="154"/>
      <w:bookmarkEnd w:id="155"/>
      <w:bookmarkEnd w:id="156"/>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 xml:space="preserve">Legislation regulating the carrying on of business as an agent in </w:t>
      </w:r>
      <w:smartTag w:uri="urn:schemas-microsoft-com:office:smarttags" w:element="place">
        <w:smartTag w:uri="urn:schemas-microsoft-com:office:smarttags" w:element="State">
          <w:r>
            <w:t>Western Australia</w:t>
          </w:r>
        </w:smartTag>
      </w:smartTag>
    </w:p>
    <w:p>
      <w:pPr>
        <w:pStyle w:val="yNumberedItem"/>
      </w:pPr>
      <w:r>
        <w:t>13.</w:t>
      </w:r>
      <w:r>
        <w:tab/>
        <w:t>Property management</w:t>
      </w:r>
    </w:p>
    <w:p>
      <w:pPr>
        <w:pStyle w:val="yNumberedItem"/>
      </w:pPr>
      <w:r>
        <w:t>14.</w:t>
      </w:r>
      <w:r>
        <w:tab/>
      </w:r>
      <w:smartTag w:uri="urn:schemas-microsoft-com:office:smarttags" w:element="place">
        <w:smartTag w:uri="urn:schemas-microsoft-com:office:smarttags" w:element="City">
          <w:r>
            <w:t>Sale</w:t>
          </w:r>
        </w:smartTag>
      </w:smartTag>
      <w:r>
        <w:t xml:space="preserve"> and lease of commercial property</w:t>
      </w:r>
    </w:p>
    <w:p>
      <w:pPr>
        <w:pStyle w:val="yNumberedItem"/>
      </w:pPr>
      <w:r>
        <w:t>15.</w:t>
      </w:r>
      <w:r>
        <w:tab/>
      </w:r>
      <w:smartTag w:uri="urn:schemas-microsoft-com:office:smarttags" w:element="place">
        <w:smartTag w:uri="urn:schemas-microsoft-com:office:smarttags" w:element="City">
          <w:r>
            <w:t>Sale</w:t>
          </w:r>
        </w:smartTag>
      </w:smartTag>
      <w:r>
        <w:t xml:space="preserv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157" w:name="_Toc404151323"/>
      <w:bookmarkStart w:id="158" w:name="_Toc419375219"/>
      <w:bookmarkStart w:id="159" w:name="_Toc419375256"/>
      <w:bookmarkStart w:id="160" w:name="_Toc400356413"/>
      <w:r>
        <w:rPr>
          <w:rStyle w:val="CharSchNo"/>
        </w:rPr>
        <w:t>Schedule 2</w:t>
      </w:r>
      <w:r>
        <w:rPr>
          <w:rStyle w:val="CharSDivNo"/>
        </w:rPr>
        <w:t> </w:t>
      </w:r>
      <w:r>
        <w:t>—</w:t>
      </w:r>
      <w:r>
        <w:rPr>
          <w:rStyle w:val="CharSDivText"/>
        </w:rPr>
        <w:t> </w:t>
      </w:r>
      <w:r>
        <w:rPr>
          <w:rStyle w:val="CharSchText"/>
        </w:rPr>
        <w:t>Forms</w:t>
      </w:r>
      <w:bookmarkEnd w:id="157"/>
      <w:bookmarkEnd w:id="158"/>
      <w:bookmarkEnd w:id="159"/>
      <w:bookmarkEnd w:id="160"/>
    </w:p>
    <w:p>
      <w:pPr>
        <w:pStyle w:val="yShoulderClause"/>
        <w:spacing w:before="80"/>
        <w:rPr>
          <w:snapToGrid w:val="0"/>
        </w:rPr>
      </w:pPr>
      <w:r>
        <w:rPr>
          <w:snapToGrid w:val="0"/>
        </w:rPr>
        <w:t>[r. 15]</w:t>
      </w:r>
    </w:p>
    <w:p>
      <w:pPr>
        <w:pStyle w:val="yFootnoteheading"/>
        <w:spacing w:before="80"/>
        <w:rPr>
          <w:snapToGrid w:val="0"/>
        </w:rPr>
      </w:pPr>
      <w:r>
        <w:rPr>
          <w:snapToGrid w:val="0"/>
        </w:rPr>
        <w:tab/>
        <w:t>[Heading inserted in Gazette 28 Aug 2009 p. 3349.]</w:t>
      </w:r>
    </w:p>
    <w:p>
      <w:pPr>
        <w:pStyle w:val="yMiscellaneousHeading"/>
      </w:pPr>
      <w:r>
        <w:rPr>
          <w:rStyle w:val="CharSClsNo"/>
          <w:b/>
        </w:rPr>
        <w:t>Form 1</w:t>
      </w:r>
    </w:p>
    <w:p>
      <w:pPr>
        <w:pStyle w:val="yMiscellaneousHeading"/>
        <w:rPr>
          <w:b/>
        </w:rPr>
      </w:pPr>
      <w:r>
        <w:rPr>
          <w:b/>
        </w:rPr>
        <w:t>HOME BUYERS ASSISTANCE ACCOUNT</w:t>
      </w:r>
    </w:p>
    <w:p>
      <w:pPr>
        <w:pStyle w:val="yMiscellaneousHeading"/>
        <w:rPr>
          <w:b/>
        </w:rPr>
      </w:pPr>
      <w:r>
        <w:rPr>
          <w:b/>
        </w:rPr>
        <w:t xml:space="preserve">Application for grant for assistance with incidental expenses under the </w:t>
      </w:r>
      <w:r>
        <w:rPr>
          <w:b/>
          <w:i/>
        </w:rPr>
        <w:t>Real Estate and Business Agents Act 1978</w:t>
      </w:r>
      <w:r>
        <w:rPr>
          <w:b/>
        </w:rPr>
        <w:t xml:space="preserve"> section 131L</w:t>
      </w:r>
    </w:p>
    <w:p>
      <w:pPr>
        <w:pStyle w:val="yMiscellaneousHeading"/>
        <w:spacing w:before="240"/>
        <w:jc w:val="left"/>
        <w:rPr>
          <w:b/>
        </w:rPr>
      </w:pPr>
      <w:r>
        <w:rPr>
          <w:b/>
        </w:rPr>
        <w:t>Section A — To be completed by the applicant(s)</w:t>
      </w:r>
    </w:p>
    <w:p>
      <w:pPr>
        <w:pStyle w:val="yMiscellaneousBody"/>
        <w:rPr>
          <w:snapToGrid w:val="0"/>
          <w:sz w:val="20"/>
          <w:u w:val="single"/>
        </w:rPr>
      </w:pPr>
      <w:r>
        <w:rPr>
          <w:snapToGrid w:val="0"/>
          <w:sz w:val="20"/>
          <w:u w:val="single"/>
        </w:rPr>
        <w:t>All persons who are purchasing the dwelling must be included in the Application</w:t>
      </w:r>
    </w:p>
    <w:p>
      <w:pPr>
        <w:pStyle w:val="yMiscellaneousBody"/>
        <w:rPr>
          <w:snapToGrid w:val="0"/>
          <w:sz w:val="20"/>
          <w:u w:val="single"/>
        </w:rPr>
      </w:pPr>
      <w:r>
        <w:rPr>
          <w:snapToGrid w:val="0"/>
          <w:sz w:val="20"/>
          <w:u w:val="single"/>
        </w:rPr>
        <w:t>All sections of this Application form must be completed.</w:t>
      </w:r>
    </w:p>
    <w:p>
      <w:pPr>
        <w:pStyle w:val="yMiscellaneousHeading"/>
        <w:spacing w:before="360" w:after="120"/>
        <w:rPr>
          <w:b/>
        </w:rPr>
      </w:pPr>
      <w:r>
        <w:rPr>
          <w:b/>
        </w:rPr>
        <w:t>PARTICULARS OF THE APPLICANT(S)</w:t>
      </w:r>
    </w:p>
    <w:p>
      <w:pPr>
        <w:pStyle w:val="yMiscellaneousHeading"/>
        <w:jc w:val="left"/>
        <w:rPr>
          <w:b/>
        </w:rPr>
      </w:pPr>
      <w:r>
        <w:rPr>
          <w:b/>
        </w:rPr>
        <w:t>Applicant 1</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w:t>
      </w:r>
      <w:r>
        <w:rPr>
          <w:snapToGrid w:val="0"/>
          <w:sz w:val="20"/>
        </w:rPr>
        <w:t>________</w:t>
      </w:r>
      <w:r>
        <w:rPr>
          <w:snapToGrid w:val="0"/>
        </w:rPr>
        <w:t>_</w:t>
      </w:r>
      <w:r>
        <w:rPr>
          <w:snapToGrid w:val="0"/>
          <w:sz w:val="20"/>
        </w:rPr>
        <w:t xml:space="preserve"> (Home)</w:t>
      </w:r>
      <w:r>
        <w:rPr>
          <w:snapToGrid w:val="0"/>
        </w:rPr>
        <w:t xml:space="preserve">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spacing w:before="360"/>
        <w:jc w:val="left"/>
        <w:rPr>
          <w:b/>
        </w:rPr>
      </w:pPr>
      <w:r>
        <w:rPr>
          <w:b/>
        </w:rPr>
        <w:t xml:space="preserve">Applicant 2 </w:t>
      </w:r>
      <w:r>
        <w:rPr>
          <w:b/>
          <w:sz w:val="20"/>
        </w:rPr>
        <w:t>(</w:t>
      </w:r>
      <w:r>
        <w:rPr>
          <w:b/>
          <w:i/>
          <w:sz w:val="20"/>
        </w:rPr>
        <w:t>If applicable</w:t>
      </w:r>
      <w:r>
        <w:rPr>
          <w:b/>
          <w:sz w:val="20"/>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2127"/>
        </w:tabs>
        <w:rPr>
          <w:snapToGrid w:val="0"/>
        </w:rPr>
      </w:pPr>
      <w:r>
        <w:rPr>
          <w:snapToGrid w:val="0"/>
        </w:rPr>
        <w:t>Family Name</w:t>
      </w:r>
      <w:r>
        <w:rPr>
          <w:snapToGrid w:val="0"/>
        </w:rPr>
        <w:tab/>
        <w:t>_____________________________________________</w:t>
      </w:r>
    </w:p>
    <w:p>
      <w:pPr>
        <w:pStyle w:val="yMiscellaneousBody"/>
        <w:tabs>
          <w:tab w:val="left" w:pos="2127"/>
        </w:tabs>
        <w:rPr>
          <w:snapToGrid w:val="0"/>
        </w:rPr>
      </w:pPr>
      <w:r>
        <w:rPr>
          <w:snapToGrid w:val="0"/>
        </w:rPr>
        <w:t>First Given Name</w:t>
      </w:r>
      <w:r>
        <w:rPr>
          <w:snapToGrid w:val="0"/>
        </w:rPr>
        <w:tab/>
        <w:t>_____________________________________________</w:t>
      </w:r>
    </w:p>
    <w:p>
      <w:pPr>
        <w:pStyle w:val="yMiscellaneousBody"/>
        <w:tabs>
          <w:tab w:val="left" w:pos="2127"/>
        </w:tabs>
        <w:rPr>
          <w:snapToGrid w:val="0"/>
        </w:rPr>
      </w:pPr>
      <w:r>
        <w:rPr>
          <w:snapToGrid w:val="0"/>
        </w:rPr>
        <w:t xml:space="preserve">Other Given Name(s) </w:t>
      </w:r>
      <w:r>
        <w:rPr>
          <w:snapToGrid w:val="0"/>
        </w:rPr>
        <w:tab/>
        <w:t>_____________________________________________</w:t>
      </w:r>
    </w:p>
    <w:p>
      <w:pPr>
        <w:pStyle w:val="yMiscellaneousBody"/>
        <w:tabs>
          <w:tab w:val="left" w:pos="2127"/>
        </w:tabs>
        <w:rPr>
          <w:snapToGrid w:val="0"/>
        </w:rPr>
      </w:pPr>
      <w:r>
        <w:rPr>
          <w:snapToGrid w:val="0"/>
        </w:rPr>
        <w:t xml:space="preserve">Previous Family Name </w:t>
      </w:r>
      <w:r>
        <w:rPr>
          <w:snapToGrid w:val="0"/>
        </w:rPr>
        <w:tab/>
        <w:t>_____________________________________________</w:t>
      </w:r>
    </w:p>
    <w:p>
      <w:pPr>
        <w:pStyle w:val="yMiscellaneousBody"/>
        <w:tabs>
          <w:tab w:val="left" w:pos="2127"/>
        </w:tabs>
        <w:rPr>
          <w:snapToGrid w:val="0"/>
        </w:rPr>
      </w:pPr>
      <w:r>
        <w:rPr>
          <w:snapToGrid w:val="0"/>
        </w:rPr>
        <w:t>Street Address</w:t>
      </w:r>
      <w:r>
        <w:rPr>
          <w:snapToGrid w:val="0"/>
        </w:rPr>
        <w:tab/>
        <w:t>_____________________________________________</w:t>
      </w:r>
    </w:p>
    <w:p>
      <w:pPr>
        <w:pStyle w:val="yMiscellaneousBody"/>
        <w:tabs>
          <w:tab w:val="left" w:pos="2127"/>
        </w:tabs>
        <w:rPr>
          <w:snapToGrid w:val="0"/>
        </w:rPr>
      </w:pPr>
      <w:r>
        <w:rPr>
          <w:snapToGrid w:val="0"/>
        </w:rPr>
        <w:t>Suburb/Town</w:t>
      </w:r>
      <w:r>
        <w:rPr>
          <w:snapToGrid w:val="0"/>
        </w:rPr>
        <w:tab/>
        <w:t>____________________________  Post Code _______</w:t>
      </w:r>
    </w:p>
    <w:p>
      <w:pPr>
        <w:pStyle w:val="yMiscellaneousBody"/>
        <w:tabs>
          <w:tab w:val="left" w:pos="2127"/>
        </w:tabs>
        <w:rPr>
          <w:snapToGrid w:val="0"/>
        </w:rPr>
      </w:pPr>
      <w:r>
        <w:rPr>
          <w:snapToGrid w:val="0"/>
        </w:rPr>
        <w:t>Telephone No.</w:t>
      </w:r>
      <w:r>
        <w:rPr>
          <w:snapToGrid w:val="0"/>
        </w:rPr>
        <w:tab/>
      </w:r>
      <w:r>
        <w:rPr>
          <w:snapToGrid w:val="0"/>
          <w:sz w:val="20"/>
        </w:rPr>
        <w:t>(Bus)</w:t>
      </w:r>
      <w:r>
        <w:rPr>
          <w:snapToGrid w:val="0"/>
        </w:rPr>
        <w:t xml:space="preserve"> ________ </w:t>
      </w:r>
      <w:r>
        <w:rPr>
          <w:snapToGrid w:val="0"/>
          <w:sz w:val="20"/>
        </w:rPr>
        <w:t>(Home)</w:t>
      </w:r>
      <w:r>
        <w:rPr>
          <w:snapToGrid w:val="0"/>
        </w:rPr>
        <w:t xml:space="preserve">_________ </w:t>
      </w:r>
      <w:r>
        <w:rPr>
          <w:snapToGrid w:val="0"/>
          <w:sz w:val="20"/>
        </w:rPr>
        <w:t>(</w:t>
      </w:r>
      <w:smartTag w:uri="urn:schemas-microsoft-com:office:smarttags" w:element="place">
        <w:r>
          <w:rPr>
            <w:snapToGrid w:val="0"/>
            <w:sz w:val="20"/>
          </w:rPr>
          <w:t>Mobile</w:t>
        </w:r>
      </w:smartTag>
      <w:r>
        <w:rPr>
          <w:snapToGrid w:val="0"/>
          <w:sz w:val="20"/>
        </w:rPr>
        <w:t>)</w:t>
      </w:r>
      <w:r>
        <w:rPr>
          <w:snapToGrid w:val="0"/>
        </w:rPr>
        <w:t>__________</w:t>
      </w:r>
    </w:p>
    <w:p>
      <w:pPr>
        <w:pStyle w:val="yMiscellaneousBody"/>
        <w:tabs>
          <w:tab w:val="left" w:pos="2127"/>
        </w:tabs>
        <w:rPr>
          <w:snapToGrid w:val="0"/>
        </w:rPr>
      </w:pPr>
      <w:r>
        <w:rPr>
          <w:snapToGrid w:val="0"/>
        </w:rPr>
        <w:t>Email</w:t>
      </w:r>
      <w:r>
        <w:rPr>
          <w:snapToGrid w:val="0"/>
        </w:rPr>
        <w:tab/>
        <w:t>_____________________________________________</w:t>
      </w:r>
    </w:p>
    <w:p>
      <w:pPr>
        <w:pStyle w:val="yMiscellaneousBody"/>
        <w:tabs>
          <w:tab w:val="left" w:pos="2127"/>
        </w:tabs>
        <w:rPr>
          <w:snapToGrid w:val="0"/>
        </w:rPr>
      </w:pPr>
      <w:r>
        <w:rPr>
          <w:snapToGrid w:val="0"/>
        </w:rPr>
        <w:t>Date of Birth</w:t>
      </w:r>
      <w:r>
        <w:rPr>
          <w:snapToGrid w:val="0"/>
        </w:rPr>
        <w:tab/>
        <w:t>_____/_______/______</w:t>
      </w:r>
    </w:p>
    <w:p>
      <w:pPr>
        <w:pStyle w:val="yMiscellaneousHeading"/>
        <w:spacing w:before="240"/>
        <w:jc w:val="left"/>
        <w:rPr>
          <w:b/>
        </w:rPr>
      </w:pPr>
      <w:r>
        <w:rPr>
          <w:b/>
        </w:rPr>
        <w:t xml:space="preserve">Do you own or partially own, or have you ever owned or partially owned, any dwelling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________________________________________________________________________________________________________________________________________________________________________________________________</w:t>
      </w:r>
    </w:p>
    <w:p>
      <w:pPr>
        <w:pStyle w:val="yMiscellaneousHeading"/>
        <w:jc w:val="left"/>
        <w:rPr>
          <w:b/>
        </w:rPr>
      </w:pPr>
      <w:r>
        <w:rPr>
          <w:b/>
        </w:rPr>
        <w:t xml:space="preserve">Do you own or partially own, or have you ever owned or partially owned, vacant land in </w:t>
      </w:r>
      <w:smartTag w:uri="urn:schemas-microsoft-com:office:smarttags" w:element="place">
        <w:smartTag w:uri="urn:schemas-microsoft-com:office:smarttags" w:element="State">
          <w:r>
            <w:rPr>
              <w:b/>
            </w:rPr>
            <w:t>Western Australia</w:t>
          </w:r>
        </w:smartTag>
      </w:smartTag>
      <w:r>
        <w:rPr>
          <w:b/>
        </w:rPr>
        <w:t>?</w:t>
      </w:r>
    </w:p>
    <w:p>
      <w:pPr>
        <w:pStyle w:val="yMiscellaneousBody"/>
        <w:tabs>
          <w:tab w:val="left" w:pos="2127"/>
        </w:tabs>
        <w:spacing w:before="140"/>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spacing w:before="140"/>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________________________________________________________________________________________________________________________________________________________________________________________________</w:t>
      </w:r>
    </w:p>
    <w:p>
      <w:pPr>
        <w:pStyle w:val="yMiscellaneousBody"/>
        <w:rPr>
          <w:snapToGrid w:val="0"/>
          <w:sz w:val="20"/>
        </w:rPr>
      </w:pPr>
    </w:p>
    <w:p>
      <w:pPr>
        <w:pStyle w:val="yMiscellaneousHeading"/>
        <w:tabs>
          <w:tab w:val="left" w:pos="570"/>
        </w:tabs>
        <w:spacing w:before="40"/>
        <w:jc w:val="left"/>
        <w:rPr>
          <w:b/>
        </w:rPr>
      </w:pPr>
      <w:r>
        <w:rPr>
          <w:b/>
        </w:rPr>
        <w:t>1.</w:t>
      </w:r>
      <w:r>
        <w:rPr>
          <w:b/>
        </w:rPr>
        <w:tab/>
        <w:t>What is the address of the dwelling purchased?</w:t>
      </w:r>
    </w:p>
    <w:p>
      <w:pPr>
        <w:pStyle w:val="yMiscellaneousBody"/>
        <w:tabs>
          <w:tab w:val="left" w:pos="570"/>
          <w:tab w:val="left" w:pos="2552"/>
        </w:tabs>
        <w:spacing w:before="140"/>
        <w:rPr>
          <w:snapToGrid w:val="0"/>
        </w:rPr>
      </w:pPr>
      <w:r>
        <w:rPr>
          <w:snapToGrid w:val="0"/>
        </w:rPr>
        <w:tab/>
        <w:t>Street Address</w:t>
      </w:r>
      <w:r>
        <w:rPr>
          <w:snapToGrid w:val="0"/>
        </w:rPr>
        <w:tab/>
        <w:t>_________________________________________</w:t>
      </w:r>
    </w:p>
    <w:p>
      <w:pPr>
        <w:pStyle w:val="yMiscellaneousBody"/>
        <w:tabs>
          <w:tab w:val="left" w:pos="570"/>
          <w:tab w:val="left" w:pos="2552"/>
        </w:tabs>
        <w:spacing w:before="140"/>
        <w:rPr>
          <w:snapToGrid w:val="0"/>
        </w:rPr>
      </w:pPr>
      <w:r>
        <w:rPr>
          <w:snapToGrid w:val="0"/>
        </w:rPr>
        <w:tab/>
        <w:t>Suburb/Town</w:t>
      </w:r>
      <w:r>
        <w:rPr>
          <w:snapToGrid w:val="0"/>
        </w:rPr>
        <w:tab/>
        <w:t>_______________________  Post Code ________</w:t>
      </w:r>
    </w:p>
    <w:p>
      <w:pPr>
        <w:pStyle w:val="yMiscellaneousHeading"/>
        <w:tabs>
          <w:tab w:val="left" w:pos="570"/>
        </w:tabs>
        <w:jc w:val="left"/>
        <w:rPr>
          <w:b/>
        </w:rPr>
      </w:pPr>
      <w:r>
        <w:rPr>
          <w:b/>
        </w:rPr>
        <w:t>2.</w:t>
      </w:r>
      <w:r>
        <w:rPr>
          <w:b/>
        </w:rPr>
        <w:tab/>
        <w:t>What was the purchase price of the dwelling?</w:t>
      </w:r>
    </w:p>
    <w:p>
      <w:pPr>
        <w:pStyle w:val="yMiscellaneousBody"/>
        <w:tabs>
          <w:tab w:val="left" w:pos="570"/>
        </w:tabs>
        <w:spacing w:before="140"/>
        <w:rPr>
          <w:snapToGrid w:val="0"/>
        </w:rPr>
      </w:pPr>
      <w:r>
        <w:rPr>
          <w:snapToGrid w:val="0"/>
        </w:rPr>
        <w:tab/>
        <w:t>$ _________________________________________________________</w:t>
      </w:r>
    </w:p>
    <w:p>
      <w:pPr>
        <w:pStyle w:val="yMiscellaneousHeading"/>
        <w:tabs>
          <w:tab w:val="left" w:pos="570"/>
        </w:tabs>
        <w:ind w:left="570" w:hanging="570"/>
        <w:jc w:val="left"/>
        <w:rPr>
          <w:b/>
        </w:rPr>
      </w:pPr>
      <w:r>
        <w:rPr>
          <w:b/>
        </w:rPr>
        <w:t>3.</w:t>
      </w:r>
      <w:r>
        <w:rPr>
          <w:b/>
        </w:rPr>
        <w:tab/>
        <w:t>Was the dwelling purchased through a licensed real estate agent carrying on business in WA?</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2694"/>
        </w:tabs>
        <w:spacing w:before="140"/>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______________________________________________________________________________________________________________________</w:t>
      </w:r>
    </w:p>
    <w:p>
      <w:pPr>
        <w:pStyle w:val="yMiscellaneousHeading"/>
        <w:tabs>
          <w:tab w:val="left" w:pos="570"/>
        </w:tabs>
        <w:ind w:left="570" w:hanging="570"/>
        <w:jc w:val="left"/>
        <w:rPr>
          <w:b/>
        </w:rPr>
      </w:pPr>
      <w:r>
        <w:rPr>
          <w:b/>
        </w:rPr>
        <w:t>4.</w:t>
      </w:r>
      <w:r>
        <w:rPr>
          <w:b/>
        </w:rPr>
        <w:tab/>
        <w:t>What is the name and address of the lending institution that provided the loan to purchase the dwelling?</w:t>
      </w:r>
    </w:p>
    <w:p>
      <w:pPr>
        <w:pStyle w:val="yMiscellaneousBody"/>
        <w:tabs>
          <w:tab w:val="left" w:pos="570"/>
          <w:tab w:val="left" w:pos="1985"/>
        </w:tabs>
        <w:spacing w:before="140"/>
        <w:rPr>
          <w:snapToGrid w:val="0"/>
        </w:rPr>
      </w:pPr>
      <w:r>
        <w:rPr>
          <w:snapToGrid w:val="0"/>
        </w:rPr>
        <w:tab/>
        <w:t>Name</w:t>
      </w:r>
      <w:r>
        <w:rPr>
          <w:snapToGrid w:val="0"/>
        </w:rPr>
        <w:tab/>
        <w:t>______________________________________________</w:t>
      </w:r>
    </w:p>
    <w:p>
      <w:pPr>
        <w:pStyle w:val="yMiscellaneousBody"/>
        <w:tabs>
          <w:tab w:val="left" w:pos="570"/>
          <w:tab w:val="left" w:pos="1985"/>
        </w:tabs>
        <w:spacing w:before="140"/>
        <w:rPr>
          <w:snapToGrid w:val="0"/>
        </w:rPr>
      </w:pPr>
      <w:r>
        <w:rPr>
          <w:snapToGrid w:val="0"/>
        </w:rPr>
        <w:tab/>
        <w:t>Address</w:t>
      </w:r>
      <w:r>
        <w:rPr>
          <w:snapToGrid w:val="0"/>
        </w:rPr>
        <w:tab/>
        <w:t>______________________________________________</w:t>
      </w:r>
    </w:p>
    <w:p>
      <w:pPr>
        <w:pStyle w:val="yMiscellaneousHeading"/>
        <w:tabs>
          <w:tab w:val="left" w:pos="570"/>
          <w:tab w:val="left" w:pos="2552"/>
        </w:tabs>
        <w:ind w:left="570" w:hanging="570"/>
        <w:jc w:val="left"/>
        <w:rPr>
          <w:b/>
        </w:rPr>
      </w:pPr>
      <w:r>
        <w:rPr>
          <w:b/>
        </w:rPr>
        <w:t>5.</w:t>
      </w:r>
      <w:r>
        <w:rPr>
          <w:b/>
        </w:rPr>
        <w:tab/>
        <w:t>Was the dwelling established or partially built at the time of purchase?</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pPr>
        <w:pStyle w:val="yMiscellaneousHeading"/>
        <w:tabs>
          <w:tab w:val="left" w:pos="570"/>
          <w:tab w:val="left" w:pos="2552"/>
        </w:tabs>
        <w:ind w:left="570" w:hanging="570"/>
        <w:jc w:val="left"/>
        <w:rPr>
          <w:b/>
        </w:rPr>
      </w:pPr>
      <w:r>
        <w:rPr>
          <w:b/>
        </w:rPr>
        <w:t>6.</w:t>
      </w:r>
      <w:r>
        <w:rPr>
          <w:b/>
        </w:rPr>
        <w:tab/>
        <w:t>Do all applicants intend to live in the dwelling for at least 12 months after settlement on purchase of the established dwelling or completion of the partially built dwelling?</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ind w:left="570" w:hanging="570"/>
        <w:jc w:val="left"/>
        <w:rPr>
          <w:b/>
        </w:rPr>
      </w:pPr>
      <w:r>
        <w:rPr>
          <w:b/>
        </w:rPr>
        <w:t>7.</w:t>
      </w:r>
      <w:r>
        <w:rPr>
          <w:b/>
        </w:rPr>
        <w:tab/>
        <w:t>Is there an existing tenancy agreement in place for the established dwelling purchased?</w:t>
      </w:r>
    </w:p>
    <w:p>
      <w:pPr>
        <w:pStyle w:val="yMiscellaneousBody"/>
        <w:tabs>
          <w:tab w:val="left" w:pos="570"/>
          <w:tab w:val="left" w:pos="2552"/>
        </w:tabs>
        <w:spacing w:before="140"/>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570"/>
          <w:tab w:val="left" w:pos="1418"/>
        </w:tabs>
        <w:spacing w:before="140"/>
        <w:rPr>
          <w:snapToGrid w:val="0"/>
        </w:rPr>
      </w:pPr>
      <w:r>
        <w:rPr>
          <w:snapToGrid w:val="0"/>
        </w:rPr>
        <w:tab/>
        <w:t>If “Yes”:</w:t>
      </w:r>
    </w:p>
    <w:p>
      <w:pPr>
        <w:pStyle w:val="yMiscellaneousBody"/>
        <w:tabs>
          <w:tab w:val="left" w:pos="570"/>
          <w:tab w:val="left" w:pos="1140"/>
        </w:tabs>
        <w:spacing w:before="140"/>
        <w:ind w:left="1140" w:hanging="1140"/>
        <w:rPr>
          <w:snapToGrid w:val="0"/>
        </w:rPr>
      </w:pPr>
      <w:r>
        <w:rPr>
          <w:snapToGrid w:val="0"/>
        </w:rPr>
        <w:tab/>
        <w:t>(a)</w:t>
      </w:r>
      <w:r>
        <w:rPr>
          <w:snapToGrid w:val="0"/>
        </w:rPr>
        <w:tab/>
        <w:t>When does the tenancy agreement expire?</w:t>
      </w:r>
      <w:r>
        <w:rPr>
          <w:snapToGrid w:val="0"/>
        </w:rPr>
        <w:br/>
        <w:t>____/____/_______</w:t>
      </w:r>
    </w:p>
    <w:p>
      <w:pPr>
        <w:pStyle w:val="yMiscellaneousBody"/>
        <w:tabs>
          <w:tab w:val="left" w:pos="570"/>
          <w:tab w:val="left" w:pos="1140"/>
        </w:tabs>
        <w:spacing w:before="140"/>
        <w:ind w:left="1140" w:hanging="1140"/>
        <w:rPr>
          <w:snapToGrid w:val="0"/>
        </w:rPr>
      </w:pPr>
      <w:r>
        <w:rPr>
          <w:snapToGrid w:val="0"/>
        </w:rPr>
        <w:tab/>
        <w:t>(b)</w:t>
      </w:r>
      <w:r>
        <w:rPr>
          <w:snapToGrid w:val="0"/>
        </w:rPr>
        <w:tab/>
        <w:t>Do all applicants intend to live in the dwelling for at least 12 months after expiry of the existing tenancy agreement?</w:t>
      </w:r>
    </w:p>
    <w:p>
      <w:pPr>
        <w:pStyle w:val="yMiscellaneousBody"/>
        <w:tabs>
          <w:tab w:val="left" w:pos="570"/>
          <w:tab w:val="left" w:pos="1140"/>
          <w:tab w:val="left" w:pos="2552"/>
          <w:tab w:val="left" w:pos="2977"/>
        </w:tabs>
        <w:spacing w:before="140"/>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Heading"/>
        <w:tabs>
          <w:tab w:val="left" w:pos="570"/>
          <w:tab w:val="left" w:pos="2552"/>
        </w:tabs>
        <w:spacing w:before="240" w:after="160"/>
        <w:jc w:val="left"/>
        <w:rPr>
          <w:b/>
        </w:rPr>
      </w:pPr>
      <w:r>
        <w:rPr>
          <w:b/>
        </w:rPr>
        <w:t>8.</w:t>
      </w:r>
      <w:r>
        <w:rPr>
          <w:b/>
        </w:rPr>
        <w:tab/>
        <w:t>What were your incidental expenses?</w:t>
      </w:r>
    </w:p>
    <w:tbl>
      <w:tblPr>
        <w:tblW w:w="6379" w:type="dxa"/>
        <w:tblInd w:w="687" w:type="dxa"/>
        <w:tblLayout w:type="fixed"/>
        <w:tblCellMar>
          <w:left w:w="120" w:type="dxa"/>
          <w:right w:w="120" w:type="dxa"/>
        </w:tblCellMar>
        <w:tblLook w:val="0000" w:firstRow="0" w:lastRow="0" w:firstColumn="0" w:lastColumn="0" w:noHBand="0" w:noVBand="0"/>
      </w:tblPr>
      <w:tblGrid>
        <w:gridCol w:w="4962"/>
        <w:gridCol w:w="1417"/>
      </w:tblGrid>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Expense</w:t>
            </w: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jc w:val="center"/>
              <w:rPr>
                <w:b/>
              </w:rPr>
            </w:pPr>
            <w:r>
              <w:rPr>
                <w:b/>
              </w:rPr>
              <w:t>Amount $</w:t>
            </w:r>
          </w:p>
        </w:tc>
      </w:tr>
      <w:tr>
        <w:tc>
          <w:tcPr>
            <w:tcW w:w="4962"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r>
              <w:t>Settlement / Conveyancing fees</w:t>
            </w:r>
          </w:p>
          <w:p>
            <w:pPr>
              <w:pStyle w:val="yTableNAm"/>
              <w:tabs>
                <w:tab w:val="clear" w:pos="567"/>
                <w:tab w:val="left" w:pos="570"/>
              </w:tabs>
              <w:spacing w:before="80"/>
              <w:rPr>
                <w:sz w:val="16"/>
                <w:szCs w:val="16"/>
              </w:rPr>
            </w:pPr>
            <w:r>
              <w:t>Stamp duty</w:t>
            </w:r>
          </w:p>
          <w:p>
            <w:pPr>
              <w:pStyle w:val="yTableNAm"/>
              <w:tabs>
                <w:tab w:val="clear" w:pos="567"/>
                <w:tab w:val="left" w:pos="570"/>
              </w:tabs>
              <w:spacing w:before="80"/>
            </w:pPr>
            <w:r>
              <w:t xml:space="preserve">Strata company enquiry fee / section 43 </w:t>
            </w:r>
            <w:r>
              <w:br/>
              <w:t>certificate fee</w:t>
            </w:r>
          </w:p>
          <w:p>
            <w:pPr>
              <w:pStyle w:val="yTableNAm"/>
              <w:tabs>
                <w:tab w:val="clear" w:pos="567"/>
                <w:tab w:val="left" w:pos="570"/>
              </w:tabs>
              <w:spacing w:before="80"/>
            </w:pPr>
            <w:r>
              <w:t>Landgate transfer registration fee</w:t>
            </w:r>
          </w:p>
          <w:p>
            <w:pPr>
              <w:pStyle w:val="yTableNAm"/>
              <w:tabs>
                <w:tab w:val="clear" w:pos="567"/>
                <w:tab w:val="left" w:pos="570"/>
              </w:tabs>
              <w:spacing w:before="80"/>
            </w:pPr>
            <w:r>
              <w:t>Inspection fees</w:t>
            </w:r>
          </w:p>
          <w:p>
            <w:pPr>
              <w:pStyle w:val="yTableNAm"/>
              <w:tabs>
                <w:tab w:val="clear" w:pos="567"/>
                <w:tab w:val="left" w:pos="570"/>
              </w:tabs>
              <w:spacing w:before="80"/>
              <w:rPr>
                <w:sz w:val="16"/>
                <w:szCs w:val="16"/>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70"/>
              </w:tabs>
              <w:spacing w:before="80"/>
            </w:pPr>
          </w:p>
        </w:tc>
      </w:tr>
      <w:tr>
        <w:tc>
          <w:tcPr>
            <w:tcW w:w="4962"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r>
              <w:rPr>
                <w:b/>
              </w:rPr>
              <w:t>Total</w:t>
            </w:r>
          </w:p>
        </w:tc>
        <w:tc>
          <w:tcPr>
            <w:tcW w:w="1417" w:type="dxa"/>
            <w:tcBorders>
              <w:left w:val="single" w:sz="4" w:space="0" w:color="auto"/>
              <w:bottom w:val="single" w:sz="4" w:space="0" w:color="auto"/>
              <w:right w:val="single" w:sz="4" w:space="0" w:color="auto"/>
            </w:tcBorders>
          </w:tcPr>
          <w:p>
            <w:pPr>
              <w:pStyle w:val="yTableNAm"/>
              <w:tabs>
                <w:tab w:val="clear" w:pos="567"/>
                <w:tab w:val="left" w:pos="570"/>
              </w:tabs>
              <w:spacing w:before="80"/>
              <w:jc w:val="right"/>
              <w:rPr>
                <w:b/>
              </w:rPr>
            </w:pPr>
          </w:p>
        </w:tc>
      </w:tr>
    </w:tbl>
    <w:p>
      <w:pPr>
        <w:pStyle w:val="yMiscellaneousHeading"/>
        <w:spacing w:before="280"/>
        <w:jc w:val="left"/>
        <w:rPr>
          <w:b/>
        </w:rPr>
      </w:pPr>
      <w:r>
        <w:rPr>
          <w:b/>
        </w:rPr>
        <w:t>Statutory Declaration</w:t>
      </w:r>
    </w:p>
    <w:p>
      <w:pPr>
        <w:pStyle w:val="yMiscellaneousBody"/>
        <w:spacing w:before="140"/>
        <w:rPr>
          <w:snapToGrid w:val="0"/>
        </w:rPr>
      </w:pPr>
      <w:r>
        <w:rPr>
          <w:snapToGrid w:val="0"/>
        </w:rPr>
        <w:t>I/We,</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name, and address of</w:t>
      </w:r>
      <w:r>
        <w:rPr>
          <w:b/>
          <w:i/>
          <w:snapToGrid w:val="0"/>
          <w:sz w:val="20"/>
        </w:rPr>
        <w:t xml:space="preserve"> applicant 1</w:t>
      </w:r>
      <w:r>
        <w:rPr>
          <w:i/>
          <w:snapToGrid w:val="0"/>
          <w:sz w:val="20"/>
        </w:rPr>
        <w:t xml:space="preserve"> making the declaration]</w:t>
      </w:r>
    </w:p>
    <w:p>
      <w:pPr>
        <w:pStyle w:val="yMiscellaneousBody"/>
        <w:spacing w:before="120"/>
        <w:rPr>
          <w:snapToGrid w:val="0"/>
        </w:rPr>
      </w:pPr>
      <w:r>
        <w:rPr>
          <w:snapToGrid w:val="0"/>
        </w:rPr>
        <w:t>________________________________________________________________</w:t>
      </w:r>
    </w:p>
    <w:p>
      <w:pPr>
        <w:pStyle w:val="yMiscellaneousBody"/>
        <w:spacing w:before="0"/>
        <w:jc w:val="center"/>
        <w:rPr>
          <w:i/>
          <w:snapToGrid w:val="0"/>
          <w:sz w:val="20"/>
        </w:rPr>
      </w:pPr>
      <w:r>
        <w:rPr>
          <w:i/>
          <w:snapToGrid w:val="0"/>
        </w:rPr>
        <w:t>[</w:t>
      </w:r>
      <w:r>
        <w:rPr>
          <w:i/>
          <w:snapToGrid w:val="0"/>
          <w:sz w:val="20"/>
        </w:rPr>
        <w:t xml:space="preserve">name and address of </w:t>
      </w:r>
      <w:r>
        <w:rPr>
          <w:b/>
          <w:i/>
          <w:snapToGrid w:val="0"/>
          <w:sz w:val="20"/>
        </w:rPr>
        <w:t>applicant 2</w:t>
      </w:r>
      <w:r>
        <w:rPr>
          <w:i/>
          <w:snapToGrid w:val="0"/>
          <w:sz w:val="20"/>
        </w:rPr>
        <w:t xml:space="preserve"> making the declaration]</w:t>
      </w:r>
    </w:p>
    <w:p>
      <w:pPr>
        <w:pStyle w:val="yMiscellaneousBody"/>
        <w:spacing w:before="140"/>
        <w:rPr>
          <w:snapToGrid w:val="0"/>
        </w:rPr>
      </w:pPr>
      <w:r>
        <w:rPr>
          <w:snapToGrid w:val="0"/>
        </w:rPr>
        <w:t xml:space="preserve">sincerely declare as follows — </w:t>
      </w:r>
    </w:p>
    <w:p>
      <w:pPr>
        <w:pStyle w:val="yMiscellaneousBody"/>
        <w:spacing w:before="120"/>
        <w:ind w:right="305"/>
        <w:rPr>
          <w:snapToGrid w:val="0"/>
        </w:rPr>
      </w:pPr>
      <w:r>
        <w:rPr>
          <w:snapToGrid w:val="0"/>
        </w:rPr>
        <w:t>The information provided by me/us in this Home Buyers Assistance Account Application is true and correct.</w:t>
      </w:r>
    </w:p>
    <w:p>
      <w:pPr>
        <w:pStyle w:val="yMiscellaneousBody"/>
        <w:spacing w:before="120"/>
        <w:ind w:right="305"/>
        <w:rPr>
          <w:snapToGrid w:val="0"/>
        </w:rPr>
      </w:pPr>
      <w:r>
        <w:rPr>
          <w:snapToGrid w:val="0"/>
        </w:rPr>
        <w:t>This declaration is true and I/we know that it is an offence to make a declaration knowing that it is false in a material particular.</w:t>
      </w:r>
    </w:p>
    <w:p>
      <w:pPr>
        <w:pStyle w:val="yMiscellaneousBody"/>
        <w:spacing w:before="240"/>
        <w:rPr>
          <w:b/>
          <w:snapToGrid w:val="0"/>
        </w:rPr>
      </w:pPr>
      <w:r>
        <w:rPr>
          <w:b/>
          <w:snapToGrid w:val="0"/>
        </w:rPr>
        <w:t>Applicant 1</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33"/>
              <w:jc w:val="center"/>
              <w:rPr>
                <w:i/>
                <w:snapToGrid w:val="0"/>
                <w:sz w:val="18"/>
                <w:szCs w:val="18"/>
              </w:rPr>
            </w:pPr>
            <w:r>
              <w:rPr>
                <w:i/>
                <w:snapToGrid w:val="0"/>
                <w:sz w:val="18"/>
                <w:szCs w:val="18"/>
              </w:rPr>
              <w:t>Signature of 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Body"/>
        <w:spacing w:before="360"/>
        <w:rPr>
          <w:b/>
          <w:snapToGrid w:val="0"/>
        </w:rPr>
      </w:pPr>
      <w:r>
        <w:rPr>
          <w:b/>
          <w:snapToGrid w:val="0"/>
        </w:rPr>
        <w:t>Applicant 2 (</w:t>
      </w:r>
      <w:r>
        <w:rPr>
          <w:b/>
          <w:i/>
          <w:snapToGrid w:val="0"/>
          <w:sz w:val="20"/>
        </w:rPr>
        <w:t>If applicable</w:t>
      </w:r>
      <w:r>
        <w:rPr>
          <w:b/>
          <w:snapToGrid w:val="0"/>
        </w:rPr>
        <w:t>)</w:t>
      </w:r>
    </w:p>
    <w:p>
      <w:pPr>
        <w:pStyle w:val="yMiscellaneousBody"/>
        <w:ind w:right="305"/>
        <w:rPr>
          <w:snapToGrid w:val="0"/>
        </w:rPr>
      </w:pPr>
      <w:r>
        <w:rPr>
          <w:snapToGrid w:val="0"/>
        </w:rPr>
        <w:t xml:space="preserve">This declaration is made under the </w:t>
      </w:r>
      <w:r>
        <w:rPr>
          <w:i/>
          <w:snapToGrid w:val="0"/>
        </w:rPr>
        <w:t>Oaths, Affidavits and Statutory Declarations Act 2005</w:t>
      </w:r>
      <w:r>
        <w:rPr>
          <w:snapToGrid w:val="0"/>
        </w:rPr>
        <w:t xml:space="preserve"> at</w:t>
      </w:r>
    </w:p>
    <w:p>
      <w:pPr>
        <w:pStyle w:val="yMiscellaneousBody"/>
        <w:rPr>
          <w:snapToGrid w:val="0"/>
        </w:rPr>
      </w:pPr>
      <w:r>
        <w:rPr>
          <w:snapToGrid w:val="0"/>
        </w:rPr>
        <w:t>_______________________ on ____/____/____ by ______________________</w:t>
      </w:r>
    </w:p>
    <w:tbl>
      <w:tblPr>
        <w:tblW w:w="0" w:type="auto"/>
        <w:tblInd w:w="108" w:type="dxa"/>
        <w:tblLayout w:type="fixed"/>
        <w:tblLook w:val="0000" w:firstRow="0" w:lastRow="0" w:firstColumn="0" w:lastColumn="0" w:noHBand="0" w:noVBand="0"/>
      </w:tblPr>
      <w:tblGrid>
        <w:gridCol w:w="2552"/>
        <w:gridCol w:w="1843"/>
        <w:gridCol w:w="2693"/>
      </w:tblGrid>
      <w:tr>
        <w:tc>
          <w:tcPr>
            <w:tcW w:w="2552" w:type="dxa"/>
          </w:tcPr>
          <w:p>
            <w:pPr>
              <w:pStyle w:val="yTableNAm"/>
              <w:ind w:right="176"/>
              <w:jc w:val="center"/>
              <w:rPr>
                <w:i/>
                <w:sz w:val="18"/>
                <w:szCs w:val="18"/>
              </w:rPr>
            </w:pPr>
            <w:r>
              <w:rPr>
                <w:i/>
                <w:snapToGrid w:val="0"/>
                <w:sz w:val="18"/>
                <w:szCs w:val="18"/>
              </w:rPr>
              <w:t>Place</w:t>
            </w:r>
          </w:p>
        </w:tc>
        <w:tc>
          <w:tcPr>
            <w:tcW w:w="1843" w:type="dxa"/>
          </w:tcPr>
          <w:p>
            <w:pPr>
              <w:pStyle w:val="yTableNAm"/>
              <w:jc w:val="center"/>
              <w:rPr>
                <w:i/>
                <w:sz w:val="18"/>
                <w:szCs w:val="18"/>
              </w:rPr>
            </w:pPr>
            <w:r>
              <w:rPr>
                <w:i/>
                <w:snapToGrid w:val="0"/>
                <w:sz w:val="18"/>
                <w:szCs w:val="18"/>
              </w:rPr>
              <w:t>Date</w:t>
            </w:r>
          </w:p>
        </w:tc>
        <w:tc>
          <w:tcPr>
            <w:tcW w:w="2693" w:type="dxa"/>
            <w:tcBorders>
              <w:left w:val="nil"/>
            </w:tcBorders>
          </w:tcPr>
          <w:p>
            <w:pPr>
              <w:pStyle w:val="yTableNAm"/>
              <w:ind w:left="175"/>
              <w:jc w:val="center"/>
              <w:rPr>
                <w:i/>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p>
        </w:tc>
      </w:tr>
    </w:tbl>
    <w:p>
      <w:pPr>
        <w:pStyle w:val="yMiscellaneousBody"/>
        <w:rPr>
          <w:snapToGrid w:val="0"/>
        </w:rPr>
      </w:pPr>
      <w:r>
        <w:rPr>
          <w:snapToGrid w:val="0"/>
        </w:rPr>
        <w:t>In the presence of:</w:t>
      </w:r>
    </w:p>
    <w:p>
      <w:pPr>
        <w:pStyle w:val="yMiscellaneousBody"/>
        <w:rPr>
          <w:snapToGrid w:val="0"/>
        </w:rPr>
      </w:pPr>
      <w:r>
        <w:rPr>
          <w:snapToGrid w:val="0"/>
        </w:rPr>
        <w:t>___________________   ____________________  ______________________</w:t>
      </w:r>
    </w:p>
    <w:tbl>
      <w:tblPr>
        <w:tblW w:w="0" w:type="auto"/>
        <w:tblInd w:w="108" w:type="dxa"/>
        <w:tblLayout w:type="fixed"/>
        <w:tblLook w:val="0000" w:firstRow="0" w:lastRow="0" w:firstColumn="0" w:lastColumn="0" w:noHBand="0" w:noVBand="0"/>
      </w:tblPr>
      <w:tblGrid>
        <w:gridCol w:w="2268"/>
        <w:gridCol w:w="2410"/>
        <w:gridCol w:w="2410"/>
      </w:tblGrid>
      <w:tr>
        <w:tc>
          <w:tcPr>
            <w:tcW w:w="2268" w:type="dxa"/>
          </w:tcPr>
          <w:p>
            <w:pPr>
              <w:pStyle w:val="yTableNAm"/>
              <w:ind w:right="175"/>
              <w:jc w:val="center"/>
              <w:rPr>
                <w:i/>
                <w:snapToGrid w:val="0"/>
                <w:sz w:val="18"/>
                <w:szCs w:val="18"/>
              </w:rPr>
            </w:pPr>
            <w:r>
              <w:rPr>
                <w:i/>
                <w:snapToGrid w:val="0"/>
                <w:sz w:val="18"/>
                <w:szCs w:val="18"/>
              </w:rPr>
              <w:t xml:space="preserve">Signature of </w:t>
            </w:r>
            <w:r>
              <w:rPr>
                <w:i/>
                <w:snapToGrid w:val="0"/>
                <w:sz w:val="18"/>
                <w:szCs w:val="18"/>
              </w:rPr>
              <w:br/>
              <w:t>authorised witness</w:t>
            </w:r>
          </w:p>
        </w:tc>
        <w:tc>
          <w:tcPr>
            <w:tcW w:w="2410" w:type="dxa"/>
          </w:tcPr>
          <w:p>
            <w:pPr>
              <w:pStyle w:val="yTableNAm"/>
              <w:ind w:right="175"/>
              <w:jc w:val="center"/>
              <w:rPr>
                <w:i/>
                <w:snapToGrid w:val="0"/>
                <w:sz w:val="18"/>
                <w:szCs w:val="18"/>
              </w:rPr>
            </w:pPr>
            <w:r>
              <w:rPr>
                <w:i/>
                <w:snapToGrid w:val="0"/>
                <w:sz w:val="18"/>
                <w:szCs w:val="18"/>
              </w:rPr>
              <w:t xml:space="preserve">Name of authorised </w:t>
            </w:r>
            <w:r>
              <w:rPr>
                <w:i/>
                <w:snapToGrid w:val="0"/>
                <w:sz w:val="18"/>
                <w:szCs w:val="18"/>
              </w:rPr>
              <w:br/>
              <w:t>witness</w:t>
            </w:r>
          </w:p>
        </w:tc>
        <w:tc>
          <w:tcPr>
            <w:tcW w:w="2410" w:type="dxa"/>
            <w:tcBorders>
              <w:left w:val="nil"/>
            </w:tcBorders>
          </w:tcPr>
          <w:p>
            <w:pPr>
              <w:pStyle w:val="yTableNAm"/>
              <w:jc w:val="center"/>
              <w:rPr>
                <w:i/>
                <w:snapToGrid w:val="0"/>
                <w:sz w:val="18"/>
                <w:szCs w:val="18"/>
              </w:rPr>
            </w:pPr>
            <w:r>
              <w:rPr>
                <w:i/>
                <w:snapToGrid w:val="0"/>
                <w:sz w:val="18"/>
                <w:szCs w:val="18"/>
              </w:rPr>
              <w:t>Qualifications as such a witness</w:t>
            </w:r>
          </w:p>
        </w:tc>
      </w:tr>
    </w:tbl>
    <w:p>
      <w:pPr>
        <w:pStyle w:val="yMiscellaneousHeading"/>
        <w:spacing w:before="360"/>
        <w:rPr>
          <w:b/>
        </w:rPr>
      </w:pPr>
      <w:r>
        <w:rPr>
          <w:b/>
        </w:rPr>
        <w:t>AUTHORITY TO RELEASE PERSONAL INFORMATION</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1</w:t>
      </w:r>
      <w:r>
        <w:rPr>
          <w:i/>
          <w:snapToGrid w:val="0"/>
          <w:sz w:val="20"/>
        </w:rPr>
        <w:t>]</w:t>
      </w:r>
    </w:p>
    <w:p>
      <w:pPr>
        <w:pStyle w:val="yMiscellaneousBody"/>
        <w:spacing w:before="360"/>
        <w:rPr>
          <w:snapToGrid w:val="0"/>
        </w:rPr>
      </w:pPr>
      <w:r>
        <w:rPr>
          <w:snapToGrid w:val="0"/>
        </w:rPr>
        <w:t>I ___________________ of _________________________________________</w:t>
      </w:r>
    </w:p>
    <w:p>
      <w:pPr>
        <w:pStyle w:val="yMiscellaneousBody"/>
        <w:jc w:val="center"/>
        <w:rPr>
          <w:i/>
          <w:snapToGrid w:val="0"/>
          <w:sz w:val="20"/>
        </w:rPr>
      </w:pPr>
      <w:r>
        <w:rPr>
          <w:i/>
          <w:snapToGrid w:val="0"/>
          <w:sz w:val="20"/>
        </w:rPr>
        <w:t xml:space="preserve">[Name and address of </w:t>
      </w:r>
      <w:r>
        <w:rPr>
          <w:b/>
          <w:i/>
          <w:snapToGrid w:val="0"/>
          <w:sz w:val="20"/>
        </w:rPr>
        <w:t>applicant 2</w:t>
      </w:r>
      <w:r>
        <w:rPr>
          <w:i/>
          <w:snapToGrid w:val="0"/>
          <w:sz w:val="20"/>
        </w:rPr>
        <w:t>]</w:t>
      </w:r>
    </w:p>
    <w:p>
      <w:pPr>
        <w:pStyle w:val="yMiscellaneousBody"/>
        <w:rPr>
          <w:snapToGrid w:val="0"/>
        </w:rPr>
      </w:pPr>
      <w:r>
        <w:rPr>
          <w:snapToGrid w:val="0"/>
        </w:rPr>
        <w:t xml:space="preserve">being the applicant(s) for assistance from the Home Buyers Assistance Account under the </w:t>
      </w:r>
      <w:r>
        <w:rPr>
          <w:i/>
          <w:snapToGrid w:val="0"/>
        </w:rPr>
        <w:t>Real Estate and Business Agents Act 1978</w:t>
      </w:r>
      <w:r>
        <w:rPr>
          <w:snapToGrid w:val="0"/>
        </w:rPr>
        <w:t xml:space="preserve"> </w:t>
      </w:r>
      <w:r>
        <w:rPr>
          <w:b/>
          <w:snapToGrid w:val="0"/>
        </w:rPr>
        <w:t>AUTHORISE</w:t>
      </w:r>
      <w:r>
        <w:rPr>
          <w:snapToGrid w:val="0"/>
        </w:rPr>
        <w:t xml:space="preserve"> the Chief Executive Officer of the Department of Commerce, or persons that he or she may direct, to make such further enquiries as deemed necessary to assess this Application under the Act. My general consent includes specifically authorising the Chief Executive Officer, or persons that he or she may direct, to obtain on my behalf from any relevant agency any information that may be necessary to assist with the assessment. I acknowledge that the Chief Executive Officer, or persons that he or she may direct, can use any or all of the information or documentation received pursuant to this authority for the purpose of assessing this Application.</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305"/>
        <w:rPr>
          <w:snapToGrid w:val="0"/>
          <w:sz w:val="18"/>
          <w:szCs w:val="18"/>
        </w:rPr>
      </w:pPr>
      <w:r>
        <w:rPr>
          <w:i/>
          <w:snapToGrid w:val="0"/>
          <w:sz w:val="18"/>
          <w:szCs w:val="18"/>
        </w:rPr>
        <w:t xml:space="preserve">Signature of </w:t>
      </w:r>
      <w:r>
        <w:rPr>
          <w:b/>
          <w:i/>
          <w:snapToGrid w:val="0"/>
          <w:sz w:val="18"/>
          <w:szCs w:val="18"/>
        </w:rPr>
        <w:t>applicant 1</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Body"/>
        <w:tabs>
          <w:tab w:val="left" w:pos="4845"/>
        </w:tabs>
        <w:spacing w:before="360"/>
        <w:rPr>
          <w:snapToGrid w:val="0"/>
        </w:rPr>
      </w:pPr>
      <w:r>
        <w:rPr>
          <w:snapToGrid w:val="0"/>
        </w:rPr>
        <w:t>____________________________________________ on _____/_____/______</w:t>
      </w:r>
    </w:p>
    <w:p>
      <w:pPr>
        <w:pStyle w:val="yMiscellaneousBody"/>
        <w:tabs>
          <w:tab w:val="left" w:pos="5812"/>
        </w:tabs>
        <w:ind w:right="-2"/>
        <w:rPr>
          <w:snapToGrid w:val="0"/>
          <w:sz w:val="18"/>
          <w:szCs w:val="18"/>
        </w:rPr>
      </w:pPr>
      <w:r>
        <w:rPr>
          <w:i/>
          <w:snapToGrid w:val="0"/>
          <w:sz w:val="18"/>
          <w:szCs w:val="18"/>
        </w:rPr>
        <w:t xml:space="preserve">Signature of </w:t>
      </w:r>
      <w:r>
        <w:rPr>
          <w:b/>
          <w:i/>
          <w:snapToGrid w:val="0"/>
          <w:sz w:val="18"/>
          <w:szCs w:val="18"/>
        </w:rPr>
        <w:t>applicant 2</w:t>
      </w:r>
      <w:r>
        <w:rPr>
          <w:i/>
          <w:snapToGrid w:val="0"/>
          <w:sz w:val="18"/>
          <w:szCs w:val="18"/>
        </w:rPr>
        <w:t xml:space="preserve"> making the declaration</w:t>
      </w:r>
      <w:r>
        <w:rPr>
          <w:i/>
          <w:snapToGrid w:val="0"/>
          <w:sz w:val="18"/>
          <w:szCs w:val="18"/>
        </w:rPr>
        <w:tab/>
        <w:t>Date</w:t>
      </w:r>
      <w:r>
        <w:rPr>
          <w:snapToGrid w:val="0"/>
          <w:sz w:val="18"/>
          <w:szCs w:val="18"/>
        </w:rPr>
        <w:t xml:space="preserve"> </w:t>
      </w:r>
    </w:p>
    <w:p>
      <w:pPr>
        <w:pStyle w:val="yMiscellaneousHeading"/>
        <w:spacing w:before="360"/>
        <w:jc w:val="left"/>
        <w:rPr>
          <w:b/>
        </w:rPr>
      </w:pPr>
      <w:r>
        <w:rPr>
          <w:b/>
        </w:rPr>
        <w:t>Section B — To be completed by the lending institution</w:t>
      </w:r>
    </w:p>
    <w:p>
      <w:pPr>
        <w:pStyle w:val="yMiscellaneousBody"/>
        <w:ind w:right="248"/>
        <w:rPr>
          <w:snapToGrid w:val="0"/>
        </w:rPr>
      </w:pPr>
      <w:r>
        <w:rPr>
          <w:snapToGrid w:val="0"/>
        </w:rPr>
        <w:t>(The lender is the party that actually provides the loan, not the agent/broker who arranged the loan)</w:t>
      </w:r>
    </w:p>
    <w:p>
      <w:pPr>
        <w:pStyle w:val="yMiscellaneousHeading"/>
        <w:spacing w:before="240"/>
        <w:jc w:val="left"/>
        <w:rPr>
          <w:b/>
        </w:rPr>
      </w:pPr>
      <w:r>
        <w:rPr>
          <w:b/>
        </w:rPr>
        <w:t>Applicant 1</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spacing w:before="240"/>
        <w:rPr>
          <w:b/>
          <w:snapToGrid w:val="0"/>
        </w:rPr>
      </w:pPr>
      <w:r>
        <w:rPr>
          <w:b/>
          <w:snapToGrid w:val="0"/>
        </w:rPr>
        <w:t>Applicant 2 (</w:t>
      </w:r>
      <w:r>
        <w:rPr>
          <w:b/>
          <w:i/>
          <w:snapToGrid w:val="0"/>
          <w:sz w:val="20"/>
        </w:rPr>
        <w:t>If applicable</w:t>
      </w:r>
      <w:r>
        <w:rPr>
          <w:b/>
          <w:snapToGrid w:val="0"/>
        </w:rPr>
        <w:t>)</w:t>
      </w:r>
    </w:p>
    <w:p>
      <w:pPr>
        <w:pStyle w:val="yMiscellaneousBody"/>
        <w:tabs>
          <w:tab w:val="left" w:pos="1701"/>
        </w:tabs>
        <w:rPr>
          <w:snapToGrid w:val="0"/>
        </w:rPr>
      </w:pPr>
      <w:r>
        <w:rPr>
          <w:snapToGrid w:val="0"/>
        </w:rPr>
        <w:t>Full name</w:t>
      </w:r>
      <w:r>
        <w:rPr>
          <w:snapToGrid w:val="0"/>
        </w:rPr>
        <w:tab/>
        <w:t>________________________________________________</w:t>
      </w:r>
    </w:p>
    <w:p>
      <w:pPr>
        <w:pStyle w:val="yMiscellaneousBody"/>
        <w:tabs>
          <w:tab w:val="left" w:pos="1985"/>
          <w:tab w:val="left" w:pos="2410"/>
          <w:tab w:val="left" w:pos="3119"/>
        </w:tabs>
        <w:spacing w:before="240"/>
        <w:rPr>
          <w:snapToGrid w:val="0"/>
        </w:rPr>
      </w:pPr>
      <w:r>
        <w:rPr>
          <w:snapToGrid w:val="0"/>
        </w:rPr>
        <w:t>Loan BSB and account number</w:t>
      </w:r>
      <w:r>
        <w:rPr>
          <w:snapToGrid w:val="0"/>
        </w:rPr>
        <w:tab/>
        <w:t>__________   ________________________</w:t>
      </w:r>
    </w:p>
    <w:p>
      <w:pPr>
        <w:pStyle w:val="yMiscellaneousBody"/>
        <w:tabs>
          <w:tab w:val="left" w:pos="1985"/>
          <w:tab w:val="left" w:pos="2410"/>
          <w:tab w:val="left" w:pos="3119"/>
        </w:tabs>
        <w:rPr>
          <w:snapToGrid w:val="0"/>
        </w:rPr>
      </w:pPr>
      <w:r>
        <w:rPr>
          <w:snapToGrid w:val="0"/>
        </w:rPr>
        <w:t>Name of lending institution</w:t>
      </w:r>
      <w:r>
        <w:rPr>
          <w:snapToGrid w:val="0"/>
        </w:rPr>
        <w:tab/>
        <w:t>____________________________________</w:t>
      </w:r>
    </w:p>
    <w:p>
      <w:pPr>
        <w:pStyle w:val="yMiscellaneousBody"/>
        <w:tabs>
          <w:tab w:val="left" w:pos="1985"/>
          <w:tab w:val="left" w:pos="2410"/>
        </w:tabs>
        <w:rPr>
          <w:snapToGrid w:val="0"/>
        </w:rPr>
      </w:pPr>
      <w:r>
        <w:rPr>
          <w:snapToGrid w:val="0"/>
        </w:rPr>
        <w:t>Address</w:t>
      </w:r>
      <w:r>
        <w:rPr>
          <w:snapToGrid w:val="0"/>
        </w:rPr>
        <w:tab/>
        <w:t>______________________________________________</w:t>
      </w:r>
    </w:p>
    <w:p>
      <w:pPr>
        <w:pStyle w:val="yMiscellaneousBody"/>
        <w:tabs>
          <w:tab w:val="left" w:pos="1985"/>
          <w:tab w:val="left" w:pos="2410"/>
        </w:tabs>
        <w:rPr>
          <w:snapToGrid w:val="0"/>
        </w:rPr>
      </w:pPr>
      <w:r>
        <w:rPr>
          <w:snapToGrid w:val="0"/>
        </w:rPr>
        <w:t>Suburb/Town</w:t>
      </w:r>
      <w:r>
        <w:rPr>
          <w:snapToGrid w:val="0"/>
        </w:rPr>
        <w:tab/>
        <w:t>____________________________ Postcode __________</w:t>
      </w:r>
    </w:p>
    <w:p>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__________________________________________</w:t>
      </w:r>
    </w:p>
    <w:p>
      <w:pPr>
        <w:pStyle w:val="yMiscellaneousBody"/>
        <w:tabs>
          <w:tab w:val="left" w:pos="2410"/>
        </w:tabs>
        <w:rPr>
          <w:snapToGrid w:val="0"/>
        </w:rPr>
      </w:pPr>
      <w:r>
        <w:rPr>
          <w:snapToGrid w:val="0"/>
        </w:rPr>
        <w:t>Business Fax No.</w:t>
      </w:r>
      <w:r>
        <w:rPr>
          <w:snapToGrid w:val="0"/>
        </w:rPr>
        <w:tab/>
        <w:t>__________________________________________</w:t>
      </w:r>
    </w:p>
    <w:p>
      <w:pPr>
        <w:pStyle w:val="yMiscellaneousHeading"/>
        <w:spacing w:before="240" w:after="160"/>
        <w:jc w:val="left"/>
        <w:rPr>
          <w:b/>
        </w:rPr>
      </w:pPr>
      <w:r>
        <w:rPr>
          <w:b/>
        </w:rPr>
        <w:t>Further incidental expenses associated with the loan</w:t>
      </w:r>
    </w:p>
    <w:tbl>
      <w:tblPr>
        <w:tblW w:w="708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418"/>
      </w:tblGrid>
      <w:tr>
        <w:tc>
          <w:tcPr>
            <w:tcW w:w="5670" w:type="dxa"/>
          </w:tcPr>
          <w:p>
            <w:pPr>
              <w:pStyle w:val="yTableNAm"/>
              <w:jc w:val="center"/>
              <w:rPr>
                <w:b/>
                <w:sz w:val="20"/>
              </w:rPr>
            </w:pPr>
            <w:r>
              <w:rPr>
                <w:b/>
                <w:sz w:val="20"/>
              </w:rPr>
              <w:t>Expense</w:t>
            </w:r>
          </w:p>
        </w:tc>
        <w:tc>
          <w:tcPr>
            <w:tcW w:w="1418" w:type="dxa"/>
          </w:tcPr>
          <w:p>
            <w:pPr>
              <w:pStyle w:val="yTableNAm"/>
              <w:jc w:val="center"/>
              <w:rPr>
                <w:b/>
                <w:sz w:val="20"/>
              </w:rPr>
            </w:pPr>
            <w:r>
              <w:rPr>
                <w:b/>
                <w:sz w:val="20"/>
              </w:rPr>
              <w:t>Amount $</w:t>
            </w:r>
          </w:p>
        </w:tc>
      </w:tr>
      <w:tr>
        <w:tc>
          <w:tcPr>
            <w:tcW w:w="5670" w:type="dxa"/>
          </w:tcPr>
          <w:p>
            <w:pPr>
              <w:pStyle w:val="yTableNAm"/>
              <w:tabs>
                <w:tab w:val="clear" w:pos="567"/>
                <w:tab w:val="left" w:pos="306"/>
              </w:tabs>
              <w:rPr>
                <w:sz w:val="20"/>
              </w:rPr>
            </w:pPr>
            <w:r>
              <w:rPr>
                <w:sz w:val="20"/>
              </w:rPr>
              <w:t>Mortgage registration fees</w:t>
            </w:r>
          </w:p>
          <w:p>
            <w:pPr>
              <w:pStyle w:val="yTableNAm"/>
              <w:tabs>
                <w:tab w:val="clear" w:pos="567"/>
                <w:tab w:val="left" w:pos="306"/>
              </w:tabs>
              <w:rPr>
                <w:sz w:val="20"/>
              </w:rPr>
            </w:pPr>
            <w:r>
              <w:rPr>
                <w:sz w:val="20"/>
              </w:rPr>
              <w:t>Caveat registration fees</w:t>
            </w:r>
          </w:p>
          <w:p>
            <w:pPr>
              <w:pStyle w:val="yTableNAm"/>
              <w:tabs>
                <w:tab w:val="clear" w:pos="567"/>
                <w:tab w:val="left" w:pos="306"/>
              </w:tabs>
              <w:rPr>
                <w:sz w:val="20"/>
              </w:rPr>
            </w:pPr>
            <w:r>
              <w:rPr>
                <w:sz w:val="20"/>
              </w:rPr>
              <w:t>Bank’s solicitor fees</w:t>
            </w:r>
          </w:p>
          <w:p>
            <w:pPr>
              <w:pStyle w:val="yTableNAm"/>
              <w:tabs>
                <w:tab w:val="clear" w:pos="567"/>
                <w:tab w:val="left" w:pos="306"/>
              </w:tabs>
              <w:rPr>
                <w:sz w:val="20"/>
              </w:rPr>
            </w:pPr>
            <w:r>
              <w:rPr>
                <w:sz w:val="20"/>
              </w:rPr>
              <w:t>Valuation fees</w:t>
            </w:r>
          </w:p>
          <w:p>
            <w:pPr>
              <w:pStyle w:val="yTableNAm"/>
              <w:tabs>
                <w:tab w:val="clear" w:pos="567"/>
                <w:tab w:val="left" w:pos="306"/>
              </w:tabs>
              <w:rPr>
                <w:sz w:val="20"/>
              </w:rPr>
            </w:pPr>
            <w:r>
              <w:rPr>
                <w:sz w:val="20"/>
              </w:rPr>
              <w:t>Lending institution fees for lodging this Application</w:t>
            </w:r>
          </w:p>
          <w:p>
            <w:pPr>
              <w:pStyle w:val="yTableNAm"/>
              <w:tabs>
                <w:tab w:val="clear" w:pos="567"/>
                <w:tab w:val="left" w:pos="306"/>
              </w:tabs>
              <w:rPr>
                <w:sz w:val="20"/>
              </w:rPr>
            </w:pPr>
            <w:r>
              <w:rPr>
                <w:sz w:val="20"/>
              </w:rPr>
              <w:t>Mortgage guarantee fees or mortgage insurance premium</w:t>
            </w:r>
            <w:r>
              <w:rPr>
                <w:sz w:val="20"/>
              </w:rPr>
              <w:br/>
            </w:r>
            <w:r>
              <w:rPr>
                <w:sz w:val="18"/>
                <w:szCs w:val="18"/>
              </w:rPr>
              <w:t>(</w:t>
            </w:r>
            <w:r>
              <w:rPr>
                <w:b/>
                <w:sz w:val="18"/>
                <w:szCs w:val="18"/>
              </w:rPr>
              <w:t>not house and contents insurance or mortgage protection insurance</w:t>
            </w:r>
            <w:r>
              <w:rPr>
                <w:sz w:val="18"/>
                <w:szCs w:val="18"/>
              </w:rPr>
              <w:t>)</w:t>
            </w:r>
          </w:p>
          <w:p>
            <w:pPr>
              <w:pStyle w:val="yTableNAm"/>
              <w:tabs>
                <w:tab w:val="clear" w:pos="567"/>
                <w:tab w:val="left" w:pos="306"/>
              </w:tabs>
              <w:rPr>
                <w:sz w:val="20"/>
              </w:rPr>
            </w:pPr>
            <w:r>
              <w:rPr>
                <w:sz w:val="20"/>
              </w:rPr>
              <w:t>Loan Establishment fees</w:t>
            </w:r>
          </w:p>
          <w:p>
            <w:pPr>
              <w:pStyle w:val="yTableNAm"/>
              <w:tabs>
                <w:tab w:val="clear" w:pos="567"/>
                <w:tab w:val="left" w:pos="306"/>
              </w:tabs>
              <w:spacing w:before="0"/>
              <w:rPr>
                <w:sz w:val="20"/>
              </w:rPr>
            </w:pPr>
          </w:p>
        </w:tc>
        <w:tc>
          <w:tcPr>
            <w:tcW w:w="1418" w:type="dxa"/>
          </w:tcPr>
          <w:p>
            <w:pPr>
              <w:pStyle w:val="yTableNAm"/>
              <w:rPr>
                <w:sz w:val="20"/>
              </w:rPr>
            </w:pPr>
          </w:p>
        </w:tc>
      </w:tr>
      <w:tr>
        <w:tc>
          <w:tcPr>
            <w:tcW w:w="5670" w:type="dxa"/>
          </w:tcPr>
          <w:p>
            <w:pPr>
              <w:pStyle w:val="yTableNAm"/>
              <w:jc w:val="center"/>
              <w:rPr>
                <w:b/>
                <w:sz w:val="20"/>
              </w:rPr>
            </w:pPr>
            <w:r>
              <w:rPr>
                <w:b/>
                <w:sz w:val="20"/>
              </w:rPr>
              <w:t>Total</w:t>
            </w:r>
          </w:p>
        </w:tc>
        <w:tc>
          <w:tcPr>
            <w:tcW w:w="1418" w:type="dxa"/>
          </w:tcPr>
          <w:p>
            <w:pPr>
              <w:pStyle w:val="yTableNAm"/>
              <w:jc w:val="center"/>
              <w:rPr>
                <w:b/>
                <w:sz w:val="20"/>
              </w:rPr>
            </w:pPr>
          </w:p>
        </w:tc>
      </w:tr>
    </w:tbl>
    <w:p>
      <w:pPr>
        <w:pStyle w:val="yMiscellaneousBody"/>
        <w:rPr>
          <w:snapToGrid w:val="0"/>
        </w:rPr>
      </w:pPr>
      <w:r>
        <w:rPr>
          <w:snapToGrid w:val="0"/>
        </w:rPr>
        <w:t>Having approved a loan to assist the applicant(s) to purchase a dwelling we:</w:t>
      </w:r>
    </w:p>
    <w:p>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pPr>
        <w:pStyle w:val="yMiscellaneousBody"/>
        <w:spacing w:before="280"/>
        <w:rPr>
          <w:snapToGrid w:val="0"/>
        </w:rPr>
      </w:pPr>
      <w:r>
        <w:rPr>
          <w:snapToGrid w:val="0"/>
        </w:rPr>
        <w:t>______________________________   ________________________________</w:t>
      </w:r>
    </w:p>
    <w:tbl>
      <w:tblPr>
        <w:tblW w:w="6954" w:type="dxa"/>
        <w:jc w:val="center"/>
        <w:tblLayout w:type="fixed"/>
        <w:tblLook w:val="0000" w:firstRow="0" w:lastRow="0" w:firstColumn="0" w:lastColumn="0" w:noHBand="0" w:noVBand="0"/>
      </w:tblPr>
      <w:tblGrid>
        <w:gridCol w:w="3477"/>
        <w:gridCol w:w="3477"/>
      </w:tblGrid>
      <w:tr>
        <w:trPr>
          <w:jc w:val="center"/>
        </w:trPr>
        <w:tc>
          <w:tcPr>
            <w:tcW w:w="3477" w:type="dxa"/>
          </w:tcPr>
          <w:p>
            <w:pPr>
              <w:pStyle w:val="Table"/>
              <w:ind w:left="109" w:right="317"/>
              <w:jc w:val="center"/>
              <w:rPr>
                <w:sz w:val="18"/>
                <w:szCs w:val="18"/>
              </w:rPr>
            </w:pPr>
            <w:r>
              <w:rPr>
                <w:i/>
                <w:snapToGrid w:val="0"/>
                <w:sz w:val="18"/>
                <w:szCs w:val="18"/>
              </w:rPr>
              <w:t>Signature of authorised officer of lending institution</w:t>
            </w:r>
          </w:p>
        </w:tc>
        <w:tc>
          <w:tcPr>
            <w:tcW w:w="3477" w:type="dxa"/>
            <w:tcBorders>
              <w:left w:val="nil"/>
            </w:tcBorders>
          </w:tcPr>
          <w:p>
            <w:pPr>
              <w:pStyle w:val="Table"/>
              <w:ind w:left="176" w:right="250"/>
              <w:jc w:val="center"/>
              <w:rPr>
                <w:sz w:val="18"/>
                <w:szCs w:val="18"/>
              </w:rPr>
            </w:pPr>
            <w:r>
              <w:rPr>
                <w:i/>
                <w:snapToGrid w:val="0"/>
                <w:sz w:val="18"/>
                <w:szCs w:val="18"/>
              </w:rPr>
              <w:t>Name of officer of lending institution (</w:t>
            </w:r>
            <w:r>
              <w:rPr>
                <w:b/>
                <w:i/>
                <w:snapToGrid w:val="0"/>
                <w:sz w:val="18"/>
                <w:szCs w:val="18"/>
              </w:rPr>
              <w:t>please print</w:t>
            </w:r>
            <w:r>
              <w:rPr>
                <w:i/>
                <w:snapToGrid w:val="0"/>
                <w:sz w:val="18"/>
                <w:szCs w:val="18"/>
              </w:rPr>
              <w:t>)</w:t>
            </w:r>
          </w:p>
        </w:tc>
      </w:tr>
    </w:tbl>
    <w:p>
      <w:pPr>
        <w:pStyle w:val="yMiscellaneousBody"/>
        <w:spacing w:before="280"/>
        <w:rPr>
          <w:snapToGrid w:val="0"/>
        </w:rPr>
      </w:pPr>
      <w:r>
        <w:rPr>
          <w:snapToGrid w:val="0"/>
        </w:rPr>
        <w:t>________________________________________________________________</w:t>
      </w:r>
    </w:p>
    <w:p>
      <w:pPr>
        <w:pStyle w:val="yMiscellaneousBody"/>
        <w:spacing w:after="120"/>
        <w:jc w:val="center"/>
        <w:rPr>
          <w:i/>
          <w:snapToGrid w:val="0"/>
          <w:sz w:val="20"/>
        </w:rPr>
      </w:pPr>
      <w:r>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tc>
          <w:tcPr>
            <w:tcW w:w="1701" w:type="dxa"/>
            <w:tcBorders>
              <w:top w:val="nil"/>
              <w:left w:val="nil"/>
              <w:bottom w:val="single" w:sz="4" w:space="0" w:color="auto"/>
              <w:right w:val="nil"/>
            </w:tcBorders>
          </w:tcPr>
          <w:p>
            <w:pPr>
              <w:pStyle w:val="yMiscellaneousBody"/>
              <w:rPr>
                <w:b/>
                <w:snapToGrid w:val="0"/>
                <w:sz w:val="24"/>
                <w:szCs w:val="24"/>
              </w:rPr>
            </w:pPr>
            <w:r>
              <w:rPr>
                <w:b/>
                <w:snapToGrid w:val="0"/>
                <w:sz w:val="24"/>
                <w:szCs w:val="24"/>
              </w:rPr>
              <w:t>affix seal here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pPr>
              <w:pStyle w:val="yMiscellaneousBody"/>
              <w:rPr>
                <w:b/>
                <w:snapToGrid w:val="0"/>
                <w:sz w:val="24"/>
                <w:szCs w:val="24"/>
              </w:rPr>
            </w:pPr>
          </w:p>
          <w:p>
            <w:pPr>
              <w:pStyle w:val="yMiscellaneousBody"/>
              <w:rPr>
                <w:b/>
                <w:snapToGrid w:val="0"/>
                <w:sz w:val="24"/>
                <w:szCs w:val="24"/>
              </w:rPr>
            </w:pPr>
          </w:p>
          <w:p>
            <w:pPr>
              <w:pStyle w:val="yMiscellaneousBody"/>
              <w:rPr>
                <w:b/>
                <w:snapToGrid w:val="0"/>
                <w:sz w:val="24"/>
                <w:szCs w:val="24"/>
              </w:rPr>
            </w:pPr>
          </w:p>
        </w:tc>
      </w:tr>
    </w:tbl>
    <w:p>
      <w:pPr>
        <w:pStyle w:val="yFootnotesection"/>
      </w:pPr>
      <w:r>
        <w:tab/>
        <w:t>[Form 1 inserted in Gazette 23 Oct 2012 p. 5049</w:t>
      </w:r>
      <w:r>
        <w:noBreakHyphen/>
        <w:t>54.]</w:t>
      </w:r>
    </w:p>
    <w:p>
      <w:pPr>
        <w:pStyle w:val="yMiscellaneousHeading"/>
        <w:keepNext w:val="0"/>
        <w:pageBreakBefore/>
        <w:spacing w:after="80"/>
        <w:rPr>
          <w:b/>
          <w:bCs/>
          <w:snapToGrid w:val="0"/>
        </w:rPr>
      </w:pPr>
      <w:r>
        <w:rPr>
          <w:rStyle w:val="CharSClsNo"/>
          <w:b/>
          <w:bCs/>
        </w:rPr>
        <w:t>Form 2</w:t>
      </w:r>
      <w:r>
        <w:rPr>
          <w:b/>
          <w:bCs/>
          <w:snapToGrid w:val="0"/>
        </w:rPr>
        <w:t>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b/>
              </w:rPr>
              <w:br w:type="page"/>
            </w:r>
            <w:r>
              <w:rPr>
                <w:i/>
                <w:iCs/>
              </w:rPr>
              <w:t>Real Estate and Business Agents Act 1978</w:t>
            </w:r>
          </w:p>
          <w:p>
            <w:pPr>
              <w:pStyle w:val="yTableNAm"/>
              <w:rPr>
                <w:b/>
                <w:sz w:val="28"/>
              </w:rPr>
            </w:pPr>
            <w:r>
              <w:rPr>
                <w:b/>
                <w:sz w:val="28"/>
              </w:rPr>
              <w:t>Infringement notice</w:t>
            </w:r>
          </w:p>
        </w:tc>
        <w:tc>
          <w:tcPr>
            <w:tcW w:w="2106" w:type="dxa"/>
            <w:tcBorders>
              <w:bottom w:val="single" w:sz="4" w:space="0" w:color="auto"/>
            </w:tcBorders>
          </w:tcPr>
          <w:p>
            <w:pPr>
              <w:pStyle w:val="yTableNAm"/>
            </w:pPr>
            <w:r>
              <w:t xml:space="preserve">Infringement </w:t>
            </w:r>
            <w:r>
              <w:br/>
              <w:t>notice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ind w:right="-108"/>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Height w:val="150"/>
        </w:trPr>
        <w:tc>
          <w:tcPr>
            <w:tcW w:w="1539" w:type="dxa"/>
          </w:tcPr>
          <w:p>
            <w:pPr>
              <w:pStyle w:val="yTableNAm"/>
              <w:rPr>
                <w:b/>
              </w:rPr>
            </w:pPr>
            <w:r>
              <w:rPr>
                <w:b/>
              </w:rPr>
              <w:t>Alleged offence</w:t>
            </w:r>
          </w:p>
        </w:tc>
        <w:tc>
          <w:tcPr>
            <w:tcW w:w="5529" w:type="dxa"/>
            <w:gridSpan w:val="2"/>
          </w:tcPr>
          <w:p>
            <w:pPr>
              <w:pStyle w:val="yTableNAm"/>
              <w:ind w:right="-108"/>
            </w:pPr>
            <w:r>
              <w:t>Description of offence_______________________________</w:t>
            </w:r>
          </w:p>
        </w:tc>
      </w:tr>
      <w:tr>
        <w:trPr>
          <w:cantSplit/>
        </w:trPr>
        <w:tc>
          <w:tcPr>
            <w:tcW w:w="1539" w:type="dxa"/>
            <w:vMerge w:val="restart"/>
          </w:tcPr>
          <w:p>
            <w:pPr>
              <w:pStyle w:val="yTableNAm"/>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539" w:type="dxa"/>
            <w:vMerge/>
          </w:tcPr>
          <w:p>
            <w:pPr>
              <w:pStyle w:val="yTableNAm"/>
              <w:rPr>
                <w:b/>
              </w:rPr>
            </w:pPr>
          </w:p>
        </w:tc>
        <w:tc>
          <w:tcPr>
            <w:tcW w:w="5529" w:type="dxa"/>
            <w:gridSpan w:val="2"/>
          </w:tcPr>
          <w:p>
            <w:pPr>
              <w:pStyle w:val="yTableNAm"/>
            </w:pPr>
            <w:r>
              <w:t>Modified penalty  $</w:t>
            </w:r>
          </w:p>
        </w:tc>
      </w:tr>
      <w:tr>
        <w:trPr>
          <w:cantSplit/>
        </w:trPr>
        <w:tc>
          <w:tcPr>
            <w:tcW w:w="1539" w:type="dxa"/>
            <w:vMerge w:val="restart"/>
          </w:tcPr>
          <w:p>
            <w:pPr>
              <w:pStyle w:val="yTableNAm"/>
              <w:ind w:right="120"/>
              <w:rPr>
                <w:b/>
              </w:rPr>
            </w:pPr>
            <w:r>
              <w:rPr>
                <w:b/>
              </w:rPr>
              <w:t>Officer issuing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Borders>
              <w:bottom w:val="single" w:sz="4" w:space="0" w:color="auto"/>
            </w:tcBorders>
          </w:tcPr>
          <w:p>
            <w:pPr>
              <w:pStyle w:val="yTableNAm"/>
              <w:rPr>
                <w:b/>
              </w:rPr>
            </w:pPr>
            <w:r>
              <w:rPr>
                <w:b/>
              </w:rPr>
              <w:t xml:space="preserve">Date </w:t>
            </w:r>
          </w:p>
        </w:tc>
        <w:tc>
          <w:tcPr>
            <w:tcW w:w="5529" w:type="dxa"/>
            <w:gridSpan w:val="2"/>
            <w:tcBorders>
              <w:bottom w:val="single" w:sz="4" w:space="0" w:color="auto"/>
            </w:tcBorders>
          </w:tcPr>
          <w:p>
            <w:pPr>
              <w:pStyle w:val="yTableNAm"/>
              <w:tabs>
                <w:tab w:val="clear" w:pos="567"/>
                <w:tab w:val="left" w:pos="1773"/>
                <w:tab w:val="left" w:pos="2400"/>
              </w:tabs>
            </w:pPr>
            <w:r>
              <w:t xml:space="preserve">Date of notice </w:t>
            </w:r>
            <w:r>
              <w:tab/>
              <w:t>/</w:t>
            </w:r>
            <w:r>
              <w:tab/>
              <w:t>/20</w:t>
            </w:r>
          </w:p>
        </w:tc>
      </w:tr>
      <w:tr>
        <w:tc>
          <w:tcPr>
            <w:tcW w:w="1539" w:type="dxa"/>
            <w:tcBorders>
              <w:bottom w:val="single" w:sz="4" w:space="0" w:color="auto"/>
            </w:tcBorders>
          </w:tcPr>
          <w:p>
            <w:pPr>
              <w:pStyle w:val="yTableNAm"/>
              <w:rPr>
                <w:b/>
              </w:rPr>
            </w:pPr>
            <w:r>
              <w:rPr>
                <w:b/>
              </w:rPr>
              <w:t>Notice to alleged offender</w:t>
            </w:r>
          </w:p>
        </w:tc>
        <w:tc>
          <w:tcPr>
            <w:tcW w:w="5529"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tc>
      </w:tr>
      <w:tr>
        <w:trPr>
          <w:cantSplit/>
        </w:trPr>
        <w:tc>
          <w:tcPr>
            <w:tcW w:w="1539" w:type="dxa"/>
            <w:tcBorders>
              <w:top w:val="single" w:sz="4" w:space="0" w:color="auto"/>
              <w:bottom w:val="single" w:sz="4" w:space="0" w:color="auto"/>
            </w:tcBorders>
          </w:tcPr>
          <w:p>
            <w:pPr>
              <w:pStyle w:val="yTableNAm"/>
              <w:rPr>
                <w:b/>
              </w:rPr>
            </w:pPr>
          </w:p>
        </w:tc>
        <w:tc>
          <w:tcPr>
            <w:tcW w:w="5529" w:type="dxa"/>
            <w:gridSpan w:val="2"/>
            <w:tcBorders>
              <w:top w:val="single" w:sz="4" w:space="0" w:color="auto"/>
              <w:bottom w:val="single" w:sz="4" w:space="0" w:color="auto"/>
            </w:tcBorders>
          </w:tcPr>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w:t>
            </w:r>
          </w:p>
          <w:p>
            <w:pPr>
              <w:pStyle w:val="yTableNAm"/>
            </w:pPr>
            <w:r>
              <w:rPr>
                <w:szCs w:val="22"/>
              </w:rPr>
              <w:t>Department of Commerce — Consumer Protection</w:t>
            </w:r>
          </w:p>
          <w:p>
            <w:pPr>
              <w:pStyle w:val="yTableNAm"/>
            </w:pPr>
            <w:r>
              <w:t>[</w:t>
            </w:r>
            <w:r>
              <w:rPr>
                <w:i/>
                <w:iCs/>
              </w:rPr>
              <w:t>Address</w:t>
            </w:r>
            <w:r>
              <w:t>]</w:t>
            </w:r>
          </w:p>
          <w:p>
            <w:pPr>
              <w:pStyle w:val="yTableNAm"/>
            </w:pPr>
            <w:r>
              <w:rPr>
                <w:b/>
              </w:rPr>
              <w:t>In person:</w:t>
            </w:r>
            <w:r>
              <w:t xml:space="preserve"> Pay the cashier at:</w:t>
            </w:r>
          </w:p>
          <w:p>
            <w:pPr>
              <w:pStyle w:val="yTableNAm"/>
            </w:pPr>
            <w:r>
              <w:rPr>
                <w:szCs w:val="22"/>
              </w:rPr>
              <w:t>Department of Commerce — Consumer Protection</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539" w:type="dxa"/>
            <w:tcBorders>
              <w:bottom w:val="single" w:sz="4" w:space="0" w:color="auto"/>
            </w:tcBorders>
          </w:tcPr>
          <w:p>
            <w:pPr>
              <w:pStyle w:val="yTableNAm"/>
              <w:rPr>
                <w:b/>
              </w:rPr>
            </w:pPr>
          </w:p>
        </w:tc>
        <w:tc>
          <w:tcPr>
            <w:tcW w:w="5529"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[Form 2 inserted in Gazette 28 Aug 2009 p. 3349</w:t>
      </w:r>
      <w:r>
        <w:noBreakHyphen/>
        <w:t>50; amended in Gazette 30 Jun 2011 p. 2670; 20 Aug 2013 p. 3839.]</w:t>
      </w:r>
    </w:p>
    <w:p>
      <w:pPr>
        <w:pStyle w:val="yMiscellaneousHeading"/>
        <w:keepNext w:val="0"/>
        <w:pageBreakBefore/>
        <w:spacing w:after="60"/>
        <w:rPr>
          <w:b/>
          <w:bCs/>
          <w:snapToGrid w:val="0"/>
        </w:rPr>
      </w:pPr>
      <w:r>
        <w:rPr>
          <w:rStyle w:val="CharSClsNo"/>
          <w:b/>
          <w:bCs/>
        </w:rPr>
        <w:t>Form 3</w:t>
      </w:r>
      <w:r>
        <w:rPr>
          <w:b/>
          <w:bCs/>
          <w:snapToGrid w:val="0"/>
        </w:rPr>
        <w:t>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trPr>
          <w:cantSplit/>
          <w:trHeight w:val="282"/>
        </w:trPr>
        <w:tc>
          <w:tcPr>
            <w:tcW w:w="4962" w:type="dxa"/>
            <w:gridSpan w:val="2"/>
          </w:tcPr>
          <w:p>
            <w:pPr>
              <w:pStyle w:val="yTableNAm"/>
              <w:rPr>
                <w:iCs/>
              </w:rPr>
            </w:pPr>
            <w:r>
              <w:rPr>
                <w:i/>
                <w:iCs/>
              </w:rPr>
              <w:t>Real Estate and Business Agents Act 1978</w:t>
            </w:r>
          </w:p>
          <w:p>
            <w:pPr>
              <w:pStyle w:val="yTableNAm"/>
              <w:rPr>
                <w:b/>
                <w:sz w:val="28"/>
              </w:rPr>
            </w:pPr>
            <w:r>
              <w:rPr>
                <w:b/>
                <w:sz w:val="28"/>
              </w:rPr>
              <w:t>Withdrawal of infringement notice</w:t>
            </w:r>
          </w:p>
        </w:tc>
        <w:tc>
          <w:tcPr>
            <w:tcW w:w="2106" w:type="dxa"/>
            <w:tcBorders>
              <w:bottom w:val="single" w:sz="4" w:space="0" w:color="auto"/>
            </w:tcBorders>
          </w:tcPr>
          <w:p>
            <w:pPr>
              <w:pStyle w:val="yTableNAm"/>
            </w:pPr>
            <w:r>
              <w:t>Withdrawal no.</w:t>
            </w:r>
          </w:p>
        </w:tc>
      </w:tr>
      <w:tr>
        <w:trPr>
          <w:cantSplit/>
          <w:trHeight w:val="150"/>
        </w:trPr>
        <w:tc>
          <w:tcPr>
            <w:tcW w:w="1539" w:type="dxa"/>
            <w:vMerge w:val="restart"/>
          </w:tcPr>
          <w:p>
            <w:pPr>
              <w:pStyle w:val="yTableNAm"/>
              <w:rPr>
                <w:b/>
              </w:rPr>
            </w:pPr>
            <w:r>
              <w:rPr>
                <w:b/>
              </w:rPr>
              <w:t>Alleged offender</w:t>
            </w:r>
          </w:p>
        </w:tc>
        <w:tc>
          <w:tcPr>
            <w:tcW w:w="5529" w:type="dxa"/>
            <w:gridSpan w:val="2"/>
          </w:tcPr>
          <w:p>
            <w:pPr>
              <w:pStyle w:val="yTableNAm"/>
              <w:tabs>
                <w:tab w:val="clear" w:pos="567"/>
                <w:tab w:val="left" w:pos="601"/>
              </w:tabs>
            </w:pPr>
            <w:r>
              <w:t>Name:</w:t>
            </w:r>
            <w:r>
              <w:tab/>
              <w:t xml:space="preserve"> Family name</w:t>
            </w:r>
          </w:p>
        </w:tc>
      </w:tr>
      <w:tr>
        <w:trPr>
          <w:cantSplit/>
          <w:trHeight w:val="150"/>
        </w:trPr>
        <w:tc>
          <w:tcPr>
            <w:tcW w:w="1539" w:type="dxa"/>
            <w:vMerge/>
          </w:tcPr>
          <w:p>
            <w:pPr>
              <w:pStyle w:val="yTableNAm"/>
              <w:rPr>
                <w:b/>
              </w:rPr>
            </w:pPr>
          </w:p>
        </w:tc>
        <w:tc>
          <w:tcPr>
            <w:tcW w:w="5529" w:type="dxa"/>
            <w:gridSpan w:val="2"/>
          </w:tcPr>
          <w:p>
            <w:pPr>
              <w:pStyle w:val="yTableNAm"/>
            </w:pPr>
            <w:r>
              <w:tab/>
              <w:t xml:space="preserve"> Given names</w:t>
            </w:r>
          </w:p>
        </w:tc>
      </w:tr>
      <w:tr>
        <w:trPr>
          <w:cantSplit/>
          <w:trHeight w:val="150"/>
        </w:trPr>
        <w:tc>
          <w:tcPr>
            <w:tcW w:w="1539" w:type="dxa"/>
            <w:vMerge/>
          </w:tcPr>
          <w:p>
            <w:pPr>
              <w:pStyle w:val="yTableNAm"/>
              <w:rPr>
                <w:b/>
              </w:rPr>
            </w:pPr>
          </w:p>
        </w:tc>
        <w:tc>
          <w:tcPr>
            <w:tcW w:w="5529" w:type="dxa"/>
            <w:gridSpan w:val="2"/>
          </w:tcPr>
          <w:p>
            <w:pPr>
              <w:pStyle w:val="yTableNAm"/>
              <w:tabs>
                <w:tab w:val="left" w:pos="3436"/>
              </w:tabs>
              <w:ind w:right="-165"/>
            </w:pPr>
            <w:r>
              <w:t>or</w:t>
            </w:r>
            <w:r>
              <w:tab/>
              <w:t xml:space="preserve"> Company name_______________________________</w:t>
            </w:r>
          </w:p>
          <w:p>
            <w:pPr>
              <w:pStyle w:val="yTableNAm"/>
              <w:tabs>
                <w:tab w:val="left" w:pos="3436"/>
              </w:tabs>
            </w:pPr>
            <w:r>
              <w:tab/>
            </w:r>
            <w:r>
              <w:tab/>
              <w:t>ACN</w:t>
            </w:r>
          </w:p>
        </w:tc>
      </w:tr>
      <w:tr>
        <w:trPr>
          <w:cantSplit/>
          <w:trHeight w:val="150"/>
        </w:trPr>
        <w:tc>
          <w:tcPr>
            <w:tcW w:w="1539" w:type="dxa"/>
            <w:vMerge/>
          </w:tcPr>
          <w:p>
            <w:pPr>
              <w:pStyle w:val="yTableNAm"/>
              <w:rPr>
                <w:b/>
              </w:rPr>
            </w:pPr>
          </w:p>
        </w:tc>
        <w:tc>
          <w:tcPr>
            <w:tcW w:w="5529" w:type="dxa"/>
            <w:gridSpan w:val="2"/>
          </w:tcPr>
          <w:p>
            <w:pPr>
              <w:pStyle w:val="yTableNAm"/>
              <w:ind w:right="-108"/>
            </w:pPr>
            <w:r>
              <w:t>Address __________________________________________</w:t>
            </w:r>
          </w:p>
          <w:p>
            <w:pPr>
              <w:pStyle w:val="yTableNAm"/>
              <w:tabs>
                <w:tab w:val="left" w:pos="3436"/>
              </w:tabs>
            </w:pPr>
            <w:r>
              <w:tab/>
            </w:r>
            <w:r>
              <w:tab/>
              <w:t>Postcode</w:t>
            </w:r>
          </w:p>
        </w:tc>
      </w:tr>
      <w:tr>
        <w:trPr>
          <w:cantSplit/>
        </w:trPr>
        <w:tc>
          <w:tcPr>
            <w:tcW w:w="1539" w:type="dxa"/>
            <w:vMerge w:val="restart"/>
            <w:tcMar>
              <w:right w:w="57" w:type="dxa"/>
            </w:tcMar>
          </w:tcPr>
          <w:p>
            <w:pPr>
              <w:pStyle w:val="yTableNAm"/>
              <w:rPr>
                <w:b/>
              </w:rPr>
            </w:pPr>
            <w:r>
              <w:rPr>
                <w:b/>
              </w:rPr>
              <w:t>Infringement notice</w:t>
            </w:r>
          </w:p>
        </w:tc>
        <w:tc>
          <w:tcPr>
            <w:tcW w:w="5529" w:type="dxa"/>
            <w:gridSpan w:val="2"/>
          </w:tcPr>
          <w:p>
            <w:pPr>
              <w:pStyle w:val="yTableNAm"/>
            </w:pPr>
            <w:r>
              <w:t>Infringement notice no.</w:t>
            </w:r>
          </w:p>
        </w:tc>
      </w:tr>
      <w:tr>
        <w:trPr>
          <w:cantSplit/>
        </w:trPr>
        <w:tc>
          <w:tcPr>
            <w:tcW w:w="1539" w:type="dxa"/>
            <w:vMerge/>
          </w:tcPr>
          <w:p>
            <w:pPr>
              <w:pStyle w:val="yTableNAm"/>
            </w:pPr>
          </w:p>
        </w:tc>
        <w:tc>
          <w:tcPr>
            <w:tcW w:w="5529" w:type="dxa"/>
            <w:gridSpan w:val="2"/>
          </w:tcPr>
          <w:p>
            <w:pPr>
              <w:pStyle w:val="yTableNAm"/>
              <w:tabs>
                <w:tab w:val="clear" w:pos="567"/>
                <w:tab w:val="left" w:pos="1717"/>
              </w:tabs>
            </w:pPr>
            <w:r>
              <w:t xml:space="preserve">Date of issue  </w:t>
            </w:r>
            <w:r>
              <w:tab/>
              <w:t>/</w:t>
            </w:r>
            <w:r>
              <w:tab/>
              <w:t>/20</w:t>
            </w:r>
          </w:p>
        </w:tc>
      </w:tr>
      <w:tr>
        <w:trPr>
          <w:cantSplit/>
        </w:trPr>
        <w:tc>
          <w:tcPr>
            <w:tcW w:w="1539" w:type="dxa"/>
          </w:tcPr>
          <w:p>
            <w:pPr>
              <w:pStyle w:val="yTableNAm"/>
            </w:pPr>
            <w:r>
              <w:rPr>
                <w:b/>
              </w:rPr>
              <w:t>Alleged offence</w:t>
            </w:r>
          </w:p>
        </w:tc>
        <w:tc>
          <w:tcPr>
            <w:tcW w:w="5529" w:type="dxa"/>
            <w:gridSpan w:val="2"/>
          </w:tcPr>
          <w:p>
            <w:pPr>
              <w:pStyle w:val="yTableNAm"/>
              <w:ind w:right="-108"/>
            </w:pPr>
            <w:r>
              <w:t>Description of offence _______________________________</w:t>
            </w:r>
          </w:p>
          <w:p>
            <w:pPr>
              <w:pStyle w:val="yTableNAm"/>
            </w:pPr>
          </w:p>
        </w:tc>
      </w:tr>
      <w:tr>
        <w:trPr>
          <w:cantSplit/>
        </w:trPr>
        <w:tc>
          <w:tcPr>
            <w:tcW w:w="1539" w:type="dxa"/>
            <w:vMerge w:val="restart"/>
          </w:tcPr>
          <w:p>
            <w:pPr>
              <w:pStyle w:val="yTableNAm"/>
              <w:rPr>
                <w:b/>
              </w:rPr>
            </w:pPr>
          </w:p>
        </w:tc>
        <w:tc>
          <w:tcPr>
            <w:tcW w:w="5529" w:type="dxa"/>
            <w:gridSpan w:val="2"/>
          </w:tcPr>
          <w:p>
            <w:pPr>
              <w:pStyle w:val="yTableNAm"/>
            </w:pPr>
            <w:r>
              <w:rPr>
                <w:i/>
                <w:iCs/>
              </w:rPr>
              <w:t>Real Estate and Business Agents Act 1978</w:t>
            </w:r>
            <w:r>
              <w:t xml:space="preserve"> s.</w:t>
            </w:r>
          </w:p>
          <w:p>
            <w:pPr>
              <w:pStyle w:val="yTableNAm"/>
            </w:pPr>
            <w:r>
              <w:rPr>
                <w:i/>
                <w:iCs/>
              </w:rPr>
              <w:t>Real Estate and Business Agents (General) Regulations 1979</w:t>
            </w:r>
            <w:r>
              <w:t xml:space="preserve"> r. </w:t>
            </w:r>
          </w:p>
        </w:tc>
      </w:tr>
      <w:tr>
        <w:trPr>
          <w:cantSplit/>
        </w:trPr>
        <w:tc>
          <w:tcPr>
            <w:tcW w:w="1539" w:type="dxa"/>
            <w:vMerge/>
          </w:tcPr>
          <w:p>
            <w:pPr>
              <w:pStyle w:val="yTableNAm"/>
            </w:pPr>
          </w:p>
        </w:tc>
        <w:tc>
          <w:tcPr>
            <w:tcW w:w="5529"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539" w:type="dxa"/>
            <w:vMerge w:val="restart"/>
          </w:tcPr>
          <w:p>
            <w:pPr>
              <w:pStyle w:val="yTableNAm"/>
              <w:rPr>
                <w:b/>
              </w:rPr>
            </w:pPr>
            <w:r>
              <w:rPr>
                <w:b/>
              </w:rPr>
              <w:t>Officer withdrawing notice</w:t>
            </w:r>
          </w:p>
        </w:tc>
        <w:tc>
          <w:tcPr>
            <w:tcW w:w="5529" w:type="dxa"/>
            <w:gridSpan w:val="2"/>
          </w:tcPr>
          <w:p>
            <w:pPr>
              <w:pStyle w:val="yTableNAm"/>
            </w:pPr>
            <w:r>
              <w:t>Name</w:t>
            </w:r>
          </w:p>
        </w:tc>
      </w:tr>
      <w:tr>
        <w:trPr>
          <w:cantSplit/>
        </w:trPr>
        <w:tc>
          <w:tcPr>
            <w:tcW w:w="1539" w:type="dxa"/>
            <w:vMerge/>
          </w:tcPr>
          <w:p>
            <w:pPr>
              <w:pStyle w:val="yTableNAm"/>
            </w:pPr>
          </w:p>
        </w:tc>
        <w:tc>
          <w:tcPr>
            <w:tcW w:w="5529" w:type="dxa"/>
            <w:gridSpan w:val="2"/>
          </w:tcPr>
          <w:p>
            <w:pPr>
              <w:pStyle w:val="yTableNAm"/>
            </w:pPr>
            <w:r>
              <w:t>Signature</w:t>
            </w:r>
          </w:p>
        </w:tc>
      </w:tr>
      <w:tr>
        <w:trPr>
          <w:cantSplit/>
        </w:trPr>
        <w:tc>
          <w:tcPr>
            <w:tcW w:w="1539" w:type="dxa"/>
            <w:vMerge/>
          </w:tcPr>
          <w:p>
            <w:pPr>
              <w:pStyle w:val="yTableNAm"/>
            </w:pPr>
          </w:p>
        </w:tc>
        <w:tc>
          <w:tcPr>
            <w:tcW w:w="5529" w:type="dxa"/>
            <w:gridSpan w:val="2"/>
          </w:tcPr>
          <w:p>
            <w:pPr>
              <w:pStyle w:val="yTableNAm"/>
            </w:pPr>
            <w:r>
              <w:t>Office</w:t>
            </w:r>
          </w:p>
        </w:tc>
      </w:tr>
      <w:tr>
        <w:tc>
          <w:tcPr>
            <w:tcW w:w="1539" w:type="dxa"/>
          </w:tcPr>
          <w:p>
            <w:pPr>
              <w:pStyle w:val="yTableNAm"/>
              <w:rPr>
                <w:b/>
              </w:rPr>
            </w:pPr>
            <w:r>
              <w:rPr>
                <w:b/>
              </w:rPr>
              <w:t>Date</w:t>
            </w:r>
          </w:p>
        </w:tc>
        <w:tc>
          <w:tcPr>
            <w:tcW w:w="5529" w:type="dxa"/>
            <w:gridSpan w:val="2"/>
            <w:tcBorders>
              <w:bottom w:val="single" w:sz="4" w:space="0" w:color="auto"/>
            </w:tcBorders>
          </w:tcPr>
          <w:p>
            <w:pPr>
              <w:pStyle w:val="yTableNAm"/>
              <w:tabs>
                <w:tab w:val="clear" w:pos="567"/>
                <w:tab w:val="left" w:pos="2287"/>
              </w:tabs>
            </w:pPr>
            <w:r>
              <w:t xml:space="preserve">Date of withdrawal </w:t>
            </w:r>
            <w:r>
              <w:tab/>
              <w:t>/</w:t>
            </w:r>
            <w:r>
              <w:tab/>
              <w:t>/20</w:t>
            </w:r>
          </w:p>
        </w:tc>
      </w:tr>
      <w:tr>
        <w:tc>
          <w:tcPr>
            <w:tcW w:w="1539" w:type="dxa"/>
          </w:tcPr>
          <w:p>
            <w:pPr>
              <w:pStyle w:val="yTableNAm"/>
              <w:rPr>
                <w:b/>
                <w:spacing w:val="-2"/>
              </w:rPr>
            </w:pPr>
            <w:r>
              <w:rPr>
                <w:b/>
                <w:spacing w:val="-2"/>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9" w:type="dxa"/>
            <w:gridSpan w:val="2"/>
          </w:tcPr>
          <w:p>
            <w:pPr>
              <w:pStyle w:val="yTableNAm"/>
            </w:pPr>
            <w:r>
              <w:t>The above infringement notice issued against you has been withdrawn.</w:t>
            </w:r>
          </w:p>
          <w:p>
            <w:pPr>
              <w:pStyle w:val="yTableNAm"/>
            </w:pPr>
            <w:r>
              <w:t>If you have already paid the modified penalty for the alleged offence you are entitled to a refund.</w:t>
            </w:r>
          </w:p>
          <w:p>
            <w:pPr>
              <w:pStyle w:val="yTableNAm"/>
              <w:tabs>
                <w:tab w:val="clear" w:pos="567"/>
                <w:tab w:val="left" w:pos="226"/>
              </w:tabs>
            </w:pPr>
            <w:r>
              <w:t>*</w:t>
            </w:r>
            <w:r>
              <w:tab/>
              <w:t>Your refund is enclosed.</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rPr>
                <w:szCs w:val="22"/>
              </w:rPr>
              <w:t>Department of Commerce — Consumer Protection</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p>
            <w:pPr>
              <w:pStyle w:val="yTableNAm"/>
              <w:tabs>
                <w:tab w:val="left" w:pos="2636"/>
              </w:tabs>
            </w:pPr>
          </w:p>
        </w:tc>
      </w:tr>
    </w:tbl>
    <w:p>
      <w:pPr>
        <w:pStyle w:val="yFootnotesection"/>
      </w:pPr>
      <w:r>
        <w:tab/>
        <w:t>[Form 3 inserted in Gazette 28 Aug 2009 p. 3350</w:t>
      </w:r>
      <w:r>
        <w:noBreakHyphen/>
        <w:t>1; amended in Gazette 30 Jun 2011 p. 2670.]</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61" w:name="_Toc404151324"/>
      <w:bookmarkStart w:id="162" w:name="_Toc419375220"/>
      <w:bookmarkStart w:id="163" w:name="_Toc419375257"/>
      <w:bookmarkStart w:id="164" w:name="_Toc400356414"/>
      <w:r>
        <w:rPr>
          <w:rStyle w:val="CharSchNo"/>
        </w:rPr>
        <w:t>Schedule 3</w:t>
      </w:r>
      <w:r>
        <w:rPr>
          <w:rStyle w:val="CharSDivNo"/>
        </w:rPr>
        <w:t> </w:t>
      </w:r>
      <w:r>
        <w:t>—</w:t>
      </w:r>
      <w:r>
        <w:rPr>
          <w:rStyle w:val="CharSDivText"/>
        </w:rPr>
        <w:t> </w:t>
      </w:r>
      <w:r>
        <w:rPr>
          <w:rStyle w:val="CharSchText"/>
        </w:rPr>
        <w:t>Prescribed offences and modified penalties</w:t>
      </w:r>
      <w:bookmarkEnd w:id="161"/>
      <w:bookmarkEnd w:id="162"/>
      <w:bookmarkEnd w:id="163"/>
      <w:bookmarkEnd w:id="164"/>
    </w:p>
    <w:p>
      <w:pPr>
        <w:pStyle w:val="yShoulderClause"/>
      </w:pPr>
      <w:r>
        <w:t>[r. 14]</w:t>
      </w:r>
    </w:p>
    <w:p>
      <w:pPr>
        <w:pStyle w:val="yFootnoteheading"/>
        <w:spacing w:after="120"/>
      </w:pPr>
      <w:r>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trPr>
          <w:cantSplit/>
          <w:tblHeader/>
        </w:trPr>
        <w:tc>
          <w:tcPr>
            <w:tcW w:w="6000" w:type="dxa"/>
            <w:gridSpan w:val="2"/>
          </w:tcPr>
          <w:p>
            <w:pPr>
              <w:pStyle w:val="yTableNAm"/>
              <w:rPr>
                <w:b/>
                <w:bCs/>
              </w:rPr>
            </w:pPr>
            <w:r>
              <w:rPr>
                <w:b/>
                <w:bCs/>
              </w:rPr>
              <w:t xml:space="preserve">Offences under </w:t>
            </w:r>
            <w:r>
              <w:rPr>
                <w:b/>
                <w:bCs/>
                <w:i/>
                <w:iCs/>
              </w:rPr>
              <w:t>Real Estate and Business Agents Act 1978</w:t>
            </w:r>
          </w:p>
        </w:tc>
        <w:tc>
          <w:tcPr>
            <w:tcW w:w="1080" w:type="dxa"/>
          </w:tcPr>
          <w:p>
            <w:pPr>
              <w:pStyle w:val="yTableNAm"/>
              <w:rPr>
                <w:b/>
                <w:bCs/>
              </w:rPr>
            </w:pPr>
            <w:r>
              <w:rPr>
                <w:b/>
                <w:bCs/>
              </w:rPr>
              <w:t>Modified penalty</w:t>
            </w:r>
          </w:p>
        </w:tc>
      </w:tr>
      <w:tr>
        <w:tc>
          <w:tcPr>
            <w:tcW w:w="1320" w:type="dxa"/>
          </w:tcPr>
          <w:p>
            <w:pPr>
              <w:pStyle w:val="yTableNAm"/>
            </w:pPr>
            <w:r>
              <w:t>s. 35</w:t>
            </w:r>
          </w:p>
        </w:tc>
        <w:tc>
          <w:tcPr>
            <w:tcW w:w="4680" w:type="dxa"/>
          </w:tcPr>
          <w:p>
            <w:pPr>
              <w:pStyle w:val="yTableNAm"/>
            </w:pPr>
            <w:r>
              <w:t xml:space="preserve">Failing to notify </w:t>
            </w:r>
            <w:r>
              <w:rPr>
                <w:szCs w:val="22"/>
              </w:rPr>
              <w:t>Commissioner</w:t>
            </w:r>
            <w:r>
              <w:t xml:space="preserve"> of ceasing or commencing business</w:t>
            </w:r>
          </w:p>
        </w:tc>
        <w:tc>
          <w:tcPr>
            <w:tcW w:w="1080" w:type="dxa"/>
          </w:tcPr>
          <w:p>
            <w:pPr>
              <w:pStyle w:val="yTableNAm"/>
            </w:pPr>
            <w:r>
              <w:br/>
              <w:t>$400</w:t>
            </w:r>
          </w:p>
        </w:tc>
      </w:tr>
      <w:tr>
        <w:tc>
          <w:tcPr>
            <w:tcW w:w="1320" w:type="dxa"/>
          </w:tcPr>
          <w:p>
            <w:pPr>
              <w:pStyle w:val="yTableNAm"/>
            </w:pPr>
            <w:r>
              <w:t>s. 36(1)</w:t>
            </w:r>
          </w:p>
        </w:tc>
        <w:tc>
          <w:tcPr>
            <w:tcW w:w="4680" w:type="dxa"/>
          </w:tcPr>
          <w:p>
            <w:pPr>
              <w:pStyle w:val="yTableNAm"/>
            </w:pPr>
            <w:r>
              <w:t>Failing to have registered office in the State</w:t>
            </w:r>
          </w:p>
        </w:tc>
        <w:tc>
          <w:tcPr>
            <w:tcW w:w="1080" w:type="dxa"/>
          </w:tcPr>
          <w:p>
            <w:pPr>
              <w:pStyle w:val="yTableNAm"/>
            </w:pPr>
            <w:r>
              <w:t>$200</w:t>
            </w:r>
          </w:p>
        </w:tc>
      </w:tr>
      <w:tr>
        <w:tc>
          <w:tcPr>
            <w:tcW w:w="1320" w:type="dxa"/>
          </w:tcPr>
          <w:p>
            <w:pPr>
              <w:pStyle w:val="yTableNAm"/>
            </w:pPr>
            <w:r>
              <w:t>s. 37(1)</w:t>
            </w:r>
          </w:p>
        </w:tc>
        <w:tc>
          <w:tcPr>
            <w:tcW w:w="4680" w:type="dxa"/>
          </w:tcPr>
          <w:p>
            <w:pPr>
              <w:pStyle w:val="yTableNAm"/>
            </w:pPr>
            <w:r>
              <w:t>Failing to register a branch office</w:t>
            </w:r>
          </w:p>
        </w:tc>
        <w:tc>
          <w:tcPr>
            <w:tcW w:w="1080" w:type="dxa"/>
          </w:tcPr>
          <w:p>
            <w:pPr>
              <w:pStyle w:val="yTableNAm"/>
            </w:pPr>
            <w:r>
              <w:t>$200</w:t>
            </w:r>
          </w:p>
        </w:tc>
      </w:tr>
      <w:tr>
        <w:tc>
          <w:tcPr>
            <w:tcW w:w="1320" w:type="dxa"/>
          </w:tcPr>
          <w:p>
            <w:pPr>
              <w:pStyle w:val="yTableNAm"/>
            </w:pPr>
            <w:r>
              <w:t>s. 37(2)</w:t>
            </w:r>
          </w:p>
        </w:tc>
        <w:tc>
          <w:tcPr>
            <w:tcW w:w="4680" w:type="dxa"/>
          </w:tcPr>
          <w:p>
            <w:pPr>
              <w:pStyle w:val="yTableNAm"/>
            </w:pPr>
            <w:r>
              <w:t>Failing to have qualified manager at branch office</w:t>
            </w:r>
          </w:p>
        </w:tc>
        <w:tc>
          <w:tcPr>
            <w:tcW w:w="1080" w:type="dxa"/>
          </w:tcPr>
          <w:p>
            <w:pPr>
              <w:pStyle w:val="yTableNAm"/>
            </w:pPr>
            <w:r>
              <w:t>$200</w:t>
            </w:r>
          </w:p>
        </w:tc>
      </w:tr>
      <w:tr>
        <w:tc>
          <w:tcPr>
            <w:tcW w:w="1320" w:type="dxa"/>
          </w:tcPr>
          <w:p>
            <w:pPr>
              <w:pStyle w:val="yTableNAm"/>
            </w:pPr>
            <w:r>
              <w:t>s. 37(3)</w:t>
            </w:r>
          </w:p>
        </w:tc>
        <w:tc>
          <w:tcPr>
            <w:tcW w:w="4680" w:type="dxa"/>
          </w:tcPr>
          <w:p>
            <w:pPr>
              <w:pStyle w:val="yTableNAm"/>
            </w:pPr>
            <w:r>
              <w:t>Branch manager acting for more than one licensee or as an agent on own account</w:t>
            </w:r>
          </w:p>
        </w:tc>
        <w:tc>
          <w:tcPr>
            <w:tcW w:w="1080" w:type="dxa"/>
          </w:tcPr>
          <w:p>
            <w:pPr>
              <w:pStyle w:val="yTableNAm"/>
            </w:pPr>
            <w:r>
              <w:br/>
              <w:t>$400</w:t>
            </w:r>
          </w:p>
        </w:tc>
      </w:tr>
      <w:tr>
        <w:tc>
          <w:tcPr>
            <w:tcW w:w="1320" w:type="dxa"/>
          </w:tcPr>
          <w:p>
            <w:pPr>
              <w:pStyle w:val="yTableNAm"/>
            </w:pPr>
            <w:r>
              <w:t>s. 40(1)(a)</w:t>
            </w:r>
          </w:p>
        </w:tc>
        <w:tc>
          <w:tcPr>
            <w:tcW w:w="4680" w:type="dxa"/>
          </w:tcPr>
          <w:p>
            <w:pPr>
              <w:pStyle w:val="yTableNAm"/>
            </w:pPr>
            <w:r>
              <w:t>Carrying on business under a name not endorsed on triennial certificate</w:t>
            </w:r>
          </w:p>
        </w:tc>
        <w:tc>
          <w:tcPr>
            <w:tcW w:w="1080" w:type="dxa"/>
          </w:tcPr>
          <w:p>
            <w:pPr>
              <w:pStyle w:val="yTableNAm"/>
            </w:pPr>
            <w:r>
              <w:br/>
              <w:t>$200</w:t>
            </w:r>
          </w:p>
        </w:tc>
      </w:tr>
      <w:tr>
        <w:tc>
          <w:tcPr>
            <w:tcW w:w="1320" w:type="dxa"/>
          </w:tcPr>
          <w:p>
            <w:pPr>
              <w:pStyle w:val="yTableNAm"/>
            </w:pPr>
            <w:r>
              <w:t>s. 40(1)(b)</w:t>
            </w:r>
          </w:p>
        </w:tc>
        <w:tc>
          <w:tcPr>
            <w:tcW w:w="4680" w:type="dxa"/>
          </w:tcPr>
          <w:p>
            <w:pPr>
              <w:pStyle w:val="yTableNAm"/>
            </w:pPr>
            <w:r>
              <w:t>Failing to include surname and initials of licensee on all business correspondence</w:t>
            </w:r>
          </w:p>
        </w:tc>
        <w:tc>
          <w:tcPr>
            <w:tcW w:w="1080" w:type="dxa"/>
          </w:tcPr>
          <w:p>
            <w:pPr>
              <w:pStyle w:val="yTableNAm"/>
            </w:pPr>
            <w:r>
              <w:br/>
              <w:t>$200</w:t>
            </w:r>
          </w:p>
        </w:tc>
      </w:tr>
      <w:tr>
        <w:tc>
          <w:tcPr>
            <w:tcW w:w="1320" w:type="dxa"/>
          </w:tcPr>
          <w:p>
            <w:pPr>
              <w:pStyle w:val="yTableNAm"/>
            </w:pPr>
            <w:r>
              <w:t>s. 40(3)</w:t>
            </w:r>
          </w:p>
        </w:tc>
        <w:tc>
          <w:tcPr>
            <w:tcW w:w="4680" w:type="dxa"/>
          </w:tcPr>
          <w:p>
            <w:pPr>
              <w:pStyle w:val="yTableNAm"/>
            </w:pPr>
            <w:r>
              <w:t xml:space="preserve">Failing to notify </w:t>
            </w:r>
            <w:r>
              <w:rPr>
                <w:szCs w:val="22"/>
              </w:rPr>
              <w:t>Commissioner</w:t>
            </w:r>
            <w:r>
              <w:t xml:space="preserve"> of alteration of business name</w:t>
            </w:r>
          </w:p>
        </w:tc>
        <w:tc>
          <w:tcPr>
            <w:tcW w:w="1080" w:type="dxa"/>
          </w:tcPr>
          <w:p>
            <w:pPr>
              <w:pStyle w:val="yTableNAm"/>
            </w:pPr>
            <w:r>
              <w:br/>
              <w:t>$200</w:t>
            </w:r>
          </w:p>
        </w:tc>
      </w:tr>
      <w:tr>
        <w:tc>
          <w:tcPr>
            <w:tcW w:w="1320" w:type="dxa"/>
          </w:tcPr>
          <w:p>
            <w:pPr>
              <w:pStyle w:val="yTableNAm"/>
            </w:pPr>
            <w:r>
              <w:t>s. 41(1)(a)</w:t>
            </w:r>
          </w:p>
        </w:tc>
        <w:tc>
          <w:tcPr>
            <w:tcW w:w="4680" w:type="dxa"/>
          </w:tcPr>
          <w:p>
            <w:pPr>
              <w:pStyle w:val="yTableNAm"/>
            </w:pPr>
            <w:r>
              <w:t>Failing to display official details at registered office</w:t>
            </w:r>
          </w:p>
        </w:tc>
        <w:tc>
          <w:tcPr>
            <w:tcW w:w="1080" w:type="dxa"/>
          </w:tcPr>
          <w:p>
            <w:pPr>
              <w:pStyle w:val="yTableNAm"/>
            </w:pPr>
            <w:r>
              <w:br/>
              <w:t>$400</w:t>
            </w:r>
          </w:p>
        </w:tc>
      </w:tr>
      <w:tr>
        <w:tc>
          <w:tcPr>
            <w:tcW w:w="1320" w:type="dxa"/>
          </w:tcPr>
          <w:p>
            <w:pPr>
              <w:pStyle w:val="yTableNAm"/>
            </w:pPr>
            <w:r>
              <w:t>s. 41(1)(b)</w:t>
            </w:r>
          </w:p>
        </w:tc>
        <w:tc>
          <w:tcPr>
            <w:tcW w:w="4680" w:type="dxa"/>
          </w:tcPr>
          <w:p>
            <w:pPr>
              <w:pStyle w:val="yTableNAm"/>
            </w:pPr>
            <w:r>
              <w:t>Failing to display official details at branch office</w:t>
            </w:r>
          </w:p>
        </w:tc>
        <w:tc>
          <w:tcPr>
            <w:tcW w:w="1080" w:type="dxa"/>
          </w:tcPr>
          <w:p>
            <w:pPr>
              <w:pStyle w:val="yTableNAm"/>
            </w:pPr>
            <w:r>
              <w:t>$400</w:t>
            </w:r>
          </w:p>
        </w:tc>
      </w:tr>
      <w:tr>
        <w:trPr>
          <w:cantSplit/>
        </w:trPr>
        <w:tc>
          <w:tcPr>
            <w:tcW w:w="1320" w:type="dxa"/>
          </w:tcPr>
          <w:p>
            <w:pPr>
              <w:pStyle w:val="yTableNAm"/>
            </w:pPr>
            <w:r>
              <w:t>s. 41(2)(a)</w:t>
            </w:r>
          </w:p>
        </w:tc>
        <w:tc>
          <w:tcPr>
            <w:tcW w:w="4680" w:type="dxa"/>
          </w:tcPr>
          <w:p>
            <w:pPr>
              <w:pStyle w:val="yTableNAm"/>
            </w:pPr>
            <w:r>
              <w:t>Failing to display official details on all correspondence and documents from registered office</w:t>
            </w:r>
          </w:p>
        </w:tc>
        <w:tc>
          <w:tcPr>
            <w:tcW w:w="1080" w:type="dxa"/>
          </w:tcPr>
          <w:p>
            <w:pPr>
              <w:pStyle w:val="yTableNAm"/>
            </w:pPr>
            <w:r>
              <w:br/>
            </w:r>
            <w:r>
              <w:br/>
              <w:t>$400</w:t>
            </w:r>
          </w:p>
        </w:tc>
      </w:tr>
      <w:tr>
        <w:trPr>
          <w:cantSplit/>
        </w:trPr>
        <w:tc>
          <w:tcPr>
            <w:tcW w:w="1320" w:type="dxa"/>
          </w:tcPr>
          <w:p>
            <w:pPr>
              <w:pStyle w:val="yTableNAm"/>
            </w:pPr>
            <w:r>
              <w:t>s. 41(2)(b)</w:t>
            </w:r>
          </w:p>
        </w:tc>
        <w:tc>
          <w:tcPr>
            <w:tcW w:w="4680" w:type="dxa"/>
          </w:tcPr>
          <w:p>
            <w:pPr>
              <w:pStyle w:val="yTableNAm"/>
            </w:pPr>
            <w:r>
              <w:t>Failing to display official details on all correspondence and documents from branch office</w:t>
            </w:r>
          </w:p>
        </w:tc>
        <w:tc>
          <w:tcPr>
            <w:tcW w:w="1080" w:type="dxa"/>
          </w:tcPr>
          <w:p>
            <w:pPr>
              <w:pStyle w:val="yTableNAm"/>
            </w:pPr>
            <w:r>
              <w:br/>
            </w:r>
            <w:r>
              <w:br/>
              <w:t>$400</w:t>
            </w:r>
          </w:p>
        </w:tc>
      </w:tr>
      <w:tr>
        <w:tc>
          <w:tcPr>
            <w:tcW w:w="1320" w:type="dxa"/>
          </w:tcPr>
          <w:p>
            <w:pPr>
              <w:pStyle w:val="yTableNAm"/>
            </w:pPr>
            <w:r>
              <w:t>s. 51(1)</w:t>
            </w:r>
          </w:p>
        </w:tc>
        <w:tc>
          <w:tcPr>
            <w:tcW w:w="4680" w:type="dxa"/>
          </w:tcPr>
          <w:p>
            <w:pPr>
              <w:pStyle w:val="yTableNAm"/>
            </w:pPr>
            <w:r>
              <w:t xml:space="preserve">Failing to notify </w:t>
            </w:r>
            <w:r>
              <w:rPr>
                <w:szCs w:val="22"/>
              </w:rPr>
              <w:t>Commissioner</w:t>
            </w:r>
            <w:r>
              <w:t xml:space="preserve"> of commencing or ceasing employment, or to act, as a sales representative</w:t>
            </w:r>
          </w:p>
        </w:tc>
        <w:tc>
          <w:tcPr>
            <w:tcW w:w="1080" w:type="dxa"/>
          </w:tcPr>
          <w:p>
            <w:pPr>
              <w:pStyle w:val="yTableNAm"/>
            </w:pPr>
            <w:r>
              <w:br/>
            </w:r>
            <w:r>
              <w:br/>
              <w:t>$400</w:t>
            </w:r>
          </w:p>
        </w:tc>
      </w:tr>
      <w:tr>
        <w:tc>
          <w:tcPr>
            <w:tcW w:w="1320" w:type="dxa"/>
          </w:tcPr>
          <w:p>
            <w:pPr>
              <w:pStyle w:val="yTableNAm"/>
            </w:pPr>
            <w:r>
              <w:t>s. 70(1)</w:t>
            </w:r>
          </w:p>
        </w:tc>
        <w:tc>
          <w:tcPr>
            <w:tcW w:w="4680" w:type="dxa"/>
          </w:tcPr>
          <w:p>
            <w:pPr>
              <w:pStyle w:val="yTableNAm"/>
            </w:pPr>
            <w:r>
              <w:t>Failing to cause audit of trust account</w:t>
            </w:r>
          </w:p>
        </w:tc>
        <w:tc>
          <w:tcPr>
            <w:tcW w:w="1080" w:type="dxa"/>
          </w:tcPr>
          <w:p>
            <w:pPr>
              <w:pStyle w:val="yTableNAm"/>
            </w:pPr>
            <w:r>
              <w:t>$600</w:t>
            </w:r>
          </w:p>
        </w:tc>
      </w:tr>
      <w:tr>
        <w:tc>
          <w:tcPr>
            <w:tcW w:w="1320" w:type="dxa"/>
          </w:tcPr>
          <w:p>
            <w:pPr>
              <w:pStyle w:val="yTableNAm"/>
            </w:pPr>
            <w:r>
              <w:t>s. 70(3)</w:t>
            </w:r>
          </w:p>
        </w:tc>
        <w:tc>
          <w:tcPr>
            <w:tcW w:w="4680" w:type="dxa"/>
          </w:tcPr>
          <w:p>
            <w:pPr>
              <w:pStyle w:val="yTableNAm"/>
            </w:pPr>
            <w:r>
              <w:t>Failing to deliver audit report to the</w:t>
            </w:r>
            <w:r>
              <w:rPr>
                <w:szCs w:val="22"/>
              </w:rPr>
              <w:t xml:space="preserve"> Commissioner</w:t>
            </w:r>
          </w:p>
        </w:tc>
        <w:tc>
          <w:tcPr>
            <w:tcW w:w="1080" w:type="dxa"/>
          </w:tcPr>
          <w:p>
            <w:pPr>
              <w:pStyle w:val="yTableNAm"/>
            </w:pPr>
            <w:r>
              <w:br/>
              <w:t>$600</w:t>
            </w:r>
          </w:p>
        </w:tc>
      </w:tr>
      <w:tr>
        <w:tc>
          <w:tcPr>
            <w:tcW w:w="1320" w:type="dxa"/>
          </w:tcPr>
          <w:p>
            <w:pPr>
              <w:pStyle w:val="yTableNAm"/>
            </w:pPr>
            <w:r>
              <w:t>s. 70(8)</w:t>
            </w:r>
          </w:p>
        </w:tc>
        <w:tc>
          <w:tcPr>
            <w:tcW w:w="4680" w:type="dxa"/>
          </w:tcPr>
          <w:p>
            <w:pPr>
              <w:pStyle w:val="yTableNAm"/>
            </w:pPr>
            <w:r>
              <w:t>Failing to deliver a termination audit report</w:t>
            </w:r>
          </w:p>
        </w:tc>
        <w:tc>
          <w:tcPr>
            <w:tcW w:w="1080" w:type="dxa"/>
          </w:tcPr>
          <w:p>
            <w:pPr>
              <w:pStyle w:val="yTableNAm"/>
            </w:pPr>
            <w:r>
              <w:t>$600</w:t>
            </w:r>
          </w:p>
        </w:tc>
      </w:tr>
      <w:tr>
        <w:tc>
          <w:tcPr>
            <w:tcW w:w="1320" w:type="dxa"/>
          </w:tcPr>
          <w:p>
            <w:pPr>
              <w:pStyle w:val="yTableNAm"/>
            </w:pPr>
            <w:r>
              <w:t>s. 86</w:t>
            </w:r>
          </w:p>
        </w:tc>
        <w:tc>
          <w:tcPr>
            <w:tcW w:w="4680" w:type="dxa"/>
          </w:tcPr>
          <w:p>
            <w:pPr>
              <w:pStyle w:val="yTableNAm"/>
            </w:pPr>
            <w:r>
              <w:t>Failing to lodge a statutory declaration in relation to the audit of trust accounts</w:t>
            </w:r>
          </w:p>
        </w:tc>
        <w:tc>
          <w:tcPr>
            <w:tcW w:w="1080" w:type="dxa"/>
          </w:tcPr>
          <w:p>
            <w:pPr>
              <w:pStyle w:val="yTableNAm"/>
            </w:pPr>
            <w:r>
              <w:br/>
              <w:t>$200</w:t>
            </w:r>
          </w:p>
        </w:tc>
      </w:tr>
      <w:tr>
        <w:trPr>
          <w:cantSplit/>
          <w:tblHeader/>
        </w:trPr>
        <w:tc>
          <w:tcPr>
            <w:tcW w:w="6000" w:type="dxa"/>
            <w:gridSpan w:val="2"/>
          </w:tcPr>
          <w:p>
            <w:pPr>
              <w:pStyle w:val="yTableNAm"/>
              <w:rPr>
                <w:b/>
                <w:bCs/>
              </w:rPr>
            </w:pPr>
            <w:r>
              <w:rPr>
                <w:b/>
                <w:bCs/>
              </w:rPr>
              <w:t xml:space="preserve">Offence under </w:t>
            </w:r>
            <w:r>
              <w:rPr>
                <w:b/>
                <w:bCs/>
                <w:i/>
                <w:iCs/>
              </w:rPr>
              <w:t>Real Estate and Business Agents (General) Regulations 1979</w:t>
            </w:r>
          </w:p>
        </w:tc>
        <w:tc>
          <w:tcPr>
            <w:tcW w:w="1080" w:type="dxa"/>
          </w:tcPr>
          <w:p>
            <w:pPr>
              <w:pStyle w:val="yTableNAm"/>
              <w:rPr>
                <w:b/>
                <w:bCs/>
              </w:rPr>
            </w:pPr>
            <w:r>
              <w:rPr>
                <w:b/>
                <w:bCs/>
              </w:rPr>
              <w:t xml:space="preserve">Modified penalty </w:t>
            </w:r>
          </w:p>
        </w:tc>
      </w:tr>
      <w:tr>
        <w:tc>
          <w:tcPr>
            <w:tcW w:w="1320" w:type="dxa"/>
          </w:tcPr>
          <w:p>
            <w:pPr>
              <w:pStyle w:val="yTableNAm"/>
            </w:pPr>
            <w:r>
              <w:t>r. 8</w:t>
            </w:r>
          </w:p>
        </w:tc>
        <w:tc>
          <w:tcPr>
            <w:tcW w:w="4680" w:type="dxa"/>
          </w:tcPr>
          <w:p>
            <w:pPr>
              <w:pStyle w:val="yTableNAm"/>
            </w:pPr>
            <w:r>
              <w:t xml:space="preserve">Failing to notify </w:t>
            </w:r>
            <w:r>
              <w:rPr>
                <w:szCs w:val="22"/>
              </w:rPr>
              <w:t>Commissioner</w:t>
            </w:r>
            <w:r>
              <w:t xml:space="preserve"> of change in particulars</w:t>
            </w:r>
          </w:p>
        </w:tc>
        <w:tc>
          <w:tcPr>
            <w:tcW w:w="1080" w:type="dxa"/>
          </w:tcPr>
          <w:p>
            <w:pPr>
              <w:pStyle w:val="yTableNAm"/>
            </w:pPr>
            <w:r>
              <w:br/>
              <w:t>$20</w:t>
            </w:r>
          </w:p>
        </w:tc>
      </w:tr>
    </w:tbl>
    <w:p>
      <w:pPr>
        <w:pStyle w:val="yFootnotesection"/>
      </w:pPr>
      <w:r>
        <w:tab/>
        <w:t>[Schedule 3 inserted in Gazette 28 Aug 2009 p. 3351</w:t>
      </w:r>
      <w:r>
        <w:noBreakHyphen/>
        <w:t>2; amended in Gazette 30 Jun 2011 p. 2670; 23 Oct 2012 p. 5055.]</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65" w:name="_Toc404151325"/>
      <w:bookmarkStart w:id="166" w:name="_Toc419375221"/>
      <w:bookmarkStart w:id="167" w:name="_Toc419375258"/>
      <w:bookmarkStart w:id="168" w:name="_Toc400356415"/>
      <w:r>
        <w:t>Notes</w:t>
      </w:r>
      <w:bookmarkEnd w:id="165"/>
      <w:bookmarkEnd w:id="166"/>
      <w:bookmarkEnd w:id="167"/>
      <w:bookmarkEnd w:id="168"/>
    </w:p>
    <w:p>
      <w:pPr>
        <w:pStyle w:val="nSubsection"/>
        <w:rPr>
          <w:snapToGrid w:val="0"/>
        </w:rPr>
      </w:pPr>
      <w:r>
        <w:rPr>
          <w:snapToGrid w:val="0"/>
          <w:vertAlign w:val="superscript"/>
        </w:rPr>
        <w:t>1</w:t>
      </w:r>
      <w:r>
        <w:rPr>
          <w:snapToGrid w:val="0"/>
        </w:rPr>
        <w:tab/>
        <w:t xml:space="preserve">This </w:t>
      </w:r>
      <w:del w:id="169" w:author="Master Repository Process" w:date="2021-09-12T15:01:00Z">
        <w:r>
          <w:rPr>
            <w:snapToGrid w:val="0"/>
          </w:rPr>
          <w:delText xml:space="preserve">reprint </w:delText>
        </w:r>
      </w:del>
      <w:r>
        <w:rPr>
          <w:snapToGrid w:val="0"/>
        </w:rPr>
        <w:t>is a compilation</w:t>
      </w:r>
      <w:del w:id="170" w:author="Master Repository Process" w:date="2021-09-12T15:01:00Z">
        <w:r>
          <w:rPr>
            <w:snapToGrid w:val="0"/>
          </w:rPr>
          <w:delText xml:space="preserve"> as at 19 September 2014</w:delText>
        </w:r>
      </w:del>
      <w:r>
        <w:rPr>
          <w:snapToGrid w:val="0"/>
        </w:rPr>
        <w:t xml:space="preserve">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1" w:name="_Toc404151326"/>
      <w:bookmarkStart w:id="172" w:name="_Toc419375259"/>
      <w:bookmarkStart w:id="173" w:name="_Toc400356416"/>
      <w:r>
        <w:t>Compilation table</w:t>
      </w:r>
      <w:bookmarkEnd w:id="171"/>
      <w:bookmarkEnd w:id="172"/>
      <w:bookmarkEnd w:id="17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Real Estate and Business Agents (General) Regulations 1979</w:t>
            </w:r>
          </w:p>
        </w:tc>
        <w:tc>
          <w:tcPr>
            <w:tcW w:w="1276" w:type="dxa"/>
            <w:tcBorders>
              <w:top w:val="single" w:sz="8" w:space="0" w:color="auto"/>
            </w:tcBorders>
          </w:tcPr>
          <w:p>
            <w:pPr>
              <w:pStyle w:val="nTable"/>
              <w:spacing w:after="40"/>
            </w:pPr>
            <w:r>
              <w:t>31 Aug 1979 p. 2616</w:t>
            </w:r>
            <w:r>
              <w:noBreakHyphen/>
              <w:t>18</w:t>
            </w:r>
          </w:p>
        </w:tc>
        <w:tc>
          <w:tcPr>
            <w:tcW w:w="2694" w:type="dxa"/>
            <w:tcBorders>
              <w:top w:val="single" w:sz="8" w:space="0" w:color="auto"/>
            </w:tcBorders>
          </w:tcPr>
          <w:p>
            <w:pPr>
              <w:pStyle w:val="nTable"/>
              <w:spacing w:after="40"/>
            </w:pPr>
            <w:r>
              <w:t>1 Sep 1979</w:t>
            </w:r>
          </w:p>
        </w:tc>
      </w:tr>
      <w:tr>
        <w:trPr>
          <w:cantSplit/>
        </w:trPr>
        <w:tc>
          <w:tcPr>
            <w:tcW w:w="3118" w:type="dxa"/>
          </w:tcPr>
          <w:p>
            <w:pPr>
              <w:pStyle w:val="nTable"/>
              <w:spacing w:after="40"/>
              <w:ind w:right="113"/>
            </w:pPr>
            <w:r>
              <w:rPr>
                <w:i/>
              </w:rPr>
              <w:t>Real Estate and Business Agents (General) Amendment Regulations 1980</w:t>
            </w:r>
          </w:p>
        </w:tc>
        <w:tc>
          <w:tcPr>
            <w:tcW w:w="1276" w:type="dxa"/>
          </w:tcPr>
          <w:p>
            <w:pPr>
              <w:pStyle w:val="nTable"/>
              <w:spacing w:after="40"/>
            </w:pPr>
            <w:r>
              <w:t>26 Sep 1980 p. 3312</w:t>
            </w:r>
          </w:p>
        </w:tc>
        <w:tc>
          <w:tcPr>
            <w:tcW w:w="2694" w:type="dxa"/>
          </w:tcPr>
          <w:p>
            <w:pPr>
              <w:pStyle w:val="nTable"/>
              <w:spacing w:after="40"/>
            </w:pPr>
            <w:r>
              <w:t>26 Sep 1980</w:t>
            </w:r>
          </w:p>
        </w:tc>
      </w:tr>
      <w:tr>
        <w:trPr>
          <w:cantSplit/>
        </w:trPr>
        <w:tc>
          <w:tcPr>
            <w:tcW w:w="3118" w:type="dxa"/>
          </w:tcPr>
          <w:p>
            <w:pPr>
              <w:pStyle w:val="nTable"/>
              <w:spacing w:after="40"/>
              <w:ind w:right="113"/>
            </w:pPr>
            <w:r>
              <w:rPr>
                <w:i/>
              </w:rPr>
              <w:t>Real Estate and Business Agents (General) Amendment Regulations 1981</w:t>
            </w:r>
          </w:p>
        </w:tc>
        <w:tc>
          <w:tcPr>
            <w:tcW w:w="1276" w:type="dxa"/>
          </w:tcPr>
          <w:p>
            <w:pPr>
              <w:pStyle w:val="nTable"/>
              <w:spacing w:after="40"/>
            </w:pPr>
            <w:r>
              <w:t>26 Jun 1981 p. 2293</w:t>
            </w:r>
          </w:p>
        </w:tc>
        <w:tc>
          <w:tcPr>
            <w:tcW w:w="2694" w:type="dxa"/>
          </w:tcPr>
          <w:p>
            <w:pPr>
              <w:pStyle w:val="nTable"/>
              <w:spacing w:after="40"/>
            </w:pPr>
            <w:r>
              <w:t>26 Jun 1981</w:t>
            </w:r>
          </w:p>
        </w:tc>
      </w:tr>
      <w:tr>
        <w:trPr>
          <w:cantSplit/>
        </w:trPr>
        <w:tc>
          <w:tcPr>
            <w:tcW w:w="3118" w:type="dxa"/>
          </w:tcPr>
          <w:p>
            <w:pPr>
              <w:pStyle w:val="nTable"/>
              <w:spacing w:after="40"/>
              <w:ind w:right="113"/>
              <w:rPr>
                <w:i/>
              </w:rPr>
            </w:pPr>
            <w:r>
              <w:rPr>
                <w:i/>
              </w:rPr>
              <w:t>Real Estate and Business Agents (General) Amendment Regulations (No. 2) 1981</w:t>
            </w:r>
          </w:p>
        </w:tc>
        <w:tc>
          <w:tcPr>
            <w:tcW w:w="1276" w:type="dxa"/>
          </w:tcPr>
          <w:p>
            <w:pPr>
              <w:pStyle w:val="nTable"/>
              <w:spacing w:after="40"/>
            </w:pPr>
            <w:r>
              <w:t>6 Nov 1981 p. 4526</w:t>
            </w:r>
          </w:p>
        </w:tc>
        <w:tc>
          <w:tcPr>
            <w:tcW w:w="2694" w:type="dxa"/>
          </w:tcPr>
          <w:p>
            <w:pPr>
              <w:pStyle w:val="nTable"/>
              <w:spacing w:after="40"/>
            </w:pPr>
            <w:r>
              <w:t>1 Dec 1981 (see r. 2)</w:t>
            </w:r>
          </w:p>
        </w:tc>
      </w:tr>
      <w:tr>
        <w:trPr>
          <w:cantSplit/>
        </w:trPr>
        <w:tc>
          <w:tcPr>
            <w:tcW w:w="3118" w:type="dxa"/>
          </w:tcPr>
          <w:p>
            <w:pPr>
              <w:pStyle w:val="nTable"/>
              <w:spacing w:after="40"/>
              <w:ind w:right="113"/>
            </w:pPr>
            <w:r>
              <w:rPr>
                <w:i/>
              </w:rPr>
              <w:t>Real Estate and Business Agents (General) Amendment Regulations 1982</w:t>
            </w:r>
          </w:p>
        </w:tc>
        <w:tc>
          <w:tcPr>
            <w:tcW w:w="1276" w:type="dxa"/>
          </w:tcPr>
          <w:p>
            <w:pPr>
              <w:pStyle w:val="nTable"/>
              <w:spacing w:after="40"/>
            </w:pPr>
            <w:r>
              <w:t>2 Jul 1982 p. 2334</w:t>
            </w:r>
            <w:r>
              <w:noBreakHyphen/>
              <w:t>6</w:t>
            </w:r>
          </w:p>
        </w:tc>
        <w:tc>
          <w:tcPr>
            <w:tcW w:w="2694" w:type="dxa"/>
          </w:tcPr>
          <w:p>
            <w:pPr>
              <w:pStyle w:val="nTable"/>
              <w:spacing w:after="40"/>
            </w:pPr>
            <w:r>
              <w:t>2 Jul 1982 </w:t>
            </w:r>
            <w:r>
              <w:rPr>
                <w:vertAlign w:val="superscript"/>
              </w:rPr>
              <w:t>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i/>
              </w:rPr>
              <w:t xml:space="preserve"> </w:t>
            </w:r>
            <w:r>
              <w:t>in</w:t>
            </w:r>
            <w:r>
              <w:rPr>
                <w:i/>
              </w:rPr>
              <w:t xml:space="preserve"> Gazette </w:t>
            </w:r>
            <w:r>
              <w:t>26 Nov 1982 p. 4667</w:t>
            </w:r>
            <w:r>
              <w:noBreakHyphen/>
              <w:t>74 (includes amendments listed above)</w:t>
            </w:r>
          </w:p>
        </w:tc>
      </w:tr>
      <w:tr>
        <w:trPr>
          <w:cantSplit/>
        </w:trPr>
        <w:tc>
          <w:tcPr>
            <w:tcW w:w="3118" w:type="dxa"/>
          </w:tcPr>
          <w:p>
            <w:pPr>
              <w:pStyle w:val="nTable"/>
              <w:spacing w:after="40"/>
              <w:ind w:right="113"/>
            </w:pPr>
            <w:r>
              <w:rPr>
                <w:i/>
              </w:rPr>
              <w:t>Real Estate and Business Agents (General) Amendment Regulations 1983</w:t>
            </w:r>
          </w:p>
        </w:tc>
        <w:tc>
          <w:tcPr>
            <w:tcW w:w="1276" w:type="dxa"/>
          </w:tcPr>
          <w:p>
            <w:pPr>
              <w:pStyle w:val="nTable"/>
              <w:spacing w:after="40"/>
            </w:pPr>
            <w:r>
              <w:t>21 Oct 1983 p. 4298</w:t>
            </w:r>
          </w:p>
        </w:tc>
        <w:tc>
          <w:tcPr>
            <w:tcW w:w="2694" w:type="dxa"/>
          </w:tcPr>
          <w:p>
            <w:pPr>
              <w:pStyle w:val="nTable"/>
              <w:spacing w:after="40"/>
            </w:pPr>
            <w:r>
              <w:t>1 Jan 1984 (see r. 2)</w:t>
            </w:r>
          </w:p>
        </w:tc>
      </w:tr>
      <w:tr>
        <w:trPr>
          <w:cantSplit/>
        </w:trPr>
        <w:tc>
          <w:tcPr>
            <w:tcW w:w="3118" w:type="dxa"/>
          </w:tcPr>
          <w:p>
            <w:pPr>
              <w:pStyle w:val="nTable"/>
              <w:spacing w:after="40"/>
              <w:ind w:right="113"/>
            </w:pPr>
            <w:r>
              <w:rPr>
                <w:i/>
              </w:rPr>
              <w:t>Real Estate and Business Agents (General) Amendment Regulations (No. 2) 1983</w:t>
            </w:r>
          </w:p>
        </w:tc>
        <w:tc>
          <w:tcPr>
            <w:tcW w:w="1276" w:type="dxa"/>
          </w:tcPr>
          <w:p>
            <w:pPr>
              <w:pStyle w:val="nTable"/>
              <w:spacing w:after="40"/>
            </w:pPr>
            <w:r>
              <w:t>30 Dec 1983 p. 5121</w:t>
            </w:r>
            <w:r>
              <w:noBreakHyphen/>
              <w:t>2</w:t>
            </w:r>
          </w:p>
        </w:tc>
        <w:tc>
          <w:tcPr>
            <w:tcW w:w="2694" w:type="dxa"/>
          </w:tcPr>
          <w:p>
            <w:pPr>
              <w:pStyle w:val="nTable"/>
              <w:spacing w:after="40"/>
            </w:pPr>
            <w:r>
              <w:t>30 Dec 1983</w:t>
            </w:r>
          </w:p>
        </w:tc>
      </w:tr>
      <w:tr>
        <w:trPr>
          <w:cantSplit/>
        </w:trPr>
        <w:tc>
          <w:tcPr>
            <w:tcW w:w="3118" w:type="dxa"/>
          </w:tcPr>
          <w:p>
            <w:pPr>
              <w:pStyle w:val="nTable"/>
              <w:spacing w:after="40"/>
              <w:ind w:right="113"/>
              <w:rPr>
                <w:vertAlign w:val="superscript"/>
              </w:rPr>
            </w:pPr>
            <w:r>
              <w:rPr>
                <w:i/>
              </w:rPr>
              <w:t>Real Estate and Business Agents (General) Amendment Regulations 1984</w:t>
            </w:r>
            <w:r>
              <w:t> </w:t>
            </w:r>
            <w:r>
              <w:rPr>
                <w:iCs/>
                <w:vertAlign w:val="superscript"/>
              </w:rPr>
              <w:t>3</w:t>
            </w:r>
          </w:p>
        </w:tc>
        <w:tc>
          <w:tcPr>
            <w:tcW w:w="1276" w:type="dxa"/>
          </w:tcPr>
          <w:p>
            <w:pPr>
              <w:pStyle w:val="nTable"/>
              <w:spacing w:after="40"/>
            </w:pPr>
            <w:r>
              <w:t>21 Dec 1984 p. 4191</w:t>
            </w:r>
          </w:p>
        </w:tc>
        <w:tc>
          <w:tcPr>
            <w:tcW w:w="2694" w:type="dxa"/>
          </w:tcPr>
          <w:p>
            <w:pPr>
              <w:pStyle w:val="nTable"/>
              <w:spacing w:after="40"/>
            </w:pPr>
            <w:r>
              <w:t>21 Dec 1984</w:t>
            </w:r>
          </w:p>
        </w:tc>
      </w:tr>
      <w:tr>
        <w:trPr>
          <w:cantSplit/>
        </w:trPr>
        <w:tc>
          <w:tcPr>
            <w:tcW w:w="3118" w:type="dxa"/>
          </w:tcPr>
          <w:p>
            <w:pPr>
              <w:pStyle w:val="nTable"/>
              <w:spacing w:after="40"/>
              <w:ind w:right="113"/>
            </w:pPr>
            <w:r>
              <w:rPr>
                <w:i/>
              </w:rPr>
              <w:t>Real Estate and Business Agents (General) Amendment Regulations 1985</w:t>
            </w:r>
          </w:p>
        </w:tc>
        <w:tc>
          <w:tcPr>
            <w:tcW w:w="1276" w:type="dxa"/>
          </w:tcPr>
          <w:p>
            <w:pPr>
              <w:pStyle w:val="nTable"/>
              <w:spacing w:after="40"/>
            </w:pPr>
            <w:r>
              <w:t>21 Jun 1985 p. 2262</w:t>
            </w:r>
          </w:p>
        </w:tc>
        <w:tc>
          <w:tcPr>
            <w:tcW w:w="2694" w:type="dxa"/>
          </w:tcPr>
          <w:p>
            <w:pPr>
              <w:pStyle w:val="nTable"/>
              <w:spacing w:after="40"/>
            </w:pPr>
            <w:r>
              <w:t>21 Jun 1985</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28 Feb 1986 p. 668</w:t>
            </w:r>
          </w:p>
        </w:tc>
        <w:tc>
          <w:tcPr>
            <w:tcW w:w="2694" w:type="dxa"/>
          </w:tcPr>
          <w:p>
            <w:pPr>
              <w:pStyle w:val="nTable"/>
              <w:spacing w:after="40"/>
            </w:pPr>
            <w:r>
              <w:t>28 Feb 1986</w:t>
            </w:r>
          </w:p>
        </w:tc>
      </w:tr>
      <w:tr>
        <w:trPr>
          <w:cantSplit/>
        </w:trPr>
        <w:tc>
          <w:tcPr>
            <w:tcW w:w="3118" w:type="dxa"/>
          </w:tcPr>
          <w:p>
            <w:pPr>
              <w:pStyle w:val="nTable"/>
              <w:spacing w:after="40"/>
              <w:ind w:right="113"/>
            </w:pPr>
            <w:r>
              <w:rPr>
                <w:i/>
              </w:rPr>
              <w:t>Real Estate and Business Agents (General) Amendment Regulations 1986</w:t>
            </w:r>
          </w:p>
        </w:tc>
        <w:tc>
          <w:tcPr>
            <w:tcW w:w="1276" w:type="dxa"/>
          </w:tcPr>
          <w:p>
            <w:pPr>
              <w:pStyle w:val="nTable"/>
              <w:spacing w:after="40"/>
            </w:pPr>
            <w:r>
              <w:t>13 Jun 1986 p. 1997</w:t>
            </w:r>
            <w:r>
              <w:noBreakHyphen/>
              <w:t>8</w:t>
            </w:r>
          </w:p>
        </w:tc>
        <w:tc>
          <w:tcPr>
            <w:tcW w:w="2694" w:type="dxa"/>
          </w:tcPr>
          <w:p>
            <w:pPr>
              <w:pStyle w:val="nTable"/>
              <w:spacing w:after="40"/>
            </w:pPr>
            <w:r>
              <w:t>1 Jul 1986 (see r. 2)</w:t>
            </w:r>
          </w:p>
        </w:tc>
      </w:tr>
      <w:tr>
        <w:trPr>
          <w:cantSplit/>
        </w:trPr>
        <w:tc>
          <w:tcPr>
            <w:tcW w:w="3118" w:type="dxa"/>
          </w:tcPr>
          <w:p>
            <w:pPr>
              <w:pStyle w:val="nTable"/>
              <w:spacing w:after="40"/>
              <w:ind w:right="113"/>
            </w:pPr>
            <w:r>
              <w:rPr>
                <w:i/>
              </w:rPr>
              <w:t>Real Estate and Business Agents (General) Amendment Regulations (No. 3) 1986</w:t>
            </w:r>
          </w:p>
        </w:tc>
        <w:tc>
          <w:tcPr>
            <w:tcW w:w="1276" w:type="dxa"/>
          </w:tcPr>
          <w:p>
            <w:pPr>
              <w:pStyle w:val="nTable"/>
              <w:spacing w:after="40"/>
            </w:pPr>
            <w:r>
              <w:t>8 Aug 1986 p. 2870</w:t>
            </w:r>
            <w:r>
              <w:noBreakHyphen/>
              <w:t>1</w:t>
            </w:r>
          </w:p>
        </w:tc>
        <w:tc>
          <w:tcPr>
            <w:tcW w:w="2694" w:type="dxa"/>
          </w:tcPr>
          <w:p>
            <w:pPr>
              <w:pStyle w:val="nTable"/>
              <w:spacing w:after="40"/>
            </w:pPr>
            <w:r>
              <w:t>1 Feb 1987 (see r. 2)</w:t>
            </w:r>
          </w:p>
        </w:tc>
      </w:tr>
      <w:tr>
        <w:trPr>
          <w:cantSplit/>
        </w:trPr>
        <w:tc>
          <w:tcPr>
            <w:tcW w:w="3118" w:type="dxa"/>
          </w:tcPr>
          <w:p>
            <w:pPr>
              <w:pStyle w:val="nTable"/>
              <w:spacing w:after="40"/>
              <w:ind w:right="113"/>
            </w:pPr>
            <w:r>
              <w:rPr>
                <w:i/>
              </w:rPr>
              <w:t>Real Estate and Business Agents (General) Amendment Regulations (No. 4) 1986</w:t>
            </w:r>
          </w:p>
        </w:tc>
        <w:tc>
          <w:tcPr>
            <w:tcW w:w="1276" w:type="dxa"/>
          </w:tcPr>
          <w:p>
            <w:pPr>
              <w:pStyle w:val="nTable"/>
              <w:spacing w:after="40"/>
            </w:pPr>
            <w:r>
              <w:t>24 Dec 1986 p. 4998</w:t>
            </w:r>
          </w:p>
        </w:tc>
        <w:tc>
          <w:tcPr>
            <w:tcW w:w="2694" w:type="dxa"/>
          </w:tcPr>
          <w:p>
            <w:pPr>
              <w:pStyle w:val="nTable"/>
              <w:spacing w:after="40"/>
            </w:pPr>
            <w:r>
              <w:t>24 Dec 1986</w:t>
            </w:r>
          </w:p>
        </w:tc>
      </w:tr>
      <w:tr>
        <w:trPr>
          <w:cantSplit/>
        </w:trPr>
        <w:tc>
          <w:tcPr>
            <w:tcW w:w="3118" w:type="dxa"/>
          </w:tcPr>
          <w:p>
            <w:pPr>
              <w:pStyle w:val="nTable"/>
              <w:spacing w:after="40"/>
              <w:ind w:right="113"/>
            </w:pPr>
            <w:r>
              <w:rPr>
                <w:i/>
              </w:rPr>
              <w:t>Real Estate and Business Agents (General) Amendment Regulations 1987</w:t>
            </w:r>
          </w:p>
        </w:tc>
        <w:tc>
          <w:tcPr>
            <w:tcW w:w="1276" w:type="dxa"/>
          </w:tcPr>
          <w:p>
            <w:pPr>
              <w:pStyle w:val="nTable"/>
              <w:spacing w:after="40"/>
            </w:pPr>
            <w:r>
              <w:t>8 May 1987 p. 2103</w:t>
            </w:r>
          </w:p>
        </w:tc>
        <w:tc>
          <w:tcPr>
            <w:tcW w:w="2694" w:type="dxa"/>
          </w:tcPr>
          <w:p>
            <w:pPr>
              <w:pStyle w:val="nTable"/>
              <w:spacing w:after="40"/>
            </w:pPr>
            <w:r>
              <w:t>8 May 1987</w:t>
            </w:r>
          </w:p>
        </w:tc>
      </w:tr>
      <w:tr>
        <w:trPr>
          <w:cantSplit/>
        </w:trPr>
        <w:tc>
          <w:tcPr>
            <w:tcW w:w="3118" w:type="dxa"/>
          </w:tcPr>
          <w:p>
            <w:pPr>
              <w:pStyle w:val="nTable"/>
              <w:spacing w:after="40"/>
              <w:ind w:right="113"/>
            </w:pPr>
            <w:r>
              <w:rPr>
                <w:i/>
              </w:rPr>
              <w:t>Real Estate and Business Agents (General) Amendment Regulations (No. 2) 1987</w:t>
            </w:r>
          </w:p>
        </w:tc>
        <w:tc>
          <w:tcPr>
            <w:tcW w:w="1276" w:type="dxa"/>
          </w:tcPr>
          <w:p>
            <w:pPr>
              <w:pStyle w:val="nTable"/>
              <w:spacing w:after="40"/>
            </w:pPr>
            <w:r>
              <w:t>4 Sep 1987 p. 3519</w:t>
            </w:r>
          </w:p>
        </w:tc>
        <w:tc>
          <w:tcPr>
            <w:tcW w:w="2694" w:type="dxa"/>
          </w:tcPr>
          <w:p>
            <w:pPr>
              <w:pStyle w:val="nTable"/>
              <w:spacing w:after="40"/>
            </w:pPr>
            <w:r>
              <w:t>4 Sep 1987</w:t>
            </w:r>
          </w:p>
        </w:tc>
      </w:tr>
      <w:tr>
        <w:trPr>
          <w:cantSplit/>
        </w:trPr>
        <w:tc>
          <w:tcPr>
            <w:tcW w:w="3118" w:type="dxa"/>
          </w:tcPr>
          <w:p>
            <w:pPr>
              <w:pStyle w:val="nTable"/>
              <w:spacing w:after="40"/>
              <w:ind w:right="113"/>
            </w:pPr>
            <w:r>
              <w:rPr>
                <w:i/>
              </w:rPr>
              <w:t>Real Estate and Business Agents (General) Amendment Regulations (No. 3) 1987</w:t>
            </w:r>
          </w:p>
        </w:tc>
        <w:tc>
          <w:tcPr>
            <w:tcW w:w="1276" w:type="dxa"/>
          </w:tcPr>
          <w:p>
            <w:pPr>
              <w:pStyle w:val="nTable"/>
              <w:spacing w:after="40"/>
            </w:pPr>
            <w:r>
              <w:t>30 Oct 1987 p. 4047</w:t>
            </w:r>
          </w:p>
        </w:tc>
        <w:tc>
          <w:tcPr>
            <w:tcW w:w="2694" w:type="dxa"/>
          </w:tcPr>
          <w:p>
            <w:pPr>
              <w:pStyle w:val="nTable"/>
              <w:spacing w:after="40"/>
            </w:pPr>
            <w:r>
              <w:t>30 Oct 1987</w:t>
            </w:r>
          </w:p>
        </w:tc>
      </w:tr>
      <w:tr>
        <w:trPr>
          <w:cantSplit/>
        </w:trPr>
        <w:tc>
          <w:tcPr>
            <w:tcW w:w="3118" w:type="dxa"/>
          </w:tcPr>
          <w:p>
            <w:pPr>
              <w:pStyle w:val="nTable"/>
              <w:spacing w:after="40"/>
              <w:ind w:right="113"/>
            </w:pPr>
            <w:r>
              <w:rPr>
                <w:i/>
              </w:rPr>
              <w:t>Real Estate and Business Agents (General) Amendment Regulations (No. 4) 1987</w:t>
            </w:r>
          </w:p>
        </w:tc>
        <w:tc>
          <w:tcPr>
            <w:tcW w:w="1276" w:type="dxa"/>
          </w:tcPr>
          <w:p>
            <w:pPr>
              <w:pStyle w:val="nTable"/>
              <w:spacing w:after="40"/>
            </w:pPr>
            <w:r>
              <w:t>18 Dec 1987 p. 4516</w:t>
            </w:r>
          </w:p>
        </w:tc>
        <w:tc>
          <w:tcPr>
            <w:tcW w:w="2694" w:type="dxa"/>
          </w:tcPr>
          <w:p>
            <w:pPr>
              <w:pStyle w:val="nTable"/>
              <w:spacing w:after="40"/>
            </w:pPr>
            <w:r>
              <w:t>18 Dec 1987</w:t>
            </w:r>
          </w:p>
        </w:tc>
      </w:tr>
      <w:tr>
        <w:trPr>
          <w:cantSplit/>
        </w:trPr>
        <w:tc>
          <w:tcPr>
            <w:tcW w:w="3118" w:type="dxa"/>
          </w:tcPr>
          <w:p>
            <w:pPr>
              <w:pStyle w:val="nTable"/>
              <w:spacing w:after="40"/>
              <w:ind w:right="113"/>
            </w:pPr>
            <w:r>
              <w:rPr>
                <w:i/>
              </w:rPr>
              <w:t>Real Estate and Business Agents (General) Amendment Regulations 1988</w:t>
            </w:r>
          </w:p>
        </w:tc>
        <w:tc>
          <w:tcPr>
            <w:tcW w:w="1276" w:type="dxa"/>
          </w:tcPr>
          <w:p>
            <w:pPr>
              <w:pStyle w:val="nTable"/>
              <w:spacing w:after="40"/>
            </w:pPr>
            <w:r>
              <w:t>12 Aug 1988 p. 2770</w:t>
            </w:r>
          </w:p>
        </w:tc>
        <w:tc>
          <w:tcPr>
            <w:tcW w:w="2694" w:type="dxa"/>
          </w:tcPr>
          <w:p>
            <w:pPr>
              <w:pStyle w:val="nTable"/>
              <w:spacing w:after="40"/>
            </w:pPr>
            <w:r>
              <w:t>12 Aug 1988</w:t>
            </w:r>
          </w:p>
        </w:tc>
      </w:tr>
      <w:tr>
        <w:trPr>
          <w:cantSplit/>
        </w:trPr>
        <w:tc>
          <w:tcPr>
            <w:tcW w:w="3118" w:type="dxa"/>
          </w:tcPr>
          <w:p>
            <w:pPr>
              <w:pStyle w:val="nTable"/>
              <w:spacing w:after="40"/>
              <w:ind w:right="113"/>
            </w:pPr>
            <w:r>
              <w:rPr>
                <w:i/>
              </w:rPr>
              <w:t>Real Estate and Business Agents (General) Amendment Regulations (No. 2) 1988</w:t>
            </w:r>
          </w:p>
        </w:tc>
        <w:tc>
          <w:tcPr>
            <w:tcW w:w="1276" w:type="dxa"/>
          </w:tcPr>
          <w:p>
            <w:pPr>
              <w:pStyle w:val="nTable"/>
              <w:spacing w:after="40"/>
            </w:pPr>
            <w:r>
              <w:t>2 Sep 1988 p. 3466</w:t>
            </w:r>
          </w:p>
        </w:tc>
        <w:tc>
          <w:tcPr>
            <w:tcW w:w="2694" w:type="dxa"/>
          </w:tcPr>
          <w:p>
            <w:pPr>
              <w:pStyle w:val="nTable"/>
              <w:spacing w:after="40"/>
            </w:pPr>
            <w:r>
              <w:t>2 Sep 1988</w:t>
            </w:r>
          </w:p>
        </w:tc>
      </w:tr>
      <w:tr>
        <w:trPr>
          <w:cantSplit/>
        </w:trPr>
        <w:tc>
          <w:tcPr>
            <w:tcW w:w="3118" w:type="dxa"/>
          </w:tcPr>
          <w:p>
            <w:pPr>
              <w:pStyle w:val="nTable"/>
              <w:spacing w:after="40"/>
              <w:ind w:right="113"/>
            </w:pPr>
            <w:r>
              <w:rPr>
                <w:i/>
              </w:rPr>
              <w:t>Real Estate and Business Agents (General) Amendment Regulations 1989</w:t>
            </w:r>
          </w:p>
        </w:tc>
        <w:tc>
          <w:tcPr>
            <w:tcW w:w="1276" w:type="dxa"/>
          </w:tcPr>
          <w:p>
            <w:pPr>
              <w:pStyle w:val="nTable"/>
              <w:spacing w:after="40"/>
            </w:pPr>
            <w:r>
              <w:t>20 Jan 1989 p. 132</w:t>
            </w:r>
          </w:p>
        </w:tc>
        <w:tc>
          <w:tcPr>
            <w:tcW w:w="2694" w:type="dxa"/>
          </w:tcPr>
          <w:p>
            <w:pPr>
              <w:pStyle w:val="nTable"/>
              <w:spacing w:after="40"/>
            </w:pPr>
            <w:r>
              <w:t>20 Jan 1989</w:t>
            </w:r>
          </w:p>
        </w:tc>
      </w:tr>
      <w:tr>
        <w:trPr>
          <w:cantSplit/>
        </w:trPr>
        <w:tc>
          <w:tcPr>
            <w:tcW w:w="3118" w:type="dxa"/>
          </w:tcPr>
          <w:p>
            <w:pPr>
              <w:pStyle w:val="nTable"/>
              <w:spacing w:after="40"/>
              <w:ind w:right="113"/>
            </w:pPr>
            <w:r>
              <w:rPr>
                <w:i/>
              </w:rPr>
              <w:t>Real Estate and Business Agents (General) Amendment Regulations (No. 2) 1989</w:t>
            </w:r>
          </w:p>
        </w:tc>
        <w:tc>
          <w:tcPr>
            <w:tcW w:w="1276" w:type="dxa"/>
          </w:tcPr>
          <w:p>
            <w:pPr>
              <w:pStyle w:val="nTable"/>
              <w:spacing w:after="40"/>
            </w:pPr>
            <w:r>
              <w:t>3 Feb 1989 p. 360</w:t>
            </w:r>
          </w:p>
        </w:tc>
        <w:tc>
          <w:tcPr>
            <w:tcW w:w="2694" w:type="dxa"/>
          </w:tcPr>
          <w:p>
            <w:pPr>
              <w:pStyle w:val="nTable"/>
              <w:spacing w:after="40"/>
            </w:pPr>
            <w:r>
              <w:t>3 Feb 1989</w:t>
            </w:r>
          </w:p>
        </w:tc>
      </w:tr>
      <w:tr>
        <w:trPr>
          <w:cantSplit/>
        </w:trPr>
        <w:tc>
          <w:tcPr>
            <w:tcW w:w="3118" w:type="dxa"/>
          </w:tcPr>
          <w:p>
            <w:pPr>
              <w:pStyle w:val="nTable"/>
              <w:spacing w:after="40"/>
              <w:ind w:right="113"/>
            </w:pPr>
            <w:r>
              <w:rPr>
                <w:i/>
              </w:rPr>
              <w:t>Real Estate and Business Agents (General) Amendment Regulations (No. 3) 1989</w:t>
            </w:r>
          </w:p>
        </w:tc>
        <w:tc>
          <w:tcPr>
            <w:tcW w:w="1276" w:type="dxa"/>
          </w:tcPr>
          <w:p>
            <w:pPr>
              <w:pStyle w:val="nTable"/>
              <w:spacing w:after="40"/>
            </w:pPr>
            <w:r>
              <w:t>30 Jun 1989 p. 1979</w:t>
            </w:r>
          </w:p>
        </w:tc>
        <w:tc>
          <w:tcPr>
            <w:tcW w:w="2694" w:type="dxa"/>
          </w:tcPr>
          <w:p>
            <w:pPr>
              <w:pStyle w:val="nTable"/>
              <w:spacing w:after="40"/>
            </w:pPr>
            <w:r>
              <w:t>1 Jul 1989 (see r. 2)</w:t>
            </w:r>
          </w:p>
        </w:tc>
      </w:tr>
      <w:tr>
        <w:trPr>
          <w:cantSplit/>
        </w:trPr>
        <w:tc>
          <w:tcPr>
            <w:tcW w:w="3118" w:type="dxa"/>
          </w:tcPr>
          <w:p>
            <w:pPr>
              <w:pStyle w:val="nTable"/>
              <w:spacing w:after="40"/>
              <w:ind w:right="113"/>
            </w:pPr>
            <w:r>
              <w:rPr>
                <w:i/>
              </w:rPr>
              <w:t>Real Estate and Business Agents (General) Amendment Regulations 1990</w:t>
            </w:r>
          </w:p>
        </w:tc>
        <w:tc>
          <w:tcPr>
            <w:tcW w:w="1276" w:type="dxa"/>
          </w:tcPr>
          <w:p>
            <w:pPr>
              <w:pStyle w:val="nTable"/>
              <w:spacing w:after="40"/>
            </w:pPr>
            <w:r>
              <w:t>15 Jun 1990 p. 2723 (erratum 22 Jun 1990 p. 3034)</w:t>
            </w:r>
          </w:p>
        </w:tc>
        <w:tc>
          <w:tcPr>
            <w:tcW w:w="2694" w:type="dxa"/>
          </w:tcPr>
          <w:p>
            <w:pPr>
              <w:pStyle w:val="nTable"/>
              <w:spacing w:after="40"/>
            </w:pPr>
            <w:r>
              <w:t>15 Jun 1990</w:t>
            </w:r>
          </w:p>
        </w:tc>
      </w:tr>
      <w:tr>
        <w:trPr>
          <w:cantSplit/>
        </w:trPr>
        <w:tc>
          <w:tcPr>
            <w:tcW w:w="3118" w:type="dxa"/>
          </w:tcPr>
          <w:p>
            <w:pPr>
              <w:pStyle w:val="nTable"/>
              <w:spacing w:after="40"/>
              <w:ind w:right="113"/>
              <w:rPr>
                <w:i/>
              </w:rPr>
            </w:pPr>
            <w:r>
              <w:rPr>
                <w:i/>
              </w:rPr>
              <w:t>Real Estate and Business Agents (General) Amendment Regulations (No. 2) 1990</w:t>
            </w:r>
          </w:p>
        </w:tc>
        <w:tc>
          <w:tcPr>
            <w:tcW w:w="1276" w:type="dxa"/>
          </w:tcPr>
          <w:p>
            <w:pPr>
              <w:pStyle w:val="nTable"/>
              <w:spacing w:after="40"/>
            </w:pPr>
            <w:r>
              <w:t>20 Jul 1990 p. 3461</w:t>
            </w:r>
          </w:p>
        </w:tc>
        <w:tc>
          <w:tcPr>
            <w:tcW w:w="2694" w:type="dxa"/>
          </w:tcPr>
          <w:p>
            <w:pPr>
              <w:pStyle w:val="nTable"/>
              <w:spacing w:after="40"/>
            </w:pPr>
            <w:r>
              <w:t>20 Jul 1990</w:t>
            </w:r>
          </w:p>
        </w:tc>
      </w:tr>
      <w:tr>
        <w:trPr>
          <w:cantSplit/>
        </w:trPr>
        <w:tc>
          <w:tcPr>
            <w:tcW w:w="3118" w:type="dxa"/>
          </w:tcPr>
          <w:p>
            <w:pPr>
              <w:pStyle w:val="nTable"/>
              <w:spacing w:after="40"/>
              <w:ind w:right="113"/>
            </w:pPr>
            <w:r>
              <w:rPr>
                <w:i/>
              </w:rPr>
              <w:t>Real Estate and Business Agents (General) Amendment Regulations (No. 3) 1990</w:t>
            </w:r>
          </w:p>
        </w:tc>
        <w:tc>
          <w:tcPr>
            <w:tcW w:w="1276" w:type="dxa"/>
          </w:tcPr>
          <w:p>
            <w:pPr>
              <w:pStyle w:val="nTable"/>
              <w:spacing w:after="40"/>
            </w:pPr>
            <w:r>
              <w:t>1 Aug 1990 p. 3652</w:t>
            </w:r>
            <w:r>
              <w:noBreakHyphen/>
              <w:t>3</w:t>
            </w:r>
          </w:p>
        </w:tc>
        <w:tc>
          <w:tcPr>
            <w:tcW w:w="2694" w:type="dxa"/>
          </w:tcPr>
          <w:p>
            <w:pPr>
              <w:pStyle w:val="nTable"/>
              <w:spacing w:after="40"/>
            </w:pPr>
            <w:r>
              <w:t>1 Aug 1990</w:t>
            </w:r>
          </w:p>
        </w:tc>
      </w:tr>
      <w:tr>
        <w:trPr>
          <w:cantSplit/>
        </w:trPr>
        <w:tc>
          <w:tcPr>
            <w:tcW w:w="3118" w:type="dxa"/>
          </w:tcPr>
          <w:p>
            <w:pPr>
              <w:pStyle w:val="nTable"/>
              <w:spacing w:after="40"/>
              <w:ind w:right="113"/>
            </w:pPr>
            <w:r>
              <w:rPr>
                <w:i/>
              </w:rPr>
              <w:t>Real Estate and Business Agents (General) Amendment Regulations (No. 4) 1990</w:t>
            </w:r>
          </w:p>
        </w:tc>
        <w:tc>
          <w:tcPr>
            <w:tcW w:w="1276" w:type="dxa"/>
          </w:tcPr>
          <w:p>
            <w:pPr>
              <w:pStyle w:val="nTable"/>
              <w:spacing w:after="40"/>
            </w:pPr>
            <w:r>
              <w:t>26 Oct 1990 p. 5370</w:t>
            </w:r>
          </w:p>
        </w:tc>
        <w:tc>
          <w:tcPr>
            <w:tcW w:w="2694" w:type="dxa"/>
          </w:tcPr>
          <w:p>
            <w:pPr>
              <w:pStyle w:val="nTable"/>
              <w:spacing w:after="40"/>
            </w:pPr>
            <w:r>
              <w:t>26 Oct 1990</w:t>
            </w:r>
          </w:p>
        </w:tc>
      </w:tr>
      <w:tr>
        <w:trPr>
          <w:cantSplit/>
        </w:trPr>
        <w:tc>
          <w:tcPr>
            <w:tcW w:w="3118" w:type="dxa"/>
          </w:tcPr>
          <w:p>
            <w:pPr>
              <w:pStyle w:val="nTable"/>
              <w:spacing w:after="40"/>
              <w:ind w:right="113"/>
            </w:pPr>
            <w:r>
              <w:rPr>
                <w:i/>
              </w:rPr>
              <w:t>Real Estate and Business Agents (General) Amendment Regulations 1991</w:t>
            </w:r>
          </w:p>
        </w:tc>
        <w:tc>
          <w:tcPr>
            <w:tcW w:w="1276" w:type="dxa"/>
          </w:tcPr>
          <w:p>
            <w:pPr>
              <w:pStyle w:val="nTable"/>
              <w:spacing w:after="40"/>
            </w:pPr>
            <w:r>
              <w:t>28 Jun 1991 p. 3119</w:t>
            </w:r>
          </w:p>
        </w:tc>
        <w:tc>
          <w:tcPr>
            <w:tcW w:w="2694" w:type="dxa"/>
          </w:tcPr>
          <w:p>
            <w:pPr>
              <w:pStyle w:val="nTable"/>
              <w:spacing w:after="40"/>
            </w:pPr>
            <w:r>
              <w:t>28 Jun 1991</w:t>
            </w:r>
          </w:p>
        </w:tc>
      </w:tr>
      <w:tr>
        <w:trPr>
          <w:cantSplit/>
        </w:trPr>
        <w:tc>
          <w:tcPr>
            <w:tcW w:w="3118" w:type="dxa"/>
          </w:tcPr>
          <w:p>
            <w:pPr>
              <w:pStyle w:val="nTable"/>
              <w:spacing w:after="40"/>
              <w:ind w:right="113"/>
            </w:pPr>
            <w:r>
              <w:rPr>
                <w:i/>
              </w:rPr>
              <w:t>Real Estate and Business Agents (General) Amendment Regulations (No. 2) 1991</w:t>
            </w:r>
          </w:p>
        </w:tc>
        <w:tc>
          <w:tcPr>
            <w:tcW w:w="1276" w:type="dxa"/>
          </w:tcPr>
          <w:p>
            <w:pPr>
              <w:pStyle w:val="nTable"/>
              <w:spacing w:after="40"/>
            </w:pPr>
            <w:r>
              <w:t>13 Dec 1991 p. 6160</w:t>
            </w:r>
          </w:p>
        </w:tc>
        <w:tc>
          <w:tcPr>
            <w:tcW w:w="2694" w:type="dxa"/>
          </w:tcPr>
          <w:p>
            <w:pPr>
              <w:pStyle w:val="nTable"/>
              <w:spacing w:after="40"/>
            </w:pPr>
            <w:r>
              <w:t>13 Dec 1991</w:t>
            </w:r>
          </w:p>
        </w:tc>
      </w:tr>
      <w:tr>
        <w:trPr>
          <w:cantSplit/>
        </w:trPr>
        <w:tc>
          <w:tcPr>
            <w:tcW w:w="3118" w:type="dxa"/>
          </w:tcPr>
          <w:p>
            <w:pPr>
              <w:pStyle w:val="nTable"/>
              <w:spacing w:after="40"/>
              <w:ind w:right="113"/>
            </w:pPr>
            <w:r>
              <w:rPr>
                <w:i/>
              </w:rPr>
              <w:t>Real Estate and Business Agents (General) Amendment Regulations 1992</w:t>
            </w:r>
          </w:p>
        </w:tc>
        <w:tc>
          <w:tcPr>
            <w:tcW w:w="1276" w:type="dxa"/>
          </w:tcPr>
          <w:p>
            <w:pPr>
              <w:pStyle w:val="nTable"/>
              <w:spacing w:after="40"/>
            </w:pPr>
            <w:r>
              <w:t>14 Aug 1992 p. 4011</w:t>
            </w:r>
            <w:r>
              <w:noBreakHyphen/>
              <w:t>12</w:t>
            </w:r>
          </w:p>
        </w:tc>
        <w:tc>
          <w:tcPr>
            <w:tcW w:w="2694" w:type="dxa"/>
          </w:tcPr>
          <w:p>
            <w:pPr>
              <w:pStyle w:val="nTable"/>
              <w:spacing w:after="40"/>
            </w:pPr>
            <w:r>
              <w:t>14 Aug 1992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1 Oct 1992 </w:t>
            </w:r>
            <w:r>
              <w:t>(includes amendments listed above)</w:t>
            </w:r>
          </w:p>
        </w:tc>
      </w:tr>
      <w:tr>
        <w:trPr>
          <w:cantSplit/>
        </w:trPr>
        <w:tc>
          <w:tcPr>
            <w:tcW w:w="3118" w:type="dxa"/>
          </w:tcPr>
          <w:p>
            <w:pPr>
              <w:pStyle w:val="nTable"/>
              <w:spacing w:after="40"/>
              <w:ind w:right="113"/>
            </w:pPr>
            <w:r>
              <w:rPr>
                <w:i/>
              </w:rPr>
              <w:t>Real Estate and Business Agents (General) Amendment Regulations 1993</w:t>
            </w:r>
          </w:p>
        </w:tc>
        <w:tc>
          <w:tcPr>
            <w:tcW w:w="1276" w:type="dxa"/>
          </w:tcPr>
          <w:p>
            <w:pPr>
              <w:pStyle w:val="nTable"/>
              <w:spacing w:after="40"/>
            </w:pPr>
            <w:r>
              <w:t>30 Nov 1993 p. 6411</w:t>
            </w:r>
            <w:r>
              <w:noBreakHyphen/>
              <w:t>12</w:t>
            </w:r>
          </w:p>
        </w:tc>
        <w:tc>
          <w:tcPr>
            <w:tcW w:w="2694" w:type="dxa"/>
          </w:tcPr>
          <w:p>
            <w:pPr>
              <w:pStyle w:val="nTable"/>
              <w:spacing w:after="40"/>
            </w:pPr>
            <w:r>
              <w:t>30 Nov 1993</w:t>
            </w:r>
          </w:p>
        </w:tc>
      </w:tr>
      <w:tr>
        <w:trPr>
          <w:cantSplit/>
        </w:trPr>
        <w:tc>
          <w:tcPr>
            <w:tcW w:w="3118" w:type="dxa"/>
          </w:tcPr>
          <w:p>
            <w:pPr>
              <w:pStyle w:val="nTable"/>
              <w:spacing w:after="40"/>
              <w:ind w:right="113"/>
            </w:pPr>
            <w:r>
              <w:rPr>
                <w:i/>
              </w:rPr>
              <w:t>Real Estate and Business Agents (General) Amendment Regulations 1994</w:t>
            </w:r>
          </w:p>
        </w:tc>
        <w:tc>
          <w:tcPr>
            <w:tcW w:w="1276" w:type="dxa"/>
          </w:tcPr>
          <w:p>
            <w:pPr>
              <w:pStyle w:val="nTable"/>
              <w:spacing w:after="40"/>
            </w:pPr>
            <w:r>
              <w:t>30 Sep 1994 p. 4969</w:t>
            </w:r>
            <w:r>
              <w:noBreakHyphen/>
              <w:t>72</w:t>
            </w:r>
          </w:p>
        </w:tc>
        <w:tc>
          <w:tcPr>
            <w:tcW w:w="2694" w:type="dxa"/>
          </w:tcPr>
          <w:p>
            <w:pPr>
              <w:pStyle w:val="nTable"/>
              <w:spacing w:after="40"/>
            </w:pPr>
            <w:r>
              <w:t>6 Oct 1994 (see r. 2)</w:t>
            </w:r>
          </w:p>
        </w:tc>
      </w:tr>
      <w:tr>
        <w:trPr>
          <w:cantSplit/>
        </w:trPr>
        <w:tc>
          <w:tcPr>
            <w:tcW w:w="3118" w:type="dxa"/>
          </w:tcPr>
          <w:p>
            <w:pPr>
              <w:pStyle w:val="nTable"/>
              <w:spacing w:after="40"/>
              <w:ind w:right="113"/>
            </w:pPr>
            <w:r>
              <w:rPr>
                <w:i/>
              </w:rPr>
              <w:t>Real Estate and Business Agents (General) Amendment Regulations (No. 2) 1994</w:t>
            </w:r>
          </w:p>
        </w:tc>
        <w:tc>
          <w:tcPr>
            <w:tcW w:w="1276" w:type="dxa"/>
          </w:tcPr>
          <w:p>
            <w:pPr>
              <w:pStyle w:val="nTable"/>
              <w:spacing w:after="40"/>
            </w:pPr>
            <w:r>
              <w:t>9 Dec 1994 p. 6661</w:t>
            </w:r>
            <w:r>
              <w:noBreakHyphen/>
              <w:t>2</w:t>
            </w:r>
          </w:p>
        </w:tc>
        <w:tc>
          <w:tcPr>
            <w:tcW w:w="2694" w:type="dxa"/>
          </w:tcPr>
          <w:p>
            <w:pPr>
              <w:pStyle w:val="nTable"/>
              <w:spacing w:after="40"/>
            </w:pPr>
            <w:r>
              <w:t>9 Dec 1994</w:t>
            </w:r>
          </w:p>
        </w:tc>
      </w:tr>
      <w:tr>
        <w:trPr>
          <w:cantSplit/>
        </w:trPr>
        <w:tc>
          <w:tcPr>
            <w:tcW w:w="3118" w:type="dxa"/>
          </w:tcPr>
          <w:p>
            <w:pPr>
              <w:pStyle w:val="nTable"/>
              <w:spacing w:after="40"/>
              <w:ind w:right="113"/>
            </w:pPr>
            <w:r>
              <w:rPr>
                <w:i/>
              </w:rPr>
              <w:t>Real Estate and Business Agents (General) Amendment Regulations 1996</w:t>
            </w:r>
          </w:p>
        </w:tc>
        <w:tc>
          <w:tcPr>
            <w:tcW w:w="1276" w:type="dxa"/>
          </w:tcPr>
          <w:p>
            <w:pPr>
              <w:pStyle w:val="nTable"/>
              <w:spacing w:after="40"/>
            </w:pPr>
            <w:r>
              <w:t>7 Jun 1996 p. 2392</w:t>
            </w:r>
          </w:p>
        </w:tc>
        <w:tc>
          <w:tcPr>
            <w:tcW w:w="2694" w:type="dxa"/>
          </w:tcPr>
          <w:p>
            <w:pPr>
              <w:pStyle w:val="nTable"/>
              <w:spacing w:after="40"/>
            </w:pPr>
            <w:r>
              <w:t>7 Jun 1996</w:t>
            </w:r>
          </w:p>
        </w:tc>
      </w:tr>
      <w:tr>
        <w:trPr>
          <w:cantSplit/>
        </w:trPr>
        <w:tc>
          <w:tcPr>
            <w:tcW w:w="3118" w:type="dxa"/>
          </w:tcPr>
          <w:p>
            <w:pPr>
              <w:pStyle w:val="nTable"/>
              <w:spacing w:after="40"/>
              <w:ind w:right="113"/>
            </w:pPr>
            <w:r>
              <w:rPr>
                <w:i/>
              </w:rPr>
              <w:t>Real Estate and Business Agents (General) Amendment Regulations (No. 3) 1996</w:t>
            </w:r>
          </w:p>
        </w:tc>
        <w:tc>
          <w:tcPr>
            <w:tcW w:w="1276" w:type="dxa"/>
          </w:tcPr>
          <w:p>
            <w:pPr>
              <w:pStyle w:val="nTable"/>
              <w:spacing w:after="40"/>
            </w:pPr>
            <w:r>
              <w:t>25 Jun 1996 p. 2917</w:t>
            </w:r>
            <w:r>
              <w:noBreakHyphen/>
              <w:t>22</w:t>
            </w:r>
          </w:p>
        </w:tc>
        <w:tc>
          <w:tcPr>
            <w:tcW w:w="2694"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ind w:right="113"/>
            </w:pPr>
            <w:r>
              <w:rPr>
                <w:i/>
              </w:rPr>
              <w:t>Real Estate and Business Agents (General) Amendment Regulations (No. 2) 1996</w:t>
            </w:r>
          </w:p>
        </w:tc>
        <w:tc>
          <w:tcPr>
            <w:tcW w:w="1276" w:type="dxa"/>
          </w:tcPr>
          <w:p>
            <w:pPr>
              <w:pStyle w:val="nTable"/>
              <w:spacing w:after="40"/>
            </w:pPr>
            <w:r>
              <w:t>25 Jun 1996 p. 2923</w:t>
            </w:r>
            <w:r>
              <w:noBreakHyphen/>
              <w:t>5</w:t>
            </w:r>
          </w:p>
        </w:tc>
        <w:tc>
          <w:tcPr>
            <w:tcW w:w="2694" w:type="dxa"/>
          </w:tcPr>
          <w:p>
            <w:pPr>
              <w:pStyle w:val="nTable"/>
              <w:spacing w:after="40"/>
            </w:pPr>
            <w:r>
              <w:t xml:space="preserve">1 Jul 1996 (see r. 2 and </w:t>
            </w:r>
            <w:r>
              <w:rPr>
                <w:i/>
              </w:rPr>
              <w:t>Gazette</w:t>
            </w:r>
            <w:r>
              <w:t xml:space="preserve"> 1 Jul 1996 p. 3179)</w:t>
            </w:r>
          </w:p>
        </w:tc>
      </w:tr>
      <w:tr>
        <w:trPr>
          <w:cantSplit/>
        </w:trPr>
        <w:tc>
          <w:tcPr>
            <w:tcW w:w="3118" w:type="dxa"/>
          </w:tcPr>
          <w:p>
            <w:pPr>
              <w:pStyle w:val="nTable"/>
              <w:spacing w:after="40"/>
              <w:ind w:right="113"/>
            </w:pPr>
            <w:r>
              <w:rPr>
                <w:i/>
              </w:rPr>
              <w:t>Real Estate and Business Agents (General) Amendment Regulations 1997</w:t>
            </w:r>
          </w:p>
        </w:tc>
        <w:tc>
          <w:tcPr>
            <w:tcW w:w="1276" w:type="dxa"/>
          </w:tcPr>
          <w:p>
            <w:pPr>
              <w:pStyle w:val="nTable"/>
              <w:spacing w:after="40"/>
            </w:pPr>
            <w:r>
              <w:t>27 Jun 1997 p. 3099</w:t>
            </w:r>
            <w:r>
              <w:noBreakHyphen/>
              <w:t>101</w:t>
            </w:r>
          </w:p>
        </w:tc>
        <w:tc>
          <w:tcPr>
            <w:tcW w:w="2694" w:type="dxa"/>
          </w:tcPr>
          <w:p>
            <w:pPr>
              <w:pStyle w:val="nTable"/>
              <w:spacing w:after="40"/>
            </w:pPr>
            <w:r>
              <w:t>1 Jul 1997 (see r. 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28 Nov 1997 </w:t>
            </w:r>
            <w:r>
              <w:t>(includes amendments listed above)</w:t>
            </w:r>
          </w:p>
        </w:tc>
      </w:tr>
      <w:tr>
        <w:trPr>
          <w:cantSplit/>
        </w:trPr>
        <w:tc>
          <w:tcPr>
            <w:tcW w:w="3118" w:type="dxa"/>
          </w:tcPr>
          <w:p>
            <w:pPr>
              <w:pStyle w:val="nTable"/>
              <w:spacing w:after="40"/>
              <w:ind w:right="113"/>
            </w:pPr>
            <w:r>
              <w:rPr>
                <w:i/>
              </w:rPr>
              <w:t>Real Estate and Business Agents (General) Amendment Regulations 1998</w:t>
            </w:r>
          </w:p>
        </w:tc>
        <w:tc>
          <w:tcPr>
            <w:tcW w:w="1276" w:type="dxa"/>
          </w:tcPr>
          <w:p>
            <w:pPr>
              <w:pStyle w:val="nTable"/>
              <w:spacing w:after="40"/>
            </w:pPr>
            <w:r>
              <w:t>16 Oct 1998 p. 5733</w:t>
            </w:r>
            <w:r>
              <w:noBreakHyphen/>
              <w:t>5</w:t>
            </w:r>
          </w:p>
        </w:tc>
        <w:tc>
          <w:tcPr>
            <w:tcW w:w="2694" w:type="dxa"/>
          </w:tcPr>
          <w:p>
            <w:pPr>
              <w:pStyle w:val="nTable"/>
              <w:spacing w:after="40"/>
            </w:pPr>
            <w:r>
              <w:t xml:space="preserve">1 Nov 1998 (see r. 2 and </w:t>
            </w:r>
            <w:r>
              <w:rPr>
                <w:i/>
              </w:rPr>
              <w:t>Gazette</w:t>
            </w:r>
            <w:r>
              <w:t xml:space="preserve"> 16 Oct 1998 p. 5729)</w:t>
            </w:r>
          </w:p>
        </w:tc>
      </w:tr>
      <w:tr>
        <w:trPr>
          <w:cantSplit/>
        </w:trPr>
        <w:tc>
          <w:tcPr>
            <w:tcW w:w="3118" w:type="dxa"/>
          </w:tcPr>
          <w:p>
            <w:pPr>
              <w:pStyle w:val="nTable"/>
              <w:spacing w:after="40"/>
              <w:ind w:right="113"/>
              <w:rPr>
                <w:i/>
              </w:rPr>
            </w:pPr>
            <w:r>
              <w:rPr>
                <w:i/>
              </w:rPr>
              <w:t>Real Estate and Business Agents (General) Amendment Regulations 1999</w:t>
            </w:r>
          </w:p>
        </w:tc>
        <w:tc>
          <w:tcPr>
            <w:tcW w:w="1276" w:type="dxa"/>
          </w:tcPr>
          <w:p>
            <w:pPr>
              <w:pStyle w:val="nTable"/>
              <w:spacing w:after="40"/>
            </w:pPr>
            <w:r>
              <w:t>8 Oct 1999 p. 4782</w:t>
            </w:r>
            <w:r>
              <w:noBreakHyphen/>
              <w:t>3</w:t>
            </w:r>
          </w:p>
        </w:tc>
        <w:tc>
          <w:tcPr>
            <w:tcW w:w="2694" w:type="dxa"/>
          </w:tcPr>
          <w:p>
            <w:pPr>
              <w:pStyle w:val="nTable"/>
              <w:spacing w:after="40"/>
            </w:pPr>
            <w:r>
              <w:t>8 Oct 1999</w:t>
            </w:r>
          </w:p>
        </w:tc>
      </w:tr>
      <w:tr>
        <w:trPr>
          <w:cantSplit/>
        </w:trPr>
        <w:tc>
          <w:tcPr>
            <w:tcW w:w="3118" w:type="dxa"/>
          </w:tcPr>
          <w:p>
            <w:pPr>
              <w:pStyle w:val="nTable"/>
              <w:spacing w:after="40"/>
              <w:ind w:right="113"/>
              <w:rPr>
                <w:i/>
              </w:rPr>
            </w:pPr>
            <w:r>
              <w:rPr>
                <w:i/>
              </w:rPr>
              <w:t>Real Estate and Business Agents (General) Amendment Regulations 2000</w:t>
            </w:r>
          </w:p>
        </w:tc>
        <w:tc>
          <w:tcPr>
            <w:tcW w:w="1276" w:type="dxa"/>
          </w:tcPr>
          <w:p>
            <w:pPr>
              <w:pStyle w:val="nTable"/>
              <w:spacing w:after="40"/>
            </w:pPr>
            <w:r>
              <w:t>18 Feb 2000 p. 913</w:t>
            </w:r>
            <w:r>
              <w:noBreakHyphen/>
              <w:t>14</w:t>
            </w:r>
          </w:p>
        </w:tc>
        <w:tc>
          <w:tcPr>
            <w:tcW w:w="2694" w:type="dxa"/>
          </w:tcPr>
          <w:p>
            <w:pPr>
              <w:pStyle w:val="nTable"/>
              <w:spacing w:after="40"/>
            </w:pPr>
            <w:r>
              <w:t>18 Feb 2000</w:t>
            </w:r>
          </w:p>
        </w:tc>
      </w:tr>
      <w:tr>
        <w:trPr>
          <w:cantSplit/>
        </w:trPr>
        <w:tc>
          <w:tcPr>
            <w:tcW w:w="3118" w:type="dxa"/>
          </w:tcPr>
          <w:p>
            <w:pPr>
              <w:pStyle w:val="nTable"/>
              <w:spacing w:after="40"/>
              <w:ind w:right="113"/>
              <w:rPr>
                <w:i/>
              </w:rPr>
            </w:pPr>
            <w:r>
              <w:rPr>
                <w:i/>
              </w:rPr>
              <w:t>Real Estate and Business Agents (General) Amendment Regulations 2001</w:t>
            </w:r>
          </w:p>
        </w:tc>
        <w:tc>
          <w:tcPr>
            <w:tcW w:w="1276" w:type="dxa"/>
          </w:tcPr>
          <w:p>
            <w:pPr>
              <w:pStyle w:val="nTable"/>
              <w:spacing w:after="40"/>
            </w:pPr>
            <w:r>
              <w:t>6 Nov 2001 p. 5837</w:t>
            </w:r>
          </w:p>
        </w:tc>
        <w:tc>
          <w:tcPr>
            <w:tcW w:w="2694" w:type="dxa"/>
          </w:tcPr>
          <w:p>
            <w:pPr>
              <w:pStyle w:val="nTable"/>
              <w:spacing w:after="40"/>
            </w:pPr>
            <w:r>
              <w:t>6 Nov 2001</w:t>
            </w:r>
          </w:p>
        </w:tc>
      </w:tr>
      <w:tr>
        <w:trPr>
          <w:cantSplit/>
        </w:trPr>
        <w:tc>
          <w:tcPr>
            <w:tcW w:w="3118" w:type="dxa"/>
          </w:tcPr>
          <w:p>
            <w:pPr>
              <w:pStyle w:val="nTable"/>
              <w:spacing w:after="40"/>
              <w:ind w:right="113"/>
              <w:rPr>
                <w:i/>
              </w:rPr>
            </w:pPr>
            <w:r>
              <w:rPr>
                <w:i/>
              </w:rPr>
              <w:t>Real Estate and Business Agents (General) Amendment Regulations 2002</w:t>
            </w:r>
          </w:p>
        </w:tc>
        <w:tc>
          <w:tcPr>
            <w:tcW w:w="1276" w:type="dxa"/>
          </w:tcPr>
          <w:p>
            <w:pPr>
              <w:pStyle w:val="nTable"/>
              <w:spacing w:after="40"/>
            </w:pPr>
            <w:r>
              <w:t>8 Feb 2002 p. 599</w:t>
            </w:r>
            <w:r>
              <w:noBreakHyphen/>
              <w:t>602</w:t>
            </w:r>
          </w:p>
        </w:tc>
        <w:tc>
          <w:tcPr>
            <w:tcW w:w="2694" w:type="dxa"/>
          </w:tcPr>
          <w:p>
            <w:pPr>
              <w:pStyle w:val="nTable"/>
              <w:spacing w:after="40"/>
            </w:pPr>
            <w:r>
              <w:t>8 Feb 2002</w:t>
            </w:r>
          </w:p>
        </w:tc>
      </w:tr>
      <w:tr>
        <w:trPr>
          <w:cantSplit/>
        </w:trPr>
        <w:tc>
          <w:tcPr>
            <w:tcW w:w="7088" w:type="dxa"/>
            <w:gridSpan w:val="3"/>
          </w:tcPr>
          <w:p>
            <w:pPr>
              <w:pStyle w:val="nTable"/>
              <w:spacing w:after="40"/>
            </w:pPr>
            <w:r>
              <w:rPr>
                <w:b/>
              </w:rPr>
              <w:t xml:space="preserve">Reprint of the </w:t>
            </w:r>
            <w:r>
              <w:rPr>
                <w:b/>
                <w:i/>
              </w:rPr>
              <w:t>Real Estate and Business Agents (General) Regulations 1979</w:t>
            </w:r>
            <w:r>
              <w:rPr>
                <w:b/>
              </w:rPr>
              <w:t xml:space="preserve"> as at 8 Mar 2002 </w:t>
            </w:r>
            <w:r>
              <w:t>(includes amendments listed above)</w:t>
            </w:r>
          </w:p>
        </w:tc>
      </w:tr>
      <w:tr>
        <w:trPr>
          <w:cantSplit/>
        </w:trPr>
        <w:tc>
          <w:tcPr>
            <w:tcW w:w="3118" w:type="dxa"/>
          </w:tcPr>
          <w:p>
            <w:pPr>
              <w:pStyle w:val="nTable"/>
              <w:spacing w:after="40"/>
              <w:ind w:right="113"/>
              <w:rPr>
                <w:i/>
                <w:vertAlign w:val="superscript"/>
              </w:rPr>
            </w:pPr>
            <w:r>
              <w:rPr>
                <w:i/>
              </w:rPr>
              <w:t>Real Estate and Business Agents (General) Amendment Regulations 2003</w:t>
            </w:r>
            <w:r>
              <w:t> </w:t>
            </w:r>
            <w:r>
              <w:rPr>
                <w:vertAlign w:val="superscript"/>
              </w:rPr>
              <w:t>4</w:t>
            </w:r>
          </w:p>
        </w:tc>
        <w:tc>
          <w:tcPr>
            <w:tcW w:w="1276" w:type="dxa"/>
          </w:tcPr>
          <w:p>
            <w:pPr>
              <w:pStyle w:val="nTable"/>
              <w:spacing w:after="40"/>
            </w:pPr>
            <w:r>
              <w:t>7 Feb 2003 p. 384</w:t>
            </w:r>
            <w:r>
              <w:noBreakHyphen/>
              <w:t>7 (as amended 13 Jan 2004 p. 145</w:t>
            </w:r>
            <w:r>
              <w:noBreakHyphen/>
              <w:t>6)</w:t>
            </w:r>
          </w:p>
        </w:tc>
        <w:tc>
          <w:tcPr>
            <w:tcW w:w="2694" w:type="dxa"/>
          </w:tcPr>
          <w:p>
            <w:pPr>
              <w:pStyle w:val="nTable"/>
              <w:spacing w:after="40"/>
            </w:pPr>
            <w:r>
              <w:t>7 Feb 2003</w:t>
            </w:r>
          </w:p>
        </w:tc>
      </w:tr>
      <w:tr>
        <w:trPr>
          <w:cantSplit/>
        </w:trPr>
        <w:tc>
          <w:tcPr>
            <w:tcW w:w="3118" w:type="dxa"/>
          </w:tcPr>
          <w:p>
            <w:pPr>
              <w:pStyle w:val="nTable"/>
              <w:spacing w:after="40"/>
              <w:ind w:right="113"/>
            </w:pPr>
            <w:r>
              <w:rPr>
                <w:i/>
              </w:rPr>
              <w:t>Real Estate and Business Agents (General) Amendment Regulations 2004</w:t>
            </w:r>
          </w:p>
        </w:tc>
        <w:tc>
          <w:tcPr>
            <w:tcW w:w="1276" w:type="dxa"/>
          </w:tcPr>
          <w:p>
            <w:pPr>
              <w:pStyle w:val="nTable"/>
              <w:spacing w:after="40"/>
            </w:pPr>
            <w:r>
              <w:t>13 Jan 2004 p. 145</w:t>
            </w:r>
            <w:r>
              <w:noBreakHyphen/>
              <w:t>6</w:t>
            </w:r>
          </w:p>
        </w:tc>
        <w:tc>
          <w:tcPr>
            <w:tcW w:w="2694" w:type="dxa"/>
          </w:tcPr>
          <w:p>
            <w:pPr>
              <w:pStyle w:val="nTable"/>
              <w:spacing w:after="40"/>
            </w:pPr>
            <w:r>
              <w:t>13 Jan 2004</w:t>
            </w:r>
          </w:p>
        </w:tc>
      </w:tr>
      <w:tr>
        <w:trPr>
          <w:cantSplit/>
        </w:trPr>
        <w:tc>
          <w:tcPr>
            <w:tcW w:w="3118" w:type="dxa"/>
          </w:tcPr>
          <w:p>
            <w:pPr>
              <w:pStyle w:val="nTable"/>
              <w:spacing w:after="40"/>
              <w:ind w:right="113"/>
              <w:rPr>
                <w:i/>
              </w:rPr>
            </w:pPr>
            <w:r>
              <w:rPr>
                <w:i/>
              </w:rPr>
              <w:t>Real Estate and Business Agents (General) Amendment Regulations (No. 2) 2004</w:t>
            </w:r>
          </w:p>
        </w:tc>
        <w:tc>
          <w:tcPr>
            <w:tcW w:w="1276" w:type="dxa"/>
          </w:tcPr>
          <w:p>
            <w:pPr>
              <w:pStyle w:val="nTable"/>
              <w:spacing w:after="40"/>
            </w:pPr>
            <w:r>
              <w:t>30 Dec 2004 p. 6924</w:t>
            </w:r>
          </w:p>
        </w:tc>
        <w:tc>
          <w:tcPr>
            <w:tcW w:w="2694"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ind w:right="113"/>
              <w:rPr>
                <w:i/>
              </w:rPr>
            </w:pPr>
            <w:r>
              <w:rPr>
                <w:i/>
              </w:rPr>
              <w:t>Real Estate and Business Agents (General) Amendment Regulations 2006</w:t>
            </w:r>
          </w:p>
        </w:tc>
        <w:tc>
          <w:tcPr>
            <w:tcW w:w="1276" w:type="dxa"/>
          </w:tcPr>
          <w:p>
            <w:pPr>
              <w:pStyle w:val="nTable"/>
              <w:spacing w:after="40"/>
            </w:pPr>
            <w:r>
              <w:t>27 Jun 2006 p. 2269</w:t>
            </w:r>
            <w:r>
              <w:noBreakHyphen/>
              <w:t>70</w:t>
            </w:r>
          </w:p>
        </w:tc>
        <w:tc>
          <w:tcPr>
            <w:tcW w:w="2694" w:type="dxa"/>
          </w:tcPr>
          <w:p>
            <w:pPr>
              <w:pStyle w:val="nTable"/>
              <w:spacing w:after="40"/>
            </w:pPr>
            <w:r>
              <w:t>1 Jul 2006 (see r. 2)</w:t>
            </w:r>
          </w:p>
        </w:tc>
      </w:tr>
      <w:tr>
        <w:trPr>
          <w:cantSplit/>
        </w:trPr>
        <w:tc>
          <w:tcPr>
            <w:tcW w:w="3118" w:type="dxa"/>
          </w:tcPr>
          <w:p>
            <w:pPr>
              <w:pStyle w:val="nTable"/>
              <w:spacing w:after="40"/>
              <w:ind w:right="113"/>
              <w:rPr>
                <w:i/>
              </w:rPr>
            </w:pPr>
            <w:r>
              <w:rPr>
                <w:i/>
              </w:rPr>
              <w:t>Real Estate and Business Agents (General) Amendment Regulations (No. 2) 2006</w:t>
            </w:r>
          </w:p>
        </w:tc>
        <w:tc>
          <w:tcPr>
            <w:tcW w:w="1276" w:type="dxa"/>
          </w:tcPr>
          <w:p>
            <w:pPr>
              <w:pStyle w:val="nTable"/>
              <w:spacing w:after="40"/>
            </w:pPr>
            <w:r>
              <w:t>17 Nov 2006 p. 4759</w:t>
            </w:r>
            <w:r>
              <w:noBreakHyphen/>
              <w:t>60</w:t>
            </w:r>
          </w:p>
        </w:tc>
        <w:tc>
          <w:tcPr>
            <w:tcW w:w="2694" w:type="dxa"/>
          </w:tcPr>
          <w:p>
            <w:pPr>
              <w:pStyle w:val="nTable"/>
              <w:spacing w:after="40"/>
            </w:pPr>
            <w:r>
              <w:t>17 Nov 2006</w:t>
            </w:r>
          </w:p>
        </w:tc>
      </w:tr>
      <w:tr>
        <w:trPr>
          <w:cantSplit/>
        </w:trPr>
        <w:tc>
          <w:tcPr>
            <w:tcW w:w="3118" w:type="dxa"/>
          </w:tcPr>
          <w:p>
            <w:pPr>
              <w:pStyle w:val="nTable"/>
              <w:spacing w:after="40"/>
              <w:ind w:right="113"/>
              <w:rPr>
                <w:i/>
              </w:rPr>
            </w:pPr>
            <w:r>
              <w:rPr>
                <w:i/>
              </w:rPr>
              <w:t>Real Estate and Business Agents (General) Amendment Regulations 2007</w:t>
            </w:r>
          </w:p>
        </w:tc>
        <w:tc>
          <w:tcPr>
            <w:tcW w:w="1276" w:type="dxa"/>
          </w:tcPr>
          <w:p>
            <w:pPr>
              <w:pStyle w:val="nTable"/>
              <w:spacing w:after="40"/>
            </w:pPr>
            <w:r>
              <w:t>6 Feb 2007 p. 307</w:t>
            </w:r>
            <w:r>
              <w:noBreakHyphen/>
              <w:t>10</w:t>
            </w:r>
          </w:p>
        </w:tc>
        <w:tc>
          <w:tcPr>
            <w:tcW w:w="2694" w:type="dxa"/>
          </w:tcPr>
          <w:p>
            <w:pPr>
              <w:pStyle w:val="nTable"/>
              <w:spacing w:after="40"/>
            </w:pPr>
            <w:r>
              <w:t>6 Feb 2007</w:t>
            </w:r>
          </w:p>
        </w:tc>
      </w:tr>
      <w:tr>
        <w:trPr>
          <w:cantSplit/>
        </w:trPr>
        <w:tc>
          <w:tcPr>
            <w:tcW w:w="3118" w:type="dxa"/>
          </w:tcPr>
          <w:p>
            <w:pPr>
              <w:pStyle w:val="nTable"/>
              <w:spacing w:after="40"/>
              <w:ind w:right="113"/>
              <w:rPr>
                <w:i/>
              </w:rPr>
            </w:pPr>
            <w:r>
              <w:rPr>
                <w:i/>
              </w:rPr>
              <w:t>Real Estate and Business Agents (General) Amendment Regulations (No. 2) 2007</w:t>
            </w:r>
          </w:p>
        </w:tc>
        <w:tc>
          <w:tcPr>
            <w:tcW w:w="1276" w:type="dxa"/>
          </w:tcPr>
          <w:p>
            <w:pPr>
              <w:pStyle w:val="nTable"/>
              <w:spacing w:after="40"/>
            </w:pPr>
            <w:r>
              <w:t>9 Mar 2007 p. 847</w:t>
            </w:r>
            <w:r>
              <w:noBreakHyphen/>
              <w:t>8</w:t>
            </w:r>
          </w:p>
        </w:tc>
        <w:tc>
          <w:tcPr>
            <w:tcW w:w="2694" w:type="dxa"/>
          </w:tcPr>
          <w:p>
            <w:pPr>
              <w:pStyle w:val="nTable"/>
              <w:spacing w:after="40"/>
            </w:pPr>
            <w:r>
              <w:t>9 Mar 2007</w:t>
            </w:r>
          </w:p>
        </w:tc>
      </w:tr>
      <w:tr>
        <w:trPr>
          <w:cantSplit/>
        </w:trPr>
        <w:tc>
          <w:tcPr>
            <w:tcW w:w="7088" w:type="dxa"/>
            <w:gridSpan w:val="3"/>
          </w:tcPr>
          <w:p>
            <w:pPr>
              <w:pStyle w:val="nTable"/>
              <w:spacing w:after="40"/>
            </w:pPr>
            <w:r>
              <w:rPr>
                <w:b/>
                <w:bCs/>
              </w:rPr>
              <w:t xml:space="preserve">Reprint 5: The </w:t>
            </w:r>
            <w:r>
              <w:rPr>
                <w:b/>
                <w:bCs/>
                <w:i/>
              </w:rPr>
              <w:t>Real Estate and Business Agents (General) Regulations 1979</w:t>
            </w:r>
            <w:r>
              <w:rPr>
                <w:b/>
                <w:bCs/>
              </w:rPr>
              <w:t xml:space="preserve"> as at 8 Jun 2007</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(No. 4) 2007</w:t>
            </w:r>
          </w:p>
        </w:tc>
        <w:tc>
          <w:tcPr>
            <w:tcW w:w="1276" w:type="dxa"/>
          </w:tcPr>
          <w:p>
            <w:pPr>
              <w:pStyle w:val="nTable"/>
              <w:spacing w:after="40"/>
            </w:pPr>
            <w:r>
              <w:t>24 Jul 2007 p. 3659</w:t>
            </w:r>
            <w:r>
              <w:noBreakHyphen/>
              <w:t>60</w:t>
            </w:r>
          </w:p>
        </w:tc>
        <w:tc>
          <w:tcPr>
            <w:tcW w:w="2694" w:type="dxa"/>
          </w:tcPr>
          <w:p>
            <w:pPr>
              <w:pStyle w:val="nTable"/>
              <w:spacing w:after="40"/>
            </w:pPr>
            <w:r>
              <w:rPr>
                <w:snapToGrid w:val="0"/>
              </w:rPr>
              <w:t>r. 1 and 2: 24 Jul 2007 (see r. 2(a));</w:t>
            </w:r>
            <w:r>
              <w:rPr>
                <w:snapToGrid w:val="0"/>
              </w:rPr>
              <w:br/>
              <w:t xml:space="preserve">Regulations other than r. 1 and 2: 25 Jul 2007 (see r. 2(b) and </w:t>
            </w:r>
            <w:r>
              <w:rPr>
                <w:i/>
                <w:iCs/>
                <w:snapToGrid w:val="0"/>
              </w:rPr>
              <w:t>Gazette</w:t>
            </w:r>
            <w:r>
              <w:rPr>
                <w:snapToGrid w:val="0"/>
              </w:rPr>
              <w:t xml:space="preserve"> 24 Jul 2007 p. 3657)</w:t>
            </w:r>
            <w:r>
              <w:t xml:space="preserve"> </w:t>
            </w:r>
          </w:p>
        </w:tc>
      </w:tr>
      <w:tr>
        <w:trPr>
          <w:cantSplit/>
        </w:trPr>
        <w:tc>
          <w:tcPr>
            <w:tcW w:w="3118" w:type="dxa"/>
          </w:tcPr>
          <w:p>
            <w:pPr>
              <w:pStyle w:val="nTable"/>
              <w:spacing w:after="40"/>
              <w:ind w:right="113"/>
              <w:rPr>
                <w:i/>
              </w:rPr>
            </w:pPr>
            <w:r>
              <w:rPr>
                <w:i/>
              </w:rPr>
              <w:t>Real Estate and Business Agents (General) Amendment Regulations (No. 5) 2007</w:t>
            </w:r>
          </w:p>
        </w:tc>
        <w:tc>
          <w:tcPr>
            <w:tcW w:w="1276" w:type="dxa"/>
          </w:tcPr>
          <w:p>
            <w:pPr>
              <w:pStyle w:val="nTable"/>
              <w:spacing w:after="40"/>
            </w:pPr>
            <w:r>
              <w:t>28 Dec 2007 p. 6403</w:t>
            </w:r>
            <w:r>
              <w:noBreakHyphen/>
              <w:t>7</w:t>
            </w:r>
          </w:p>
        </w:tc>
        <w:tc>
          <w:tcPr>
            <w:tcW w:w="2694" w:type="dxa"/>
          </w:tcPr>
          <w:p>
            <w:pPr>
              <w:pStyle w:val="nTable"/>
              <w:spacing w:after="40"/>
            </w:pPr>
            <w:r>
              <w:t>r. 1 and 2: 28 Dec 2007 (see r. 2(a));</w:t>
            </w:r>
          </w:p>
          <w:p>
            <w:pPr>
              <w:pStyle w:val="nTable"/>
              <w:spacing w:after="40"/>
              <w:rPr>
                <w:snapToGrid w:val="0"/>
              </w:rPr>
            </w:pPr>
            <w:r>
              <w:t>Regulations other than r. 1 and 2: 29 Dec 2007 (see r. 2(b))</w:t>
            </w:r>
          </w:p>
        </w:tc>
      </w:tr>
      <w:tr>
        <w:trPr>
          <w:cantSplit/>
        </w:trPr>
        <w:tc>
          <w:tcPr>
            <w:tcW w:w="3118" w:type="dxa"/>
          </w:tcPr>
          <w:p>
            <w:pPr>
              <w:pStyle w:val="nTable"/>
              <w:spacing w:after="40"/>
              <w:ind w:right="113"/>
              <w:rPr>
                <w:i/>
              </w:rPr>
            </w:pPr>
            <w:r>
              <w:rPr>
                <w:i/>
              </w:rPr>
              <w:t>Real Estate and Business Agents (General) Amendment Regulations (No. 2) 2008</w:t>
            </w:r>
          </w:p>
        </w:tc>
        <w:tc>
          <w:tcPr>
            <w:tcW w:w="1276" w:type="dxa"/>
          </w:tcPr>
          <w:p>
            <w:pPr>
              <w:pStyle w:val="nTable"/>
              <w:spacing w:after="40"/>
            </w:pPr>
            <w:r>
              <w:t>17 Jun 2008 p. 2557</w:t>
            </w:r>
            <w:r>
              <w:noBreakHyphen/>
              <w:t>8</w:t>
            </w:r>
          </w:p>
        </w:tc>
        <w:tc>
          <w:tcPr>
            <w:tcW w:w="2694" w:type="dxa"/>
          </w:tcPr>
          <w:p>
            <w:pPr>
              <w:pStyle w:val="nTable"/>
              <w:spacing w:after="40"/>
            </w:pPr>
            <w:r>
              <w:t>r. 1 and 2: 17 Jun 2008 (see r. 2(a));</w:t>
            </w:r>
            <w:r>
              <w:br/>
              <w:t>Regulations other than r. 1 and 2: 1 Jul 2008 (see r. 2(b))</w:t>
            </w:r>
          </w:p>
        </w:tc>
      </w:tr>
      <w:tr>
        <w:trPr>
          <w:cantSplit/>
        </w:trPr>
        <w:tc>
          <w:tcPr>
            <w:tcW w:w="3118" w:type="dxa"/>
          </w:tcPr>
          <w:p>
            <w:pPr>
              <w:pStyle w:val="nTable"/>
              <w:spacing w:after="40"/>
              <w:ind w:right="113"/>
              <w:rPr>
                <w:i/>
              </w:rPr>
            </w:pPr>
            <w:r>
              <w:rPr>
                <w:i/>
              </w:rPr>
              <w:t>Real Estate and Business Agents (General) Amendment Regulations 2008</w:t>
            </w:r>
          </w:p>
        </w:tc>
        <w:tc>
          <w:tcPr>
            <w:tcW w:w="1276" w:type="dxa"/>
          </w:tcPr>
          <w:p>
            <w:pPr>
              <w:pStyle w:val="nTable"/>
              <w:spacing w:after="40"/>
            </w:pPr>
            <w:r>
              <w:t>24 Jun 2008 p. 2886</w:t>
            </w:r>
            <w:r>
              <w:noBreakHyphen/>
              <w:t>7</w:t>
            </w:r>
          </w:p>
        </w:tc>
        <w:tc>
          <w:tcPr>
            <w:tcW w:w="2694" w:type="dxa"/>
          </w:tcPr>
          <w:p>
            <w:pPr>
              <w:pStyle w:val="nTable"/>
              <w:spacing w:after="40"/>
            </w:pPr>
            <w:r>
              <w:t>r. 1 and 2: 24 Jun 2008 (see r. 2(a));</w:t>
            </w:r>
            <w:r>
              <w:br/>
              <w:t>Regulations other than r. 1 and 2: 25 Jun 2008 (see r. 2(b))</w:t>
            </w:r>
          </w:p>
        </w:tc>
      </w:tr>
      <w:tr>
        <w:trPr>
          <w:cantSplit/>
        </w:trPr>
        <w:tc>
          <w:tcPr>
            <w:tcW w:w="3118" w:type="dxa"/>
          </w:tcPr>
          <w:p>
            <w:pPr>
              <w:pStyle w:val="nTable"/>
              <w:spacing w:after="40"/>
              <w:ind w:right="113"/>
              <w:rPr>
                <w:i/>
              </w:rPr>
            </w:pPr>
            <w:r>
              <w:rPr>
                <w:i/>
              </w:rPr>
              <w:t>Real Estate and Business Agents (General) Amendment Regulations (No. 3) 2008</w:t>
            </w:r>
          </w:p>
        </w:tc>
        <w:tc>
          <w:tcPr>
            <w:tcW w:w="1276" w:type="dxa"/>
          </w:tcPr>
          <w:p>
            <w:pPr>
              <w:pStyle w:val="nTable"/>
              <w:spacing w:after="40"/>
            </w:pPr>
            <w:r>
              <w:t>23 Dec 2008 p. 5465</w:t>
            </w:r>
            <w:r>
              <w:noBreakHyphen/>
              <w:t>7</w:t>
            </w:r>
          </w:p>
        </w:tc>
        <w:tc>
          <w:tcPr>
            <w:tcW w:w="2694" w:type="dxa"/>
          </w:tcPr>
          <w:p>
            <w:pPr>
              <w:pStyle w:val="nTable"/>
              <w:spacing w:after="40"/>
            </w:pPr>
            <w:r>
              <w:t>r. 1 and 2: 23 Dec 2008 (see r. 2(a));</w:t>
            </w:r>
            <w:r>
              <w:br/>
              <w:t>Regulations other than r. 1 and 2: 24 Dec 2008 (see r. 2(b))</w:t>
            </w:r>
          </w:p>
        </w:tc>
      </w:tr>
      <w:tr>
        <w:trPr>
          <w:cantSplit/>
        </w:trPr>
        <w:tc>
          <w:tcPr>
            <w:tcW w:w="3118" w:type="dxa"/>
          </w:tcPr>
          <w:p>
            <w:pPr>
              <w:pStyle w:val="nTable"/>
              <w:spacing w:after="40"/>
              <w:ind w:right="113"/>
              <w:rPr>
                <w:i/>
              </w:rPr>
            </w:pPr>
            <w:r>
              <w:rPr>
                <w:i/>
              </w:rPr>
              <w:t>Real Estate and Business Agents (General) Amendment Regulations 2009</w:t>
            </w:r>
          </w:p>
        </w:tc>
        <w:tc>
          <w:tcPr>
            <w:tcW w:w="1276" w:type="dxa"/>
          </w:tcPr>
          <w:p>
            <w:pPr>
              <w:pStyle w:val="nTable"/>
              <w:spacing w:after="40"/>
            </w:pPr>
            <w:r>
              <w:t>17 Apr 2009 p. 1319</w:t>
            </w:r>
            <w:r>
              <w:noBreakHyphen/>
              <w:t>23</w:t>
            </w:r>
          </w:p>
        </w:tc>
        <w:tc>
          <w:tcPr>
            <w:tcW w:w="2694"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ind w:right="113"/>
              <w:rPr>
                <w:i/>
              </w:rPr>
            </w:pPr>
            <w:r>
              <w:rPr>
                <w:i/>
              </w:rPr>
              <w:t>Real Estate and Business Agents (General) Amendment Regulations (No. 2) 2009</w:t>
            </w:r>
          </w:p>
        </w:tc>
        <w:tc>
          <w:tcPr>
            <w:tcW w:w="1276" w:type="dxa"/>
          </w:tcPr>
          <w:p>
            <w:pPr>
              <w:pStyle w:val="nTable"/>
              <w:spacing w:after="40"/>
            </w:pPr>
            <w:r>
              <w:t>8 May 2009 p. 1491</w:t>
            </w:r>
            <w:r>
              <w:noBreakHyphen/>
              <w:t>2</w:t>
            </w:r>
          </w:p>
        </w:tc>
        <w:tc>
          <w:tcPr>
            <w:tcW w:w="2694" w:type="dxa"/>
          </w:tcPr>
          <w:p>
            <w:pPr>
              <w:pStyle w:val="nTable"/>
              <w:spacing w:after="40"/>
              <w:rPr>
                <w:rFonts w:ascii="Times" w:hAnsi="Times"/>
              </w:rPr>
            </w:pPr>
            <w:r>
              <w:rPr>
                <w:rFonts w:ascii="Times" w:hAnsi="Times"/>
              </w:rPr>
              <w:t>r. 1 and 2: 8 May 2009 (see r. 2(a));</w:t>
            </w:r>
            <w:r>
              <w:rPr>
                <w:rFonts w:ascii="Times" w:hAnsi="Times"/>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4) 2009</w:t>
            </w:r>
          </w:p>
        </w:tc>
        <w:tc>
          <w:tcPr>
            <w:tcW w:w="1276" w:type="dxa"/>
          </w:tcPr>
          <w:p>
            <w:pPr>
              <w:pStyle w:val="nTable"/>
              <w:spacing w:after="40"/>
            </w:pPr>
            <w:r>
              <w:t>23 Jun 2009 p. 2453</w:t>
            </w:r>
            <w:r>
              <w:noBreakHyphen/>
              <w:t>4</w:t>
            </w:r>
          </w:p>
        </w:tc>
        <w:tc>
          <w:tcPr>
            <w:tcW w:w="2694" w:type="dxa"/>
          </w:tcPr>
          <w:p>
            <w:pPr>
              <w:pStyle w:val="nTable"/>
              <w:spacing w:after="40"/>
              <w:rPr>
                <w:rFonts w:ascii="Times" w:hAnsi="Times"/>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8" w:type="dxa"/>
          </w:tcPr>
          <w:p>
            <w:pPr>
              <w:pStyle w:val="nTable"/>
              <w:spacing w:after="40"/>
              <w:ind w:right="113"/>
              <w:rPr>
                <w:i/>
              </w:rPr>
            </w:pPr>
            <w:r>
              <w:rPr>
                <w:i/>
              </w:rPr>
              <w:t>Real Estate and Business Agents (General) Amendment Regulations (No. 3) 2009</w:t>
            </w:r>
          </w:p>
        </w:tc>
        <w:tc>
          <w:tcPr>
            <w:tcW w:w="1276" w:type="dxa"/>
          </w:tcPr>
          <w:p>
            <w:pPr>
              <w:pStyle w:val="nTable"/>
              <w:spacing w:after="40"/>
            </w:pPr>
            <w:r>
              <w:t>28 Aug 2009 p. 3347</w:t>
            </w:r>
            <w:r>
              <w:noBreakHyphen/>
              <w:t>52</w:t>
            </w:r>
          </w:p>
        </w:tc>
        <w:tc>
          <w:tcPr>
            <w:tcW w:w="2694" w:type="dxa"/>
          </w:tcPr>
          <w:p>
            <w:pPr>
              <w:pStyle w:val="nTable"/>
              <w:spacing w:after="40"/>
              <w:rPr>
                <w:rFonts w:ascii="Times" w:hAnsi="Times"/>
                <w:snapToGrid w:val="0"/>
              </w:rPr>
            </w:pPr>
            <w:r>
              <w:rPr>
                <w:rFonts w:ascii="Times" w:hAnsi="Times"/>
                <w:snapToGrid w:val="0"/>
              </w:rPr>
              <w:t>r. 1 and 2: 28 Aug 2009 (see r. 2(a));</w:t>
            </w:r>
            <w:r>
              <w:rPr>
                <w:rFonts w:ascii="Times" w:hAnsi="Times"/>
                <w:snapToGrid w:val="0"/>
              </w:rPr>
              <w:br/>
              <w:t>Regulations other than r. 1 and 2: 29 Aug 2009 (see r. 2(b))</w:t>
            </w:r>
          </w:p>
        </w:tc>
      </w:tr>
      <w:tr>
        <w:trPr>
          <w:cantSplit/>
        </w:trPr>
        <w:tc>
          <w:tcPr>
            <w:tcW w:w="3118" w:type="dxa"/>
          </w:tcPr>
          <w:p>
            <w:pPr>
              <w:pStyle w:val="nTable"/>
              <w:spacing w:after="40"/>
              <w:ind w:right="113"/>
              <w:rPr>
                <w:i/>
              </w:rPr>
            </w:pPr>
            <w:r>
              <w:rPr>
                <w:i/>
              </w:rPr>
              <w:t>Real Estate and Business Agents (General) Amendment Regulations (No. 5) 2009</w:t>
            </w:r>
          </w:p>
        </w:tc>
        <w:tc>
          <w:tcPr>
            <w:tcW w:w="1276" w:type="dxa"/>
          </w:tcPr>
          <w:p>
            <w:pPr>
              <w:pStyle w:val="nTable"/>
              <w:spacing w:after="40"/>
            </w:pPr>
            <w:r>
              <w:t>10 Nov 2009 p. 4495</w:t>
            </w:r>
            <w:r>
              <w:noBreakHyphen/>
              <w:t>6</w:t>
            </w:r>
          </w:p>
        </w:tc>
        <w:tc>
          <w:tcPr>
            <w:tcW w:w="2694" w:type="dxa"/>
          </w:tcPr>
          <w:p>
            <w:pPr>
              <w:pStyle w:val="nTable"/>
              <w:spacing w:after="40"/>
              <w:rPr>
                <w:rFonts w:ascii="Times" w:hAnsi="Times"/>
                <w:snapToGrid w:val="0"/>
              </w:rPr>
            </w:pPr>
            <w:r>
              <w:rPr>
                <w:rFonts w:ascii="Times" w:hAnsi="Times"/>
                <w:snapToGrid w:val="0"/>
              </w:rPr>
              <w:t>r. 1 and 2: 10 Nov 2009 (see r. 2(a));</w:t>
            </w:r>
            <w:r>
              <w:rPr>
                <w:rFonts w:ascii="Times" w:hAnsi="Times"/>
                <w:snapToGrid w:val="0"/>
              </w:rPr>
              <w:br/>
              <w:t>Regulations other than r. 1 and 2: 11 Nov 2009 (see r. 2(b))</w:t>
            </w:r>
          </w:p>
        </w:tc>
      </w:tr>
      <w:tr>
        <w:trPr>
          <w:cantSplit/>
        </w:trPr>
        <w:tc>
          <w:tcPr>
            <w:tcW w:w="7088" w:type="dxa"/>
            <w:gridSpan w:val="3"/>
          </w:tcPr>
          <w:p>
            <w:pPr>
              <w:pStyle w:val="nTable"/>
              <w:spacing w:after="40"/>
              <w:rPr>
                <w:snapToGrid w:val="0"/>
                <w:spacing w:val="-2"/>
              </w:rPr>
            </w:pPr>
            <w:r>
              <w:rPr>
                <w:b/>
                <w:bCs/>
              </w:rPr>
              <w:t xml:space="preserve">Reprint 6: The </w:t>
            </w:r>
            <w:r>
              <w:rPr>
                <w:b/>
                <w:bCs/>
                <w:i/>
              </w:rPr>
              <w:t>Real Estate and Business Agents (General) Regulations 1979</w:t>
            </w:r>
            <w:r>
              <w:rPr>
                <w:b/>
                <w:bCs/>
              </w:rPr>
              <w:t xml:space="preserve"> as at 11 Dec 2009</w:t>
            </w:r>
            <w:r>
              <w:t xml:space="preserve"> (includes amendments listed above)</w:t>
            </w:r>
          </w:p>
        </w:tc>
      </w:tr>
      <w:tr>
        <w:trPr>
          <w:cantSplit/>
        </w:trPr>
        <w:tc>
          <w:tcPr>
            <w:tcW w:w="3118" w:type="dxa"/>
          </w:tcPr>
          <w:p>
            <w:pPr>
              <w:pStyle w:val="nTable"/>
              <w:spacing w:after="40"/>
              <w:ind w:right="113"/>
              <w:rPr>
                <w:i/>
              </w:rPr>
            </w:pPr>
            <w:r>
              <w:rPr>
                <w:i/>
              </w:rPr>
              <w:t>Real Estate and Business Agents (General) Amendment Regulations 2010</w:t>
            </w:r>
          </w:p>
        </w:tc>
        <w:tc>
          <w:tcPr>
            <w:tcW w:w="1276" w:type="dxa"/>
          </w:tcPr>
          <w:p>
            <w:pPr>
              <w:pStyle w:val="nTable"/>
              <w:spacing w:after="40"/>
            </w:pPr>
            <w:r>
              <w:t>28 May 2010 p. 2297-8</w:t>
            </w:r>
          </w:p>
        </w:tc>
        <w:tc>
          <w:tcPr>
            <w:tcW w:w="2694"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i/>
              </w:rPr>
            </w:pPr>
            <w:r>
              <w:rPr>
                <w:i/>
              </w:rPr>
              <w:t>Real Estate and Business Agents (General) Amendment Regulations (No. 2) 2010</w:t>
            </w:r>
          </w:p>
        </w:tc>
        <w:tc>
          <w:tcPr>
            <w:tcW w:w="1276" w:type="dxa"/>
          </w:tcPr>
          <w:p>
            <w:pPr>
              <w:pStyle w:val="nTable"/>
              <w:spacing w:after="40"/>
            </w:pPr>
            <w:r>
              <w:t>25 Jun 2010 p. 2851</w:t>
            </w:r>
            <w:r>
              <w:noBreakHyphen/>
              <w:t>2</w:t>
            </w:r>
          </w:p>
        </w:tc>
        <w:tc>
          <w:tcPr>
            <w:tcW w:w="2694"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8" w:type="dxa"/>
          </w:tcPr>
          <w:p>
            <w:pPr>
              <w:pStyle w:val="nTable"/>
              <w:spacing w:after="40"/>
              <w:ind w:right="113"/>
              <w:rPr>
                <w:i/>
              </w:rPr>
            </w:pPr>
            <w:r>
              <w:rPr>
                <w:i/>
              </w:rPr>
              <w:t>Real Estate and Business Agents (General) Amendment Regulations 2011</w:t>
            </w:r>
          </w:p>
        </w:tc>
        <w:tc>
          <w:tcPr>
            <w:tcW w:w="1276" w:type="dxa"/>
          </w:tcPr>
          <w:p>
            <w:pPr>
              <w:pStyle w:val="nTable"/>
              <w:spacing w:after="40"/>
            </w:pPr>
            <w:r>
              <w:t>22 Jun 2011 p. 2367-8</w:t>
            </w:r>
          </w:p>
        </w:tc>
        <w:tc>
          <w:tcPr>
            <w:tcW w:w="2694"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2011</w:t>
            </w:r>
          </w:p>
        </w:tc>
        <w:tc>
          <w:tcPr>
            <w:tcW w:w="1276" w:type="dxa"/>
            <w:shd w:val="clear" w:color="auto" w:fill="auto"/>
          </w:tcPr>
          <w:p>
            <w:pPr>
              <w:pStyle w:val="nTable"/>
              <w:spacing w:after="40"/>
            </w:pPr>
            <w:r>
              <w:t>30 Jun 2011 p. 2669-72</w:t>
            </w:r>
          </w:p>
        </w:tc>
        <w:tc>
          <w:tcPr>
            <w:tcW w:w="2694" w:type="dxa"/>
            <w:shd w:val="clear" w:color="auto" w:fill="auto"/>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7: The </w:t>
            </w:r>
            <w:r>
              <w:rPr>
                <w:b/>
                <w:bCs/>
                <w:i/>
              </w:rPr>
              <w:t>Real Estate and Business Agents (General) Regulations 1979</w:t>
            </w:r>
            <w:r>
              <w:rPr>
                <w:b/>
                <w:bCs/>
              </w:rPr>
              <w:t xml:space="preserve"> as at 3 Feb 2012</w:t>
            </w:r>
            <w:r>
              <w:t xml:space="preserve"> (includes amendments listed above)</w:t>
            </w:r>
          </w:p>
        </w:tc>
      </w:tr>
      <w:tr>
        <w:trPr>
          <w:cantSplit/>
        </w:trPr>
        <w:tc>
          <w:tcPr>
            <w:tcW w:w="3118" w:type="dxa"/>
            <w:shd w:val="clear" w:color="auto" w:fill="auto"/>
          </w:tcPr>
          <w:p>
            <w:pPr>
              <w:pStyle w:val="nTable"/>
              <w:spacing w:after="40"/>
              <w:ind w:right="113"/>
              <w:rPr>
                <w:i/>
              </w:rPr>
            </w:pPr>
            <w:r>
              <w:rPr>
                <w:i/>
              </w:rPr>
              <w:t>Real Estate and Business Agents (General) Amendment Regulations 2012</w:t>
            </w:r>
          </w:p>
        </w:tc>
        <w:tc>
          <w:tcPr>
            <w:tcW w:w="1276" w:type="dxa"/>
            <w:shd w:val="clear" w:color="auto" w:fill="auto"/>
          </w:tcPr>
          <w:p>
            <w:pPr>
              <w:pStyle w:val="nTable"/>
              <w:spacing w:after="40"/>
            </w:pPr>
            <w:r>
              <w:t>15 Jun 2012 p. 2599-600</w:t>
            </w:r>
          </w:p>
        </w:tc>
        <w:tc>
          <w:tcPr>
            <w:tcW w:w="2694" w:type="dxa"/>
            <w:shd w:val="clear" w:color="auto" w:fill="auto"/>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2012</w:t>
            </w:r>
          </w:p>
        </w:tc>
        <w:tc>
          <w:tcPr>
            <w:tcW w:w="1276" w:type="dxa"/>
            <w:shd w:val="clear" w:color="auto" w:fill="auto"/>
          </w:tcPr>
          <w:p>
            <w:pPr>
              <w:pStyle w:val="nTable"/>
              <w:spacing w:after="40"/>
            </w:pPr>
            <w:r>
              <w:t>23 Oct 2012 p. 5049</w:t>
            </w:r>
            <w:r>
              <w:noBreakHyphen/>
              <w:t>55</w:t>
            </w:r>
          </w:p>
        </w:tc>
        <w:tc>
          <w:tcPr>
            <w:tcW w:w="2694" w:type="dxa"/>
            <w:shd w:val="clear" w:color="auto" w:fill="auto"/>
          </w:tcPr>
          <w:p>
            <w:pPr>
              <w:pStyle w:val="nTable"/>
              <w:spacing w:after="40"/>
              <w:rPr>
                <w:rFonts w:ascii="Times" w:hAnsi="Times"/>
                <w:snapToGrid w:val="0"/>
              </w:rPr>
            </w:pPr>
            <w:r>
              <w:rPr>
                <w:rFonts w:ascii="Times" w:hAnsi="Times"/>
                <w:snapToGrid w:val="0"/>
              </w:rPr>
              <w:t>r. 1 and 2: 23 Oct 2012 (see r. 2(a));</w:t>
            </w:r>
            <w:r>
              <w:rPr>
                <w:rFonts w:ascii="Times" w:hAnsi="Times"/>
                <w:snapToGrid w:val="0"/>
              </w:rPr>
              <w:br/>
              <w:t>Regulations other than r. 1 and 2: 24 Oct 2012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(No. 2) 2013</w:t>
            </w:r>
          </w:p>
        </w:tc>
        <w:tc>
          <w:tcPr>
            <w:tcW w:w="1276" w:type="dxa"/>
            <w:shd w:val="clear" w:color="auto" w:fill="auto"/>
          </w:tcPr>
          <w:p>
            <w:pPr>
              <w:pStyle w:val="nTable"/>
              <w:spacing w:after="40"/>
            </w:pPr>
            <w:r>
              <w:t>27 Jun 2013 p. 2691-2</w:t>
            </w:r>
          </w:p>
        </w:tc>
        <w:tc>
          <w:tcPr>
            <w:tcW w:w="2694" w:type="dxa"/>
            <w:shd w:val="clear" w:color="auto" w:fill="auto"/>
          </w:tcPr>
          <w:p>
            <w:pPr>
              <w:pStyle w:val="nTable"/>
              <w:spacing w:after="40"/>
              <w:rPr>
                <w:rFonts w:ascii="Times" w:hAnsi="Times"/>
                <w:b/>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8" w:type="dxa"/>
            <w:shd w:val="clear" w:color="auto" w:fill="auto"/>
          </w:tcPr>
          <w:p>
            <w:pPr>
              <w:pStyle w:val="nTable"/>
              <w:spacing w:after="40"/>
              <w:ind w:right="113"/>
              <w:rPr>
                <w:i/>
              </w:rPr>
            </w:pPr>
            <w:r>
              <w:rPr>
                <w:i/>
              </w:rPr>
              <w:t>Real Estate and Business Agents (General) Amendment Regulations 2013</w:t>
            </w:r>
          </w:p>
        </w:tc>
        <w:tc>
          <w:tcPr>
            <w:tcW w:w="1276" w:type="dxa"/>
            <w:shd w:val="clear" w:color="auto" w:fill="auto"/>
          </w:tcPr>
          <w:p>
            <w:pPr>
              <w:pStyle w:val="nTable"/>
              <w:spacing w:after="40"/>
            </w:pPr>
            <w:r>
              <w:t>20 Aug 2013 p. 3839</w:t>
            </w:r>
          </w:p>
        </w:tc>
        <w:tc>
          <w:tcPr>
            <w:tcW w:w="2694" w:type="dxa"/>
            <w:shd w:val="clear" w:color="auto" w:fill="auto"/>
          </w:tcPr>
          <w:p>
            <w:pPr>
              <w:pStyle w:val="nTable"/>
              <w:spacing w:after="40"/>
              <w:rPr>
                <w:rFonts w:ascii="Times" w:hAnsi="Times"/>
                <w:b/>
                <w:snapToGrid w:val="0"/>
                <w:spacing w:val="-2"/>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rPr>
          <w:cantSplit/>
        </w:trPr>
        <w:tc>
          <w:tcPr>
            <w:tcW w:w="3118" w:type="dxa"/>
            <w:shd w:val="clear" w:color="auto" w:fill="auto"/>
          </w:tcPr>
          <w:p>
            <w:pPr>
              <w:pStyle w:val="nTable"/>
              <w:spacing w:after="40"/>
              <w:ind w:right="113"/>
              <w:rPr>
                <w:i/>
              </w:rPr>
            </w:pPr>
            <w:r>
              <w:rPr>
                <w:i/>
              </w:rPr>
              <w:t>Real Estate and Business Agents (General) Amendment Regulations 2014</w:t>
            </w:r>
          </w:p>
        </w:tc>
        <w:tc>
          <w:tcPr>
            <w:tcW w:w="1276" w:type="dxa"/>
            <w:shd w:val="clear" w:color="auto" w:fill="auto"/>
          </w:tcPr>
          <w:p>
            <w:pPr>
              <w:pStyle w:val="nTable"/>
              <w:spacing w:after="40"/>
            </w:pPr>
            <w:r>
              <w:t>17 Jun 2014 p. 1977</w:t>
            </w:r>
            <w:r>
              <w:noBreakHyphen/>
              <w:t>8</w:t>
            </w:r>
          </w:p>
        </w:tc>
        <w:tc>
          <w:tcPr>
            <w:tcW w:w="2694"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7088" w:type="dxa"/>
            <w:gridSpan w:val="3"/>
            <w:shd w:val="clear" w:color="auto" w:fill="auto"/>
          </w:tcPr>
          <w:p>
            <w:pPr>
              <w:pStyle w:val="nTable"/>
              <w:spacing w:after="40"/>
              <w:rPr>
                <w:rFonts w:ascii="Times" w:hAnsi="Times"/>
                <w:snapToGrid w:val="0"/>
              </w:rPr>
            </w:pPr>
            <w:r>
              <w:rPr>
                <w:b/>
                <w:bCs/>
              </w:rPr>
              <w:t xml:space="preserve">Reprint 8: The </w:t>
            </w:r>
            <w:r>
              <w:rPr>
                <w:b/>
                <w:bCs/>
                <w:i/>
              </w:rPr>
              <w:t>Real Estate and Business Agents (General) Regulations 1979</w:t>
            </w:r>
            <w:r>
              <w:rPr>
                <w:b/>
                <w:bCs/>
              </w:rPr>
              <w:t xml:space="preserve"> as at 19 Sep 2014</w:t>
            </w:r>
            <w:r>
              <w:t xml:space="preserve"> (includes amendments listed above)</w:t>
            </w:r>
          </w:p>
        </w:tc>
      </w:tr>
      <w:tr>
        <w:trPr>
          <w:cantSplit/>
          <w:ins w:id="174" w:author="Master Repository Process" w:date="2021-09-12T15:01:00Z"/>
        </w:trPr>
        <w:tc>
          <w:tcPr>
            <w:tcW w:w="3118" w:type="dxa"/>
            <w:tcBorders>
              <w:bottom w:val="single" w:sz="4" w:space="0" w:color="auto"/>
            </w:tcBorders>
            <w:shd w:val="clear" w:color="auto" w:fill="auto"/>
          </w:tcPr>
          <w:p>
            <w:pPr>
              <w:pStyle w:val="nTable"/>
              <w:spacing w:after="40"/>
              <w:ind w:right="113"/>
              <w:rPr>
                <w:ins w:id="175" w:author="Master Repository Process" w:date="2021-09-12T15:01:00Z"/>
                <w:i/>
              </w:rPr>
            </w:pPr>
            <w:ins w:id="176" w:author="Master Repository Process" w:date="2021-09-12T15:01:00Z">
              <w:r>
                <w:rPr>
                  <w:i/>
                </w:rPr>
                <w:t>Real Estate and Business Agents (General) Amendment Regulations (No. 2) 2014</w:t>
              </w:r>
            </w:ins>
          </w:p>
        </w:tc>
        <w:tc>
          <w:tcPr>
            <w:tcW w:w="1276" w:type="dxa"/>
            <w:tcBorders>
              <w:bottom w:val="single" w:sz="4" w:space="0" w:color="auto"/>
            </w:tcBorders>
            <w:shd w:val="clear" w:color="auto" w:fill="auto"/>
          </w:tcPr>
          <w:p>
            <w:pPr>
              <w:pStyle w:val="nTable"/>
              <w:spacing w:after="40"/>
              <w:rPr>
                <w:ins w:id="177" w:author="Master Repository Process" w:date="2021-09-12T15:01:00Z"/>
              </w:rPr>
            </w:pPr>
            <w:ins w:id="178" w:author="Master Repository Process" w:date="2021-09-12T15:01:00Z">
              <w:r>
                <w:t>18 Nov 2014 p. 4324-5</w:t>
              </w:r>
            </w:ins>
          </w:p>
        </w:tc>
        <w:tc>
          <w:tcPr>
            <w:tcW w:w="2694" w:type="dxa"/>
            <w:tcBorders>
              <w:bottom w:val="single" w:sz="4" w:space="0" w:color="auto"/>
            </w:tcBorders>
            <w:shd w:val="clear" w:color="auto" w:fill="auto"/>
          </w:tcPr>
          <w:p>
            <w:pPr>
              <w:pStyle w:val="nTable"/>
              <w:spacing w:after="40"/>
              <w:rPr>
                <w:ins w:id="179" w:author="Master Repository Process" w:date="2021-09-12T15:01:00Z"/>
                <w:snapToGrid w:val="0"/>
              </w:rPr>
            </w:pPr>
            <w:ins w:id="180" w:author="Master Repository Process" w:date="2021-09-12T15:01:00Z">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ins>
          </w:p>
        </w:tc>
      </w:tr>
    </w:tbl>
    <w:p>
      <w:pPr>
        <w:pStyle w:val="nSubsection"/>
        <w:spacing w:before="120"/>
      </w:pPr>
      <w:r>
        <w:rPr>
          <w:vertAlign w:val="superscript"/>
        </w:rPr>
        <w:t>2</w:t>
      </w:r>
      <w:r>
        <w:tab/>
        <w:t>The commencement date in r. 2 was of no effect as it was before the date of gazettal.</w:t>
      </w:r>
    </w:p>
    <w:p>
      <w:pPr>
        <w:pStyle w:val="nSubsection"/>
        <w:keepLines/>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section 42(1) of the </w:t>
      </w:r>
      <w:r>
        <w:rPr>
          <w:i/>
        </w:rPr>
        <w:t>Interpretation Act 1984</w:t>
      </w:r>
      <w:r>
        <w:t>, subject to their being laid before the Legislative Assembly.</w:t>
      </w:r>
    </w:p>
    <w:p>
      <w:pPr>
        <w:pStyle w:val="nSubsection"/>
        <w:spacing w:before="120"/>
        <w:rPr>
          <w:snapToGrid w:val="0"/>
        </w:rPr>
      </w:pPr>
      <w:r>
        <w:rPr>
          <w:snapToGrid w:val="0"/>
          <w:vertAlign w:val="superscript"/>
        </w:rPr>
        <w:t>4</w:t>
      </w:r>
      <w:r>
        <w:rPr>
          <w:snapToGrid w:val="0"/>
        </w:rPr>
        <w:tab/>
        <w:t xml:space="preserve">The </w:t>
      </w:r>
      <w:r>
        <w:rPr>
          <w:i/>
        </w:rPr>
        <w:t xml:space="preserve">Real Estate and Business Agents (General) Amendment Regulations 2003 </w:t>
      </w:r>
      <w:r>
        <w:t xml:space="preserve">r. 4(2) (as amended in </w:t>
      </w:r>
      <w:r>
        <w:rPr>
          <w:i/>
          <w:iCs/>
        </w:rPr>
        <w:t xml:space="preserve">Gazette </w:t>
      </w:r>
      <w:r>
        <w:t>13 Jan 2004 p. 146) and r. 5(2) are transitional provisions that are of no further effect.</w:t>
      </w:r>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jc w:val="cente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1A</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Professional development subjects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Professional development subjects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r>
            <w:t xml:space="preserve"> </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 w:name="Coversheet"/>
    <w:bookmarkEnd w:id="1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(General)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14135140"/>
    <w:docVar w:name="WAFER_20140128103500" w:val="RemoveTocBookmarks,RemoveUnusedBookmarks,RemoveLanguageTags,UsedStyles,ResetPageSize,UpdateArrangement"/>
    <w:docVar w:name="WAFER_20140128103500_GUID" w:val="0d6643f5-90f0-405a-a688-25443c3db465"/>
    <w:docVar w:name="WAFER_20140128112216" w:val="RemoveTocBookmarks,RunningHeaders"/>
    <w:docVar w:name="WAFER_20140128112216_GUID" w:val="8c5b0ec2-6d55-43d2-96ba-3c1f925ead5b"/>
    <w:docVar w:name="WAFER_20140225111726" w:val="RemoveTocBookmarks,RemoveUnusedBookmarks,RemoveLanguageTags,UsedStyles,ResetPageSize,RemoveCustomizations,UpdateArrangement"/>
    <w:docVar w:name="WAFER_20140225111726_GUID" w:val="d3c9e333-ecfa-41c0-b6e1-9d5f409a68f6"/>
    <w:docVar w:name="WAFER_20140915082831" w:val="RemoveTocBookmarks,RemoveUnusedBookmarks,RemoveLanguageTags,UsedStyles,RemoveTrackChanges"/>
    <w:docVar w:name="WAFER_20140915082831_GUID" w:val="73734e40-0ef7-458e-9314-be01cf6fc557"/>
    <w:docVar w:name="WAFER_20140915082842" w:val="RemoveTocBookmarks,RemoveLanguageTags,RemoveTrackChanges,RunningHeaders"/>
    <w:docVar w:name="WAFER_20140915082842_GUID" w:val="533b7ef7-c373-4471-86e4-bf5df33e977d"/>
    <w:docVar w:name="WAFER_20141006104600" w:val="RemoveTocBookmarks,RemoveLanguageTags,RemoveTrackChanges,RunningHeaders"/>
    <w:docVar w:name="WAFER_20141006104600_GUID" w:val="3cb6c62e-cb52-4129-b5d9-6fb61c59a5bb"/>
    <w:docVar w:name="WAFER_20141118101424" w:val="RemoveTocBookmarks,RemoveUnusedBookmarks,RemoveLanguageTags,UsedStyles,ResetPageSize,UpdateArrangement"/>
    <w:docVar w:name="WAFER_20141118101424_GUID" w:val="504274f0-c0ef-4fbb-ad1b-ca09b4b3b23b"/>
    <w:docVar w:name="WAFER_20150514135140" w:val="ResetPageSize,UpdateArrangement,UpdateNTable"/>
    <w:docVar w:name="WAFER_20150514135140_GUID" w:val="0f67db6b-b558-4802-8dad-2e8a98a1f8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67C19E7-C316-4133-A4DB-945BB78C4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6814-F5D4-4C55-B96D-A1D01504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9451</Words>
  <Characters>48583</Characters>
  <Application>Microsoft Office Word</Application>
  <DocSecurity>0</DocSecurity>
  <Lines>1735</Lines>
  <Paragraphs>1055</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
  <LinksUpToDate>false</LinksUpToDate>
  <CharactersWithSpaces>56979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08-a0-00 - 08-b0-01</dc:title>
  <dc:subject/>
  <dc:creator/>
  <cp:keywords/>
  <dc:description/>
  <cp:lastModifiedBy>Master Repository Process</cp:lastModifiedBy>
  <cp:revision>2</cp:revision>
  <cp:lastPrinted>2014-10-02T03:16:00Z</cp:lastPrinted>
  <dcterms:created xsi:type="dcterms:W3CDTF">2021-09-12T07:01:00Z</dcterms:created>
  <dcterms:modified xsi:type="dcterms:W3CDTF">2021-09-12T07:01:00Z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20141119</vt:lpwstr>
  </property>
  <property fmtid="{D5CDD505-2E9C-101B-9397-08002B2CF9AE}" pid="4" name="DocumentType">
    <vt:lpwstr>Reg</vt:lpwstr>
  </property>
  <property fmtid="{D5CDD505-2E9C-101B-9397-08002B2CF9AE}" pid="5" name="OwlsUID">
    <vt:i4>4732</vt:i4>
  </property>
  <property fmtid="{D5CDD505-2E9C-101B-9397-08002B2CF9AE}" pid="6" name="ReprintNo">
    <vt:lpwstr>8</vt:lpwstr>
  </property>
  <property fmtid="{D5CDD505-2E9C-101B-9397-08002B2CF9AE}" pid="7" name="ReprintedAsAt">
    <vt:filetime>2014-09-18T16:00:00Z</vt:filetime>
  </property>
  <property fmtid="{D5CDD505-2E9C-101B-9397-08002B2CF9AE}" pid="8" name="FromSuffix">
    <vt:lpwstr>08-a0-00</vt:lpwstr>
  </property>
  <property fmtid="{D5CDD505-2E9C-101B-9397-08002B2CF9AE}" pid="9" name="FromAsAtDate">
    <vt:lpwstr>19 Sep 2014</vt:lpwstr>
  </property>
  <property fmtid="{D5CDD505-2E9C-101B-9397-08002B2CF9AE}" pid="10" name="ToSuffix">
    <vt:lpwstr>08-b0-01</vt:lpwstr>
  </property>
  <property fmtid="{D5CDD505-2E9C-101B-9397-08002B2CF9AE}" pid="11" name="ToAsAtDate">
    <vt:lpwstr>19 Nov 2014</vt:lpwstr>
  </property>
</Properties>
</file>