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Valuers Licensing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Oct 2014</w:t>
      </w:r>
      <w:r>
        <w:fldChar w:fldCharType="end"/>
      </w:r>
      <w:r>
        <w:t xml:space="preserve">, </w:t>
      </w:r>
      <w:r>
        <w:fldChar w:fldCharType="begin"/>
      </w:r>
      <w:r>
        <w:instrText xml:space="preserve"> DocProperty FromSuffix </w:instrText>
      </w:r>
      <w:r>
        <w:fldChar w:fldCharType="separate"/>
      </w:r>
      <w:r>
        <w:t>04-b0-00</w:t>
      </w:r>
      <w:r>
        <w:fldChar w:fldCharType="end"/>
      </w:r>
      <w:r>
        <w:t>] and [</w:t>
      </w:r>
      <w:r>
        <w:fldChar w:fldCharType="begin"/>
      </w:r>
      <w:r>
        <w:instrText xml:space="preserve"> DocProperty ToAsAtDate</w:instrText>
      </w:r>
      <w:r>
        <w:fldChar w:fldCharType="separate"/>
      </w:r>
      <w:r>
        <w:t>19 Nov 2014</w:t>
      </w:r>
      <w:r>
        <w:fldChar w:fldCharType="end"/>
      </w:r>
      <w:r>
        <w:t xml:space="preserve">, </w:t>
      </w:r>
      <w:r>
        <w:fldChar w:fldCharType="begin"/>
      </w:r>
      <w:r>
        <w:instrText xml:space="preserve"> DocProperty ToSuffix</w:instrText>
      </w:r>
      <w:r>
        <w:fldChar w:fldCharType="separate"/>
      </w:r>
      <w:r>
        <w:t>04-c0-03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440"/>
      </w:pPr>
      <w:r>
        <w:t>Land Valuers Licensing Act 1978</w:t>
      </w:r>
    </w:p>
    <w:p>
      <w:pPr>
        <w:pStyle w:val="LongTitle"/>
        <w:rPr>
          <w:snapToGrid w:val="0"/>
        </w:rPr>
      </w:pPr>
      <w:r>
        <w:rPr>
          <w:snapToGrid w:val="0"/>
        </w:rPr>
        <w:t>A</w:t>
      </w:r>
      <w:bookmarkStart w:id="1" w:name="_GoBack"/>
      <w:bookmarkEnd w:id="1"/>
      <w:r>
        <w:rPr>
          <w:snapToGrid w:val="0"/>
        </w:rPr>
        <w:t>n Act to provide for the licensing of land valuers and for related purposes.</w:t>
      </w:r>
    </w:p>
    <w:p>
      <w:pPr>
        <w:pStyle w:val="Heading2"/>
      </w:pPr>
      <w:bookmarkStart w:id="2" w:name="_Toc404158414"/>
      <w:bookmarkStart w:id="3" w:name="_Toc419816024"/>
      <w:bookmarkStart w:id="4" w:name="_Toc419816070"/>
      <w:bookmarkStart w:id="5" w:name="_Toc401152680"/>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404158415"/>
      <w:bookmarkStart w:id="7" w:name="_Toc419816071"/>
      <w:bookmarkStart w:id="8" w:name="_Toc401152681"/>
      <w:r>
        <w:rPr>
          <w:rStyle w:val="CharSectno"/>
        </w:rPr>
        <w:t>1</w:t>
      </w:r>
      <w:r>
        <w:rPr>
          <w:snapToGrid w:val="0"/>
        </w:rPr>
        <w:t>.</w:t>
      </w:r>
      <w:r>
        <w:rPr>
          <w:snapToGrid w:val="0"/>
        </w:rPr>
        <w:tab/>
        <w:t>Short title</w:t>
      </w:r>
      <w:bookmarkEnd w:id="6"/>
      <w:bookmarkEnd w:id="7"/>
      <w:bookmarkEnd w:id="8"/>
    </w:p>
    <w:p>
      <w:pPr>
        <w:pStyle w:val="Subsection"/>
        <w:rPr>
          <w:snapToGrid w:val="0"/>
        </w:rPr>
      </w:pPr>
      <w:r>
        <w:rPr>
          <w:snapToGrid w:val="0"/>
        </w:rPr>
        <w:tab/>
      </w:r>
      <w:r>
        <w:rPr>
          <w:snapToGrid w:val="0"/>
        </w:rPr>
        <w:tab/>
        <w:t xml:space="preserve">This Act may be cited as the </w:t>
      </w:r>
      <w:r>
        <w:rPr>
          <w:i/>
          <w:snapToGrid w:val="0"/>
        </w:rPr>
        <w:t>Land Valuers Licensing Act 1978 </w:t>
      </w:r>
      <w:r>
        <w:rPr>
          <w:snapToGrid w:val="0"/>
          <w:vertAlign w:val="superscript"/>
        </w:rPr>
        <w:t>1</w:t>
      </w:r>
      <w:r>
        <w:rPr>
          <w:snapToGrid w:val="0"/>
        </w:rPr>
        <w:t>.</w:t>
      </w:r>
    </w:p>
    <w:p>
      <w:pPr>
        <w:pStyle w:val="Heading5"/>
        <w:spacing w:before="240"/>
        <w:rPr>
          <w:snapToGrid w:val="0"/>
        </w:rPr>
      </w:pPr>
      <w:bookmarkStart w:id="9" w:name="_Toc404158416"/>
      <w:bookmarkStart w:id="10" w:name="_Toc419816072"/>
      <w:bookmarkStart w:id="11" w:name="_Toc401152682"/>
      <w:r>
        <w:rPr>
          <w:rStyle w:val="CharSectno"/>
        </w:rPr>
        <w:t>2</w:t>
      </w:r>
      <w:r>
        <w:rPr>
          <w:snapToGrid w:val="0"/>
        </w:rPr>
        <w:t>.</w:t>
      </w:r>
      <w:r>
        <w:rPr>
          <w:snapToGrid w:val="0"/>
        </w:rPr>
        <w:tab/>
        <w:t>Commencement</w:t>
      </w:r>
      <w:bookmarkEnd w:id="9"/>
      <w:bookmarkEnd w:id="10"/>
      <w:bookmarkEnd w:id="11"/>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240"/>
      </w:pPr>
      <w:r>
        <w:t>[</w:t>
      </w:r>
      <w:r>
        <w:rPr>
          <w:b/>
        </w:rPr>
        <w:t>3.</w:t>
      </w:r>
      <w:r>
        <w:tab/>
        <w:t>Deleted by No. 56 of 1995 s. 26.]</w:t>
      </w:r>
    </w:p>
    <w:p>
      <w:pPr>
        <w:pStyle w:val="Heading5"/>
        <w:spacing w:before="240"/>
        <w:rPr>
          <w:snapToGrid w:val="0"/>
        </w:rPr>
      </w:pPr>
      <w:bookmarkStart w:id="12" w:name="_Toc404158417"/>
      <w:bookmarkStart w:id="13" w:name="_Toc419816073"/>
      <w:bookmarkStart w:id="14" w:name="_Toc401152683"/>
      <w:r>
        <w:rPr>
          <w:rStyle w:val="CharSectno"/>
        </w:rPr>
        <w:t>4</w:t>
      </w:r>
      <w:r>
        <w:rPr>
          <w:snapToGrid w:val="0"/>
        </w:rPr>
        <w:t>.</w:t>
      </w:r>
      <w:r>
        <w:rPr>
          <w:snapToGrid w:val="0"/>
        </w:rPr>
        <w:tab/>
        <w:t>Terms used</w:t>
      </w:r>
      <w:bookmarkEnd w:id="12"/>
      <w:bookmarkEnd w:id="13"/>
      <w:bookmarkEnd w:id="14"/>
    </w:p>
    <w:p>
      <w:pPr>
        <w:pStyle w:val="Subsection"/>
        <w:keepNext/>
        <w:rPr>
          <w:snapToGrid w:val="0"/>
        </w:rPr>
      </w:pPr>
      <w:r>
        <w:rPr>
          <w:snapToGrid w:val="0"/>
        </w:rPr>
        <w:tab/>
      </w:r>
      <w:r>
        <w:rPr>
          <w:snapToGrid w:val="0"/>
        </w:rPr>
        <w:tab/>
        <w:t>In this Act unless the context otherwise requires —</w:t>
      </w:r>
    </w:p>
    <w:p>
      <w:pPr>
        <w:pStyle w:val="Defstart"/>
        <w:spacing w:before="100"/>
      </w:pPr>
      <w:r>
        <w:rPr>
          <w:b/>
        </w:rPr>
        <w:tab/>
      </w:r>
      <w:r>
        <w:rPr>
          <w:rStyle w:val="CharDefText"/>
        </w:rPr>
        <w:t>approved</w:t>
      </w:r>
      <w:r>
        <w:t xml:space="preserve"> means approved by the Commissioner;</w:t>
      </w:r>
    </w:p>
    <w:p>
      <w:pPr>
        <w:pStyle w:val="Defstart"/>
        <w:spacing w:before="100"/>
      </w:pPr>
      <w:r>
        <w:tab/>
      </w:r>
      <w:r>
        <w:rPr>
          <w:rStyle w:val="CharDefText"/>
        </w:rPr>
        <w:t>Australian Property Institute</w:t>
      </w:r>
      <w:r>
        <w:t xml:space="preserve"> means the incorporated association known as the Australian Property Institute;</w:t>
      </w:r>
    </w:p>
    <w:p>
      <w:pPr>
        <w:pStyle w:val="Defstart"/>
        <w:spacing w:before="100"/>
      </w:pPr>
      <w:r>
        <w:tab/>
      </w:r>
      <w:r>
        <w:rPr>
          <w:rStyle w:val="CharDefText"/>
        </w:rPr>
        <w:t>Commissioner</w:t>
      </w:r>
      <w:r>
        <w:t xml:space="preserve"> has the meaning given in the </w:t>
      </w:r>
      <w:r>
        <w:rPr>
          <w:i/>
          <w:iCs/>
        </w:rPr>
        <w:t>Fair Trading Act 2010</w:t>
      </w:r>
      <w:r>
        <w:t xml:space="preserve"> section 6;</w:t>
      </w:r>
    </w:p>
    <w:p>
      <w:pPr>
        <w:pStyle w:val="Defstart"/>
        <w:spacing w:before="100"/>
      </w:pPr>
      <w:r>
        <w:rPr>
          <w:b/>
        </w:rPr>
        <w:tab/>
      </w:r>
      <w:r>
        <w:rPr>
          <w:rStyle w:val="CharDefText"/>
        </w:rPr>
        <w:t>corporation</w:t>
      </w:r>
      <w:r>
        <w:t xml:space="preserve"> means any body corporate;</w:t>
      </w:r>
    </w:p>
    <w:p>
      <w:pPr>
        <w:pStyle w:val="Defstart"/>
        <w:spacing w:before="100"/>
      </w:pPr>
      <w:r>
        <w:tab/>
      </w:r>
      <w:r>
        <w:rPr>
          <w:rStyle w:val="CharDefText"/>
        </w:rPr>
        <w:t>department</w:t>
      </w:r>
      <w:r>
        <w:t xml:space="preserve"> means the department of the Public Service principally assisting the Minister in the administration of this Act;</w:t>
      </w:r>
    </w:p>
    <w:p>
      <w:pPr>
        <w:pStyle w:val="Defstart"/>
        <w:spacing w:before="100"/>
      </w:pPr>
      <w:r>
        <w:rPr>
          <w:b/>
        </w:rPr>
        <w:tab/>
      </w:r>
      <w:r>
        <w:rPr>
          <w:rStyle w:val="CharDefText"/>
        </w:rPr>
        <w:t>land</w:t>
      </w:r>
      <w:r>
        <w:t xml:space="preserve"> includes any estate or interest in land;</w:t>
      </w:r>
    </w:p>
    <w:p>
      <w:pPr>
        <w:pStyle w:val="Defstart"/>
        <w:spacing w:before="100"/>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spacing w:before="100"/>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00"/>
      </w:pPr>
      <w:r>
        <w:rPr>
          <w:b/>
        </w:rPr>
        <w:tab/>
      </w:r>
      <w:r>
        <w:rPr>
          <w:rStyle w:val="CharDefText"/>
        </w:rPr>
        <w:t>licence</w:t>
      </w:r>
      <w:r>
        <w:t xml:space="preserve"> means a licence under this Act;</w:t>
      </w:r>
    </w:p>
    <w:p>
      <w:pPr>
        <w:pStyle w:val="Defstart"/>
        <w:spacing w:before="100"/>
      </w:pPr>
      <w:r>
        <w:rPr>
          <w:b/>
        </w:rPr>
        <w:tab/>
      </w:r>
      <w:r>
        <w:rPr>
          <w:rStyle w:val="CharDefText"/>
        </w:rPr>
        <w:t>licensed valuer</w:t>
      </w:r>
      <w:r>
        <w:t xml:space="preserve"> means a person licensed under this Act;</w:t>
      </w:r>
    </w:p>
    <w:p>
      <w:pPr>
        <w:pStyle w:val="Defstart"/>
        <w:keepNext/>
      </w:pPr>
      <w:r>
        <w:rPr>
          <w:b/>
        </w:rPr>
        <w:lastRenderedPageBreak/>
        <w:tab/>
      </w:r>
      <w:r>
        <w:rPr>
          <w:rStyle w:val="CharDefText"/>
        </w:rPr>
        <w:t>licensed valuers code of conduct</w:t>
      </w:r>
      <w:r>
        <w:t xml:space="preserve"> means the code published under section 26;</w:t>
      </w:r>
    </w:p>
    <w:p>
      <w:pPr>
        <w:pStyle w:val="Defstart"/>
        <w:keepNext/>
      </w:pPr>
      <w:r>
        <w:rPr>
          <w:b/>
        </w:rPr>
        <w:tab/>
      </w:r>
      <w:r>
        <w:rPr>
          <w:rStyle w:val="CharDefText"/>
        </w:rPr>
        <w:t>officer</w:t>
      </w:r>
      <w:r>
        <w:t xml:space="preserve"> means —</w:t>
      </w:r>
    </w:p>
    <w:p>
      <w:pPr>
        <w:pStyle w:val="Defpara"/>
      </w:pPr>
      <w:r>
        <w:tab/>
        <w:t>(a)</w:t>
      </w:r>
      <w:r>
        <w:tab/>
        <w:t>in relation to a firm — a member of the firm or an employee of the firm whose sole or principal employment is in the service of the firm;</w:t>
      </w:r>
    </w:p>
    <w:p>
      <w:pPr>
        <w:pStyle w:val="Defpara"/>
      </w:pPr>
      <w:r>
        <w:tab/>
        <w:t>(b)</w:t>
      </w:r>
      <w:r>
        <w:tab/>
        <w:t>in relation to a corporation — any director, manager or secretary of the corporation or any employee of the corporation whose sole or principal employment is in the service of the corporation.</w:t>
      </w:r>
    </w:p>
    <w:p>
      <w:pPr>
        <w:pStyle w:val="Footnotesection"/>
      </w:pPr>
      <w:r>
        <w:tab/>
        <w:t>[Section 4 amended by No. 15 of 1984 s. 3; No. 56 of 1995 s. 27; No. 65 of 2003 s. 44(2); No. 74 of 2003 s. 74(2); No. 55 of 2004 s. 586; No. 21 of 2008 s. 671(2); No. 58 of 2010 s. 14 and 31.]</w:t>
      </w:r>
    </w:p>
    <w:p>
      <w:pPr>
        <w:pStyle w:val="Footnoteheading"/>
      </w:pPr>
      <w:r>
        <w:tab/>
        <w:t>[Part II heading deleted by No. 58 of 2010 s. 15.]</w:t>
      </w:r>
    </w:p>
    <w:p>
      <w:pPr>
        <w:pStyle w:val="Footnoteheading"/>
      </w:pPr>
      <w:r>
        <w:tab/>
        <w:t>[Heading deleted by No. 58 of 2010 s. 16.]</w:t>
      </w:r>
    </w:p>
    <w:p>
      <w:pPr>
        <w:pStyle w:val="Ednotesection"/>
      </w:pPr>
      <w:r>
        <w:t>[</w:t>
      </w:r>
      <w:r>
        <w:rPr>
          <w:b/>
        </w:rPr>
        <w:t>5-11.</w:t>
      </w:r>
      <w:r>
        <w:tab/>
        <w:t>Deleted by No. 58 of 2010 s. 16.]</w:t>
      </w:r>
    </w:p>
    <w:p>
      <w:pPr>
        <w:pStyle w:val="Footnoteheading"/>
      </w:pPr>
      <w:r>
        <w:tab/>
        <w:t>[Heading deleted by No. 58 of 2010 s. 17.]</w:t>
      </w:r>
    </w:p>
    <w:p>
      <w:pPr>
        <w:pStyle w:val="Ednotesection"/>
      </w:pPr>
      <w:r>
        <w:t>[</w:t>
      </w:r>
      <w:r>
        <w:rPr>
          <w:b/>
        </w:rPr>
        <w:t>12-14.</w:t>
      </w:r>
      <w:r>
        <w:tab/>
        <w:t>Deleted by No. 58 of 2010 s. 18.]</w:t>
      </w:r>
    </w:p>
    <w:p>
      <w:pPr>
        <w:pStyle w:val="Heading5"/>
      </w:pPr>
      <w:bookmarkStart w:id="15" w:name="_Toc404158418"/>
      <w:bookmarkStart w:id="16" w:name="_Toc419816074"/>
      <w:bookmarkStart w:id="17" w:name="_Toc401152684"/>
      <w:r>
        <w:rPr>
          <w:rStyle w:val="CharSectno"/>
        </w:rPr>
        <w:t>15</w:t>
      </w:r>
      <w:r>
        <w:t>.</w:t>
      </w:r>
      <w:r>
        <w:tab/>
        <w:t>Powers of investigation</w:t>
      </w:r>
      <w:bookmarkEnd w:id="15"/>
      <w:bookmarkEnd w:id="16"/>
      <w:bookmarkEnd w:id="17"/>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15 inserted by No. 58 of 2010 s. 19.]</w:t>
      </w:r>
    </w:p>
    <w:p>
      <w:pPr>
        <w:pStyle w:val="Ednotesection"/>
      </w:pPr>
      <w:r>
        <w:t>[</w:t>
      </w:r>
      <w:r>
        <w:rPr>
          <w:b/>
        </w:rPr>
        <w:t>15A-15C.</w:t>
      </w:r>
      <w:r>
        <w:rPr>
          <w:b/>
        </w:rPr>
        <w:tab/>
      </w:r>
      <w:r>
        <w:t>Deleted by No. 58 of 2010 s. 20.]</w:t>
      </w:r>
    </w:p>
    <w:p>
      <w:pPr>
        <w:pStyle w:val="Heading5"/>
        <w:rPr>
          <w:snapToGrid w:val="0"/>
        </w:rPr>
      </w:pPr>
      <w:bookmarkStart w:id="18" w:name="_Toc404158419"/>
      <w:bookmarkStart w:id="19" w:name="_Toc419816075"/>
      <w:bookmarkStart w:id="20" w:name="_Toc401152685"/>
      <w:r>
        <w:rPr>
          <w:rStyle w:val="CharSectno"/>
        </w:rPr>
        <w:t>16</w:t>
      </w:r>
      <w:r>
        <w:rPr>
          <w:snapToGrid w:val="0"/>
        </w:rPr>
        <w:t>.</w:t>
      </w:r>
      <w:r>
        <w:rPr>
          <w:snapToGrid w:val="0"/>
        </w:rPr>
        <w:tab/>
        <w:t>Application for review by SAT of certain decisions under Part III</w:t>
      </w:r>
      <w:bookmarkEnd w:id="18"/>
      <w:bookmarkEnd w:id="19"/>
      <w:bookmarkEnd w:id="20"/>
    </w:p>
    <w:p>
      <w:pPr>
        <w:pStyle w:val="Subsection"/>
        <w:rPr>
          <w:snapToGrid w:val="0"/>
        </w:rPr>
      </w:pPr>
      <w:r>
        <w:rPr>
          <w:snapToGrid w:val="0"/>
        </w:rPr>
        <w:tab/>
        <w:t>(1)</w:t>
      </w:r>
      <w:r>
        <w:rPr>
          <w:snapToGrid w:val="0"/>
        </w:rPr>
        <w:tab/>
        <w:t xml:space="preserve">Any person aggrieved by a reviewable decision of the </w:t>
      </w:r>
      <w:r>
        <w:t>Commissioner</w:t>
      </w:r>
      <w:r>
        <w:rPr>
          <w:snapToGrid w:val="0"/>
        </w:rPr>
        <w:t xml:space="preserve">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a person whose licence is affected by a reviewable decision or who, under Part III, applies for </w:t>
      </w:r>
      <w:del w:id="21" w:author="svcMRProcess" w:date="2018-09-04T07:41:00Z">
        <w:r>
          <w:delText xml:space="preserve">or objects to </w:delText>
        </w:r>
      </w:del>
      <w:r>
        <w:t>the grant of a licence or the renewal of a licence;</w:t>
      </w:r>
    </w:p>
    <w:p>
      <w:pPr>
        <w:pStyle w:val="Defstart"/>
      </w:pPr>
      <w:r>
        <w:tab/>
      </w:r>
      <w:r>
        <w:rPr>
          <w:rStyle w:val="CharDefText"/>
        </w:rPr>
        <w:t>reviewable decision</w:t>
      </w:r>
      <w:r>
        <w:t xml:space="preserve"> means a decision under Part III other than a determination of the form in which an application </w:t>
      </w:r>
      <w:del w:id="22" w:author="svcMRProcess" w:date="2018-09-04T07:41:00Z">
        <w:r>
          <w:delText xml:space="preserve">or objection </w:delText>
        </w:r>
      </w:del>
      <w:r>
        <w:t>is to be made.</w:t>
      </w:r>
    </w:p>
    <w:p>
      <w:pPr>
        <w:pStyle w:val="Footnotesection"/>
      </w:pPr>
      <w:r>
        <w:tab/>
        <w:t xml:space="preserve">[Section 16 inserted by No. 55 of 2004 s. 592; amended by No. 58 of 2010 s. </w:t>
      </w:r>
      <w:del w:id="23" w:author="svcMRProcess" w:date="2018-09-04T07:41:00Z">
        <w:r>
          <w:delText>31</w:delText>
        </w:r>
      </w:del>
      <w:ins w:id="24" w:author="svcMRProcess" w:date="2018-09-04T07:41:00Z">
        <w:r>
          <w:t>31; No. 23 of 2014 s. 15</w:t>
        </w:r>
      </w:ins>
      <w:r>
        <w:t>.]</w:t>
      </w:r>
    </w:p>
    <w:p>
      <w:pPr>
        <w:pStyle w:val="Heading2"/>
      </w:pPr>
      <w:bookmarkStart w:id="25" w:name="_Toc404158420"/>
      <w:bookmarkStart w:id="26" w:name="_Toc419816030"/>
      <w:bookmarkStart w:id="27" w:name="_Toc419816076"/>
      <w:bookmarkStart w:id="28" w:name="_Toc401152686"/>
      <w:r>
        <w:rPr>
          <w:rStyle w:val="CharPartNo"/>
        </w:rPr>
        <w:t>Part III</w:t>
      </w:r>
      <w:r>
        <w:rPr>
          <w:rStyle w:val="CharDivNo"/>
        </w:rPr>
        <w:t> </w:t>
      </w:r>
      <w:r>
        <w:t>—</w:t>
      </w:r>
      <w:r>
        <w:rPr>
          <w:rStyle w:val="CharDivText"/>
        </w:rPr>
        <w:t> </w:t>
      </w:r>
      <w:r>
        <w:rPr>
          <w:rStyle w:val="CharPartText"/>
        </w:rPr>
        <w:t>Licensing</w:t>
      </w:r>
      <w:bookmarkEnd w:id="25"/>
      <w:bookmarkEnd w:id="26"/>
      <w:bookmarkEnd w:id="27"/>
      <w:bookmarkEnd w:id="28"/>
    </w:p>
    <w:p>
      <w:pPr>
        <w:pStyle w:val="Heading5"/>
        <w:rPr>
          <w:snapToGrid w:val="0"/>
        </w:rPr>
      </w:pPr>
      <w:bookmarkStart w:id="29" w:name="_Toc404158421"/>
      <w:bookmarkStart w:id="30" w:name="_Toc419816077"/>
      <w:bookmarkStart w:id="31" w:name="_Toc401152687"/>
      <w:r>
        <w:rPr>
          <w:rStyle w:val="CharSectno"/>
        </w:rPr>
        <w:t>17</w:t>
      </w:r>
      <w:r>
        <w:rPr>
          <w:snapToGrid w:val="0"/>
        </w:rPr>
        <w:t>.</w:t>
      </w:r>
      <w:r>
        <w:rPr>
          <w:snapToGrid w:val="0"/>
        </w:rPr>
        <w:tab/>
        <w:t>Applications for licences</w:t>
      </w:r>
      <w:bookmarkEnd w:id="29"/>
      <w:bookmarkEnd w:id="30"/>
      <w:bookmarkEnd w:id="31"/>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del w:id="32" w:author="svcMRProcess" w:date="2018-09-04T07:41:00Z"/>
          <w:snapToGrid w:val="0"/>
        </w:rPr>
      </w:pPr>
      <w:del w:id="33" w:author="svcMRProcess" w:date="2018-09-04T07:41:00Z">
        <w:r>
          <w:rPr>
            <w:snapToGrid w:val="0"/>
          </w:rPr>
          <w:tab/>
          <w:delText>(2)</w:delText>
        </w:r>
        <w:r>
          <w:rPr>
            <w:snapToGrid w:val="0"/>
          </w:rPr>
          <w:tab/>
          <w:delText>Notice of the application shall be advertised in accordance with the regulations.</w:delText>
        </w:r>
      </w:del>
    </w:p>
    <w:p>
      <w:pPr>
        <w:pStyle w:val="Ednotesubsection"/>
        <w:rPr>
          <w:ins w:id="34" w:author="svcMRProcess" w:date="2018-09-04T07:41:00Z"/>
        </w:rPr>
      </w:pPr>
      <w:ins w:id="35" w:author="svcMRProcess" w:date="2018-09-04T07:41:00Z">
        <w:r>
          <w:tab/>
          <w:t>[(2)</w:t>
        </w:r>
        <w:r>
          <w:tab/>
          <w:t>deleted]</w:t>
        </w:r>
      </w:ins>
    </w:p>
    <w:p>
      <w:pPr>
        <w:pStyle w:val="Subsection"/>
        <w:rPr>
          <w:snapToGrid w:val="0"/>
        </w:rPr>
      </w:pPr>
      <w:r>
        <w:rPr>
          <w:snapToGrid w:val="0"/>
        </w:rPr>
        <w:tab/>
        <w:t>(3)</w:t>
      </w:r>
      <w:r>
        <w:rPr>
          <w:snapToGrid w:val="0"/>
        </w:rPr>
        <w:tab/>
        <w:t>The information contained in the application shall be verified by statutory declaration of the applicant.</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17 amended by No. 58 of 2010 s. 21 and 31; correction to reprint in Gazette 24 Aug 2012 p. 3959</w:t>
      </w:r>
      <w:ins w:id="36" w:author="svcMRProcess" w:date="2018-09-04T07:41:00Z">
        <w:r>
          <w:t>; No. 23 of 2014 s. 16</w:t>
        </w:r>
      </w:ins>
      <w:r>
        <w:t>.]</w:t>
      </w:r>
    </w:p>
    <w:p>
      <w:pPr>
        <w:pStyle w:val="Heading5"/>
        <w:rPr>
          <w:del w:id="37" w:author="svcMRProcess" w:date="2018-09-04T07:41:00Z"/>
          <w:snapToGrid w:val="0"/>
        </w:rPr>
      </w:pPr>
      <w:ins w:id="38" w:author="svcMRProcess" w:date="2018-09-04T07:41:00Z">
        <w:r>
          <w:t>[</w:t>
        </w:r>
      </w:ins>
      <w:bookmarkStart w:id="39" w:name="_Toc401152688"/>
      <w:r>
        <w:t>18.</w:t>
      </w:r>
      <w:r>
        <w:tab/>
      </w:r>
      <w:del w:id="40" w:author="svcMRProcess" w:date="2018-09-04T07:41:00Z">
        <w:r>
          <w:rPr>
            <w:snapToGrid w:val="0"/>
          </w:rPr>
          <w:delText>Objections to grants of licences</w:delText>
        </w:r>
        <w:bookmarkEnd w:id="39"/>
      </w:del>
    </w:p>
    <w:p>
      <w:pPr>
        <w:pStyle w:val="Subsection"/>
        <w:rPr>
          <w:del w:id="41" w:author="svcMRProcess" w:date="2018-09-04T07:41:00Z"/>
          <w:snapToGrid w:val="0"/>
        </w:rPr>
      </w:pPr>
      <w:del w:id="42" w:author="svcMRProcess" w:date="2018-09-04T07:41:00Z">
        <w:r>
          <w:rPr>
            <w:snapToGrid w:val="0"/>
          </w:rPr>
          <w:tab/>
          <w:delText>(1)</w:delText>
        </w:r>
        <w:r>
          <w:rPr>
            <w:snapToGrid w:val="0"/>
          </w:rPr>
          <w:tab/>
          <w:delText>Any person may object to the grant of a licence.</w:delText>
        </w:r>
      </w:del>
    </w:p>
    <w:p>
      <w:pPr>
        <w:pStyle w:val="Subsection"/>
        <w:rPr>
          <w:del w:id="43" w:author="svcMRProcess" w:date="2018-09-04T07:41:00Z"/>
          <w:snapToGrid w:val="0"/>
        </w:rPr>
      </w:pPr>
      <w:del w:id="44" w:author="svcMRProcess" w:date="2018-09-04T07:41:00Z">
        <w:r>
          <w:rPr>
            <w:snapToGrid w:val="0"/>
          </w:rPr>
          <w:tab/>
          <w:delText>(2)</w:delText>
        </w:r>
        <w:r>
          <w:rPr>
            <w:snapToGrid w:val="0"/>
          </w:rPr>
          <w:tab/>
          <w:delText xml:space="preserve">Any objection made shall be in writing and in a form and manner determined by the </w:delText>
        </w:r>
        <w:r>
          <w:delText>Commissioner</w:delText>
        </w:r>
        <w:r>
          <w:rPr>
            <w:snapToGrid w:val="0"/>
          </w:rPr>
          <w:delText xml:space="preserve"> and shall contain information in support of the grounds on which the objection is made.</w:delText>
        </w:r>
      </w:del>
    </w:p>
    <w:p>
      <w:pPr>
        <w:pStyle w:val="Subsection"/>
        <w:rPr>
          <w:del w:id="45" w:author="svcMRProcess" w:date="2018-09-04T07:41:00Z"/>
          <w:snapToGrid w:val="0"/>
        </w:rPr>
      </w:pPr>
      <w:del w:id="46" w:author="svcMRProcess" w:date="2018-09-04T07:41:00Z">
        <w:r>
          <w:rPr>
            <w:snapToGrid w:val="0"/>
          </w:rPr>
          <w:tab/>
          <w:delText>(3)</w:delText>
        </w:r>
        <w:r>
          <w:rPr>
            <w:snapToGrid w:val="0"/>
          </w:rPr>
          <w:tab/>
          <w:delText>The information contained in the objection shall be verified by statutory declaration of the person making the objection.</w:delText>
        </w:r>
      </w:del>
    </w:p>
    <w:p>
      <w:pPr>
        <w:pStyle w:val="Subsection"/>
        <w:rPr>
          <w:del w:id="47" w:author="svcMRProcess" w:date="2018-09-04T07:41:00Z"/>
        </w:rPr>
      </w:pPr>
      <w:del w:id="48" w:author="svcMRProcess" w:date="2018-09-04T07:41:00Z">
        <w:r>
          <w:tab/>
          <w:delText>(4)</w:delText>
        </w:r>
        <w:r>
          <w:tab/>
          <w:delText>If the Commissioner is considering making an adverse decision in relation to the objection, the Commissioner must give the objector the opportunity to give additional information in relation to that objection.</w:delText>
        </w:r>
      </w:del>
    </w:p>
    <w:p>
      <w:pPr>
        <w:pStyle w:val="Ednotesection"/>
      </w:pPr>
      <w:del w:id="49" w:author="svcMRProcess" w:date="2018-09-04T07:41:00Z">
        <w:r>
          <w:tab/>
          <w:delText>[Section 18 amended</w:delText>
        </w:r>
      </w:del>
      <w:ins w:id="50" w:author="svcMRProcess" w:date="2018-09-04T07:41:00Z">
        <w:r>
          <w:t>Deleted</w:t>
        </w:r>
      </w:ins>
      <w:r>
        <w:t xml:space="preserve"> by No. </w:t>
      </w:r>
      <w:del w:id="51" w:author="svcMRProcess" w:date="2018-09-04T07:41:00Z">
        <w:r>
          <w:delText>58</w:delText>
        </w:r>
      </w:del>
      <w:ins w:id="52" w:author="svcMRProcess" w:date="2018-09-04T07:41:00Z">
        <w:r>
          <w:t>23</w:t>
        </w:r>
      </w:ins>
      <w:r>
        <w:t xml:space="preserve"> of </w:t>
      </w:r>
      <w:del w:id="53" w:author="svcMRProcess" w:date="2018-09-04T07:41:00Z">
        <w:r>
          <w:delText>2010</w:delText>
        </w:r>
      </w:del>
      <w:ins w:id="54" w:author="svcMRProcess" w:date="2018-09-04T07:41:00Z">
        <w:r>
          <w:t>2014</w:t>
        </w:r>
      </w:ins>
      <w:r>
        <w:t xml:space="preserve"> s.</w:t>
      </w:r>
      <w:del w:id="55" w:author="svcMRProcess" w:date="2018-09-04T07:41:00Z">
        <w:r>
          <w:delText xml:space="preserve"> 22 and 31</w:delText>
        </w:r>
      </w:del>
      <w:ins w:id="56" w:author="svcMRProcess" w:date="2018-09-04T07:41:00Z">
        <w:r>
          <w:t> 17</w:t>
        </w:r>
      </w:ins>
      <w:r>
        <w:t>.]</w:t>
      </w:r>
    </w:p>
    <w:p>
      <w:pPr>
        <w:pStyle w:val="Heading5"/>
        <w:rPr>
          <w:snapToGrid w:val="0"/>
        </w:rPr>
      </w:pPr>
      <w:bookmarkStart w:id="57" w:name="_Toc404158422"/>
      <w:bookmarkStart w:id="58" w:name="_Toc419816078"/>
      <w:bookmarkStart w:id="59" w:name="_Toc401152689"/>
      <w:r>
        <w:rPr>
          <w:rStyle w:val="CharSectno"/>
        </w:rPr>
        <w:t>19</w:t>
      </w:r>
      <w:r>
        <w:rPr>
          <w:snapToGrid w:val="0"/>
        </w:rPr>
        <w:t>.</w:t>
      </w:r>
      <w:r>
        <w:rPr>
          <w:snapToGrid w:val="0"/>
        </w:rPr>
        <w:tab/>
        <w:t>Grant of licence</w:t>
      </w:r>
      <w:bookmarkEnd w:id="57"/>
      <w:bookmarkEnd w:id="58"/>
      <w:bookmarkEnd w:id="59"/>
    </w:p>
    <w:p>
      <w:pPr>
        <w:pStyle w:val="Subsection"/>
        <w:rPr>
          <w:snapToGrid w:val="0"/>
        </w:rPr>
      </w:pPr>
      <w:r>
        <w:rPr>
          <w:snapToGrid w:val="0"/>
        </w:rPr>
        <w:tab/>
      </w:r>
      <w:r>
        <w:rPr>
          <w:snapToGrid w:val="0"/>
        </w:rPr>
        <w:tab/>
        <w:t xml:space="preserve">The </w:t>
      </w:r>
      <w:r>
        <w:t>Commissioner</w:t>
      </w:r>
      <w:r>
        <w:rPr>
          <w:snapToGrid w:val="0"/>
        </w:rPr>
        <w:t xml:space="preserve"> may grant a licence to any person who satisfies the </w:t>
      </w:r>
      <w:r>
        <w:t>Commissioner, by such evidence as the Commissioner</w:t>
      </w:r>
      <w:r>
        <w:rPr>
          <w:snapToGrid w:val="0"/>
        </w:rPr>
        <w:t xml:space="preserve"> may require that he is a person of good character and repute and is competent to carry out the duties of a licensed valuer and who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tab/>
        <w:t>(c)</w:t>
      </w:r>
      <w:r>
        <w:rPr>
          <w:snapToGrid w:val="0"/>
        </w:rPr>
        <w:tab/>
        <w:t>is the holder of a prescribed degree, diploma, certificate or other award and has had, in the opinion of the</w:t>
      </w:r>
      <w:r>
        <w:t xml:space="preserve"> Commissioner</w:t>
      </w:r>
      <w:r>
        <w:rPr>
          <w:snapToGrid w:val="0"/>
        </w:rPr>
        <w:t>, —</w:t>
      </w:r>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a total of not less than 4 years’ satisfactory practical experience in the valuation of land within the period of 10 years immediately preceding the date of his application;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Footnotesection"/>
      </w:pPr>
      <w:r>
        <w:tab/>
        <w:t>[Section 19 amended by No. 74 of 2003 s. 74(3); No. 55 of 2004 s. 593; No. 58 of 2010 s. 31.]</w:t>
      </w:r>
    </w:p>
    <w:p>
      <w:pPr>
        <w:pStyle w:val="Heading5"/>
        <w:rPr>
          <w:del w:id="60" w:author="svcMRProcess" w:date="2018-09-04T07:41:00Z"/>
        </w:rPr>
      </w:pPr>
      <w:bookmarkStart w:id="61" w:name="_Toc401152690"/>
      <w:bookmarkStart w:id="62" w:name="_Toc404158423"/>
      <w:bookmarkStart w:id="63" w:name="_Toc419816079"/>
      <w:del w:id="64" w:author="svcMRProcess" w:date="2018-09-04T07:41:00Z">
        <w:r>
          <w:rPr>
            <w:rStyle w:val="CharSectno"/>
          </w:rPr>
          <w:delText>19A.</w:delText>
        </w:r>
        <w:r>
          <w:tab/>
          <w:delText>Unopposed applications</w:delText>
        </w:r>
        <w:bookmarkEnd w:id="61"/>
      </w:del>
    </w:p>
    <w:p>
      <w:pPr>
        <w:pStyle w:val="Heading5"/>
        <w:rPr>
          <w:ins w:id="65" w:author="svcMRProcess" w:date="2018-09-04T07:41:00Z"/>
        </w:rPr>
      </w:pPr>
      <w:ins w:id="66" w:author="svcMRProcess" w:date="2018-09-04T07:41:00Z">
        <w:r>
          <w:rPr>
            <w:rStyle w:val="CharSectno"/>
          </w:rPr>
          <w:t>19A.</w:t>
        </w:r>
        <w:r>
          <w:tab/>
          <w:t>Commissioner may grant licence without notice to applicant</w:t>
        </w:r>
        <w:bookmarkEnd w:id="62"/>
        <w:bookmarkEnd w:id="63"/>
      </w:ins>
    </w:p>
    <w:p>
      <w:pPr>
        <w:pStyle w:val="Subsection"/>
        <w:rPr>
          <w:snapToGrid w:val="0"/>
        </w:rPr>
      </w:pPr>
      <w:r>
        <w:rPr>
          <w:snapToGrid w:val="0"/>
        </w:rPr>
        <w:tab/>
        <w:t>(1)</w:t>
      </w:r>
      <w:r>
        <w:rPr>
          <w:snapToGrid w:val="0"/>
        </w:rPr>
        <w:tab/>
        <w:t xml:space="preserve">Subject to this Part, a licence may be granted </w:t>
      </w:r>
      <w:del w:id="67" w:author="svcMRProcess" w:date="2018-09-04T07:41:00Z">
        <w:r>
          <w:rPr>
            <w:snapToGrid w:val="0"/>
          </w:rPr>
          <w:delText xml:space="preserve">(as long as there is no objection) </w:delText>
        </w:r>
      </w:del>
      <w:r>
        <w:rPr>
          <w:snapToGrid w:val="0"/>
        </w:rPr>
        <w:t xml:space="preserve">by the </w:t>
      </w:r>
      <w:r>
        <w:t>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to the applicant.</w:t>
      </w:r>
    </w:p>
    <w:p>
      <w:pPr>
        <w:pStyle w:val="Footnotesection"/>
      </w:pPr>
      <w:r>
        <w:tab/>
        <w:t>[Section 19A inserted by No. 55 of 2004 s. 594; amended by No. 58 of 2010 s. 23 and 31</w:t>
      </w:r>
      <w:ins w:id="68" w:author="svcMRProcess" w:date="2018-09-04T07:41:00Z">
        <w:r>
          <w:t>; No. 23 of 2014 s. 18</w:t>
        </w:r>
      </w:ins>
      <w:r>
        <w:t>.]</w:t>
      </w:r>
    </w:p>
    <w:p>
      <w:pPr>
        <w:pStyle w:val="Heading5"/>
        <w:rPr>
          <w:snapToGrid w:val="0"/>
        </w:rPr>
      </w:pPr>
      <w:bookmarkStart w:id="69" w:name="_Toc404158424"/>
      <w:bookmarkStart w:id="70" w:name="_Toc419816080"/>
      <w:bookmarkStart w:id="71" w:name="_Toc401152691"/>
      <w:r>
        <w:rPr>
          <w:rStyle w:val="CharSectno"/>
        </w:rPr>
        <w:t>20</w:t>
      </w:r>
      <w:r>
        <w:rPr>
          <w:snapToGrid w:val="0"/>
        </w:rPr>
        <w:t>.</w:t>
      </w:r>
      <w:r>
        <w:rPr>
          <w:snapToGrid w:val="0"/>
        </w:rPr>
        <w:tab/>
        <w:t>Fee for licences and oath by licensees</w:t>
      </w:r>
      <w:bookmarkEnd w:id="69"/>
      <w:bookmarkEnd w:id="70"/>
      <w:bookmarkEnd w:id="71"/>
    </w:p>
    <w:p>
      <w:pPr>
        <w:pStyle w:val="Subsection"/>
        <w:keepNext/>
        <w:rPr>
          <w:snapToGrid w:val="0"/>
        </w:rPr>
      </w:pPr>
      <w:r>
        <w:rPr>
          <w:snapToGrid w:val="0"/>
        </w:rPr>
        <w:tab/>
      </w:r>
      <w:r>
        <w:rPr>
          <w:snapToGrid w:val="0"/>
        </w:rPr>
        <w:tab/>
        <w:t>A person who has applied for and is qualified to hold, a licence shall, before being granted a licence —</w:t>
      </w:r>
    </w:p>
    <w:p>
      <w:pPr>
        <w:pStyle w:val="Indenta"/>
        <w:rPr>
          <w:snapToGrid w:val="0"/>
        </w:rPr>
      </w:pPr>
      <w:r>
        <w:rPr>
          <w:snapToGrid w:val="0"/>
        </w:rPr>
        <w:tab/>
        <w:t>(a)</w:t>
      </w:r>
      <w:r>
        <w:rPr>
          <w:snapToGrid w:val="0"/>
        </w:rPr>
        <w:tab/>
        <w:t xml:space="preserve">pay to the </w:t>
      </w:r>
      <w:r>
        <w:t>Commissioner</w:t>
      </w:r>
      <w:r>
        <w:rPr>
          <w:snapToGrid w:val="0"/>
        </w:rPr>
        <w:t xml:space="preserve"> the prescribed fee for the licence; and</w:t>
      </w:r>
    </w:p>
    <w:p>
      <w:pPr>
        <w:pStyle w:val="Indenta"/>
        <w:rPr>
          <w:snapToGrid w:val="0"/>
        </w:rPr>
      </w:pPr>
      <w:r>
        <w:rPr>
          <w:snapToGrid w:val="0"/>
        </w:rPr>
        <w:tab/>
        <w:t>(b)</w:t>
      </w:r>
      <w:r>
        <w:rPr>
          <w:snapToGrid w:val="0"/>
        </w:rPr>
        <w:tab/>
        <w:t>make on oath or affirmation a declaration in an approved form that he will make every valuation impartially.</w:t>
      </w:r>
    </w:p>
    <w:p>
      <w:pPr>
        <w:pStyle w:val="Footnotesection"/>
      </w:pPr>
      <w:r>
        <w:tab/>
        <w:t>[Section 20 amended by No. 58 of 2010 s. 31.]</w:t>
      </w:r>
    </w:p>
    <w:p>
      <w:pPr>
        <w:pStyle w:val="Heading5"/>
      </w:pPr>
      <w:bookmarkStart w:id="72" w:name="_Toc404158425"/>
      <w:bookmarkStart w:id="73" w:name="_Toc419816081"/>
      <w:bookmarkStart w:id="74" w:name="_Toc401152692"/>
      <w:r>
        <w:rPr>
          <w:rStyle w:val="CharSectno"/>
        </w:rPr>
        <w:t>20A</w:t>
      </w:r>
      <w:r>
        <w:t>.</w:t>
      </w:r>
      <w:r>
        <w:tab/>
        <w:t>SAT may suspend licence in some cases</w:t>
      </w:r>
      <w:bookmarkEnd w:id="72"/>
      <w:bookmarkEnd w:id="73"/>
      <w:bookmarkEnd w:id="74"/>
    </w:p>
    <w:p>
      <w:pPr>
        <w:pStyle w:val="Subsection"/>
        <w:rPr>
          <w:snapToGrid w:val="0"/>
        </w:rPr>
      </w:pPr>
      <w:r>
        <w:rPr>
          <w:snapToGrid w:val="0"/>
        </w:rPr>
        <w:tab/>
        <w:t>(1)</w:t>
      </w:r>
      <w:r>
        <w:rPr>
          <w:snapToGrid w:val="0"/>
        </w:rPr>
        <w:tab/>
        <w:t>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20A inserted by No. 55 of 2004 s. 595.]</w:t>
      </w:r>
    </w:p>
    <w:p>
      <w:pPr>
        <w:pStyle w:val="Heading5"/>
        <w:rPr>
          <w:snapToGrid w:val="0"/>
        </w:rPr>
      </w:pPr>
      <w:bookmarkStart w:id="75" w:name="_Toc404158426"/>
      <w:bookmarkStart w:id="76" w:name="_Toc419816082"/>
      <w:bookmarkStart w:id="77" w:name="_Toc401152693"/>
      <w:r>
        <w:rPr>
          <w:rStyle w:val="CharSectno"/>
        </w:rPr>
        <w:t>21</w:t>
      </w:r>
      <w:r>
        <w:rPr>
          <w:snapToGrid w:val="0"/>
        </w:rPr>
        <w:t>.</w:t>
      </w:r>
      <w:r>
        <w:rPr>
          <w:snapToGrid w:val="0"/>
        </w:rPr>
        <w:tab/>
        <w:t>Expiry and surrender of licence</w:t>
      </w:r>
      <w:bookmarkEnd w:id="75"/>
      <w:bookmarkEnd w:id="76"/>
      <w:bookmarkEnd w:id="77"/>
    </w:p>
    <w:p>
      <w:pPr>
        <w:pStyle w:val="Subsection"/>
        <w:rPr>
          <w:snapToGrid w:val="0"/>
        </w:rPr>
      </w:pPr>
      <w:r>
        <w:rPr>
          <w:snapToGrid w:val="0"/>
        </w:rPr>
        <w:tab/>
        <w:t>(1)</w:t>
      </w:r>
      <w:r>
        <w:rPr>
          <w:snapToGrid w:val="0"/>
        </w:rPr>
        <w:tab/>
        <w:t xml:space="preserve">On granting a licence the </w:t>
      </w:r>
      <w:r>
        <w:t>Commissioner</w:t>
      </w:r>
      <w:r>
        <w:rPr>
          <w:snapToGrid w:val="0"/>
        </w:rPr>
        <w:t xml:space="preserve">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spacing w:before="150"/>
        <w:rPr>
          <w:snapToGrid w:val="0"/>
        </w:rPr>
      </w:pPr>
      <w:r>
        <w:rPr>
          <w:snapToGrid w:val="0"/>
        </w:rPr>
        <w:tab/>
        <w:t>(2)</w:t>
      </w:r>
      <w:r>
        <w:rPr>
          <w:snapToGrid w:val="0"/>
        </w:rPr>
        <w:tab/>
        <w:t>A person may at any time surrender a licence and the licence shall thereupon become and be void and of no effect.</w:t>
      </w:r>
    </w:p>
    <w:p>
      <w:pPr>
        <w:pStyle w:val="Subsection"/>
        <w:spacing w:before="150"/>
        <w:rPr>
          <w:snapToGrid w:val="0"/>
        </w:rPr>
      </w:pPr>
      <w:r>
        <w:rPr>
          <w:snapToGrid w:val="0"/>
        </w:rPr>
        <w:tab/>
        <w:t>(3)</w:t>
      </w:r>
      <w:r>
        <w:rPr>
          <w:snapToGrid w:val="0"/>
        </w:rPr>
        <w:tab/>
        <w:t xml:space="preserve">Despite the surrender by a person of a licence, this Act </w:t>
      </w:r>
      <w:r>
        <w:t xml:space="preserve">and the </w:t>
      </w:r>
      <w:r>
        <w:rPr>
          <w:i/>
          <w:iCs/>
        </w:rPr>
        <w:t>Fair Trading Act 2010</w:t>
      </w:r>
      <w:r>
        <w:t xml:space="preserve"> apply, </w:t>
      </w:r>
      <w:r>
        <w:rPr>
          <w:snapToGrid w:val="0"/>
        </w:rPr>
        <w:t>for the purpose of enabling the person to be investigated or otherwise dealt with for a matter arising before the surrender, as if the licence had not been surrendered.</w:t>
      </w:r>
    </w:p>
    <w:p>
      <w:pPr>
        <w:pStyle w:val="Footnotesection"/>
        <w:spacing w:before="100"/>
        <w:ind w:left="890" w:hanging="890"/>
      </w:pPr>
      <w:r>
        <w:tab/>
        <w:t>[Section 21 amended by No. 56 of 1995 s. 28; No. 55 of 2004 s. 596; No. 58 of 2010 s. 24 and 31.]</w:t>
      </w:r>
    </w:p>
    <w:p>
      <w:pPr>
        <w:pStyle w:val="Heading5"/>
        <w:rPr>
          <w:snapToGrid w:val="0"/>
        </w:rPr>
      </w:pPr>
      <w:bookmarkStart w:id="78" w:name="_Toc404158427"/>
      <w:bookmarkStart w:id="79" w:name="_Toc419816083"/>
      <w:bookmarkStart w:id="80" w:name="_Toc401152694"/>
      <w:r>
        <w:rPr>
          <w:rStyle w:val="CharSectno"/>
        </w:rPr>
        <w:t>22</w:t>
      </w:r>
      <w:r>
        <w:rPr>
          <w:snapToGrid w:val="0"/>
        </w:rPr>
        <w:t>.</w:t>
      </w:r>
      <w:r>
        <w:rPr>
          <w:snapToGrid w:val="0"/>
        </w:rPr>
        <w:tab/>
        <w:t>Renewal of licence</w:t>
      </w:r>
      <w:bookmarkEnd w:id="78"/>
      <w:bookmarkEnd w:id="79"/>
      <w:bookmarkEnd w:id="80"/>
    </w:p>
    <w:p>
      <w:pPr>
        <w:pStyle w:val="Subsection"/>
        <w:spacing w:before="140"/>
        <w:rPr>
          <w:snapToGrid w:val="0"/>
        </w:rPr>
      </w:pPr>
      <w:r>
        <w:rPr>
          <w:snapToGrid w:val="0"/>
        </w:rPr>
        <w:tab/>
        <w:t>(1)</w:t>
      </w:r>
      <w:r>
        <w:rPr>
          <w:snapToGrid w:val="0"/>
        </w:rPr>
        <w:tab/>
        <w:t xml:space="preserve">Where the holder of a licence applies to the </w:t>
      </w:r>
      <w:r>
        <w:t>Commissioner</w:t>
      </w:r>
      <w:r>
        <w:rPr>
          <w:snapToGrid w:val="0"/>
        </w:rPr>
        <w:t xml:space="preserve"> for the renewal of that licence and pays to the </w:t>
      </w:r>
      <w:r>
        <w:t>Commissioner</w:t>
      </w:r>
      <w:r>
        <w:rPr>
          <w:snapToGrid w:val="0"/>
        </w:rPr>
        <w:t xml:space="preserve"> the prescribed fee, the </w:t>
      </w:r>
      <w:r>
        <w:t>Commissioner may</w:t>
      </w:r>
      <w:r>
        <w:rPr>
          <w:snapToGrid w:val="0"/>
        </w:rPr>
        <w:t xml:space="preserve"> renew the licence for a further prescribed period.</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an application is made after, but within 28 days of, the day on which the licence expired; and</w:t>
      </w:r>
    </w:p>
    <w:p>
      <w:pPr>
        <w:pStyle w:val="Indenta"/>
        <w:spacing w:before="60"/>
        <w:rPr>
          <w:snapToGrid w:val="0"/>
        </w:rPr>
      </w:pPr>
      <w:r>
        <w:rPr>
          <w:snapToGrid w:val="0"/>
        </w:rPr>
        <w:tab/>
        <w:t>(b)</w:t>
      </w:r>
      <w:r>
        <w:rPr>
          <w:snapToGrid w:val="0"/>
        </w:rPr>
        <w:tab/>
        <w:t>the prescribed fee and any amount prescribed by way of penalty for a late application are paid,</w:t>
      </w:r>
    </w:p>
    <w:p>
      <w:pPr>
        <w:pStyle w:val="Subsection"/>
        <w:spacing w:before="120"/>
        <w:rPr>
          <w:snapToGrid w:val="0"/>
        </w:rPr>
      </w:pPr>
      <w:r>
        <w:rPr>
          <w:snapToGrid w:val="0"/>
        </w:rPr>
        <w:tab/>
      </w:r>
      <w:r>
        <w:rPr>
          <w:snapToGrid w:val="0"/>
        </w:rPr>
        <w:tab/>
        <w:t xml:space="preserve">the </w:t>
      </w:r>
      <w:r>
        <w:t>Commissioner may</w:t>
      </w:r>
      <w:r>
        <w:rPr>
          <w:snapToGrid w:val="0"/>
        </w:rPr>
        <w:t xml:space="preserve"> renew that licence for the period prescribed.</w:t>
      </w:r>
    </w:p>
    <w:p>
      <w:pPr>
        <w:pStyle w:val="Subsection"/>
        <w:spacing w:before="140"/>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spacing w:before="140"/>
        <w:rPr>
          <w:snapToGrid w:val="0"/>
        </w:rPr>
      </w:pPr>
      <w:r>
        <w:rPr>
          <w:snapToGrid w:val="0"/>
        </w:rPr>
        <w:tab/>
        <w:t>(3)</w:t>
      </w:r>
      <w:r>
        <w:rPr>
          <w:snapToGrid w:val="0"/>
        </w:rPr>
        <w:tab/>
        <w:t xml:space="preserve">An application for the renewal of a licence shall be made in writing and in a manner and form determined by the </w:t>
      </w:r>
      <w:r>
        <w:t>Commissioner</w:t>
      </w:r>
      <w:r>
        <w:rPr>
          <w:snapToGrid w:val="0"/>
        </w:rPr>
        <w:t xml:space="preserve"> in respect of such an application.</w:t>
      </w:r>
    </w:p>
    <w:p>
      <w:pPr>
        <w:pStyle w:val="Subsection"/>
        <w:rPr>
          <w:ins w:id="81" w:author="svcMRProcess" w:date="2018-09-04T07:41:00Z"/>
        </w:rPr>
      </w:pPr>
      <w:ins w:id="82" w:author="svcMRProcess" w:date="2018-09-04T07:41:00Z">
        <w:r>
          <w:tab/>
          <w:t>(4)</w:t>
        </w:r>
        <w:r>
          <w:tab/>
          <w:t>Section 19 applies to an application under this section as if it were an application for a licence under section 17.</w:t>
        </w:r>
      </w:ins>
    </w:p>
    <w:p>
      <w:pPr>
        <w:pStyle w:val="Footnotesection"/>
        <w:spacing w:before="100"/>
        <w:ind w:left="890" w:hanging="890"/>
        <w:rPr>
          <w:ins w:id="83" w:author="svcMRProcess" w:date="2018-09-04T07:41:00Z"/>
        </w:rPr>
      </w:pPr>
      <w:r>
        <w:tab/>
        <w:t>[Section 22 amended by No. 56 of 1995 s. 29; No. 58 of 2010 s. 25 and 31</w:t>
      </w:r>
      <w:ins w:id="84" w:author="svcMRProcess" w:date="2018-09-04T07:41:00Z">
        <w:r>
          <w:t>; No. 23 of 2014 s. 19.]</w:t>
        </w:r>
      </w:ins>
    </w:p>
    <w:p>
      <w:pPr>
        <w:pStyle w:val="Heading5"/>
        <w:rPr>
          <w:ins w:id="85" w:author="svcMRProcess" w:date="2018-09-04T07:41:00Z"/>
        </w:rPr>
      </w:pPr>
      <w:bookmarkStart w:id="86" w:name="_Toc404158428"/>
      <w:bookmarkStart w:id="87" w:name="_Toc419816084"/>
      <w:ins w:id="88" w:author="svcMRProcess" w:date="2018-09-04T07:41:00Z">
        <w:r>
          <w:rPr>
            <w:rStyle w:val="CharSectno"/>
          </w:rPr>
          <w:t>23A</w:t>
        </w:r>
        <w:r>
          <w:t>.</w:t>
        </w:r>
        <w:r>
          <w:tab/>
          <w:t>Duplicate licence</w:t>
        </w:r>
        <w:bookmarkEnd w:id="86"/>
        <w:bookmarkEnd w:id="87"/>
      </w:ins>
    </w:p>
    <w:p>
      <w:pPr>
        <w:pStyle w:val="Subsection"/>
        <w:rPr>
          <w:ins w:id="89" w:author="svcMRProcess" w:date="2018-09-04T07:41:00Z"/>
        </w:rPr>
      </w:pPr>
      <w:ins w:id="90" w:author="svcMRProcess" w:date="2018-09-04T07:41:00Z">
        <w:r>
          <w:tab/>
        </w:r>
        <w:r>
          <w:tab/>
          <w:t>If a licence has been lost or destroyed, the Commissioner may issue a duplicate licence on payment by the holder of the prescribed fee.</w:t>
        </w:r>
      </w:ins>
    </w:p>
    <w:p>
      <w:pPr>
        <w:pStyle w:val="Footnotesection"/>
        <w:spacing w:before="100"/>
        <w:ind w:left="890" w:hanging="890"/>
      </w:pPr>
      <w:ins w:id="91" w:author="svcMRProcess" w:date="2018-09-04T07:41:00Z">
        <w:r>
          <w:tab/>
          <w:t>[Section 23A inserted by No. 23 of 2014 s. 20</w:t>
        </w:r>
      </w:ins>
      <w:r>
        <w:t>.]</w:t>
      </w:r>
    </w:p>
    <w:p>
      <w:pPr>
        <w:pStyle w:val="Heading2"/>
      </w:pPr>
      <w:bookmarkStart w:id="92" w:name="_Toc404158429"/>
      <w:bookmarkStart w:id="93" w:name="_Toc419816039"/>
      <w:bookmarkStart w:id="94" w:name="_Toc419816085"/>
      <w:bookmarkStart w:id="95" w:name="_Toc401152695"/>
      <w:r>
        <w:rPr>
          <w:rStyle w:val="CharPartNo"/>
        </w:rPr>
        <w:t>Part IV</w:t>
      </w:r>
      <w:r>
        <w:t> — </w:t>
      </w:r>
      <w:r>
        <w:rPr>
          <w:rStyle w:val="CharPartText"/>
        </w:rPr>
        <w:t>Control of the practice of valuation</w:t>
      </w:r>
      <w:bookmarkEnd w:id="92"/>
      <w:bookmarkEnd w:id="93"/>
      <w:bookmarkEnd w:id="94"/>
      <w:bookmarkEnd w:id="95"/>
    </w:p>
    <w:p>
      <w:pPr>
        <w:pStyle w:val="Heading3"/>
      </w:pPr>
      <w:bookmarkStart w:id="96" w:name="_Toc404158430"/>
      <w:bookmarkStart w:id="97" w:name="_Toc419816040"/>
      <w:bookmarkStart w:id="98" w:name="_Toc419816086"/>
      <w:bookmarkStart w:id="99" w:name="_Toc401152696"/>
      <w:r>
        <w:rPr>
          <w:rStyle w:val="CharDivNo"/>
        </w:rPr>
        <w:t>Division 1</w:t>
      </w:r>
      <w:r>
        <w:rPr>
          <w:snapToGrid w:val="0"/>
        </w:rPr>
        <w:t> — </w:t>
      </w:r>
      <w:r>
        <w:rPr>
          <w:rStyle w:val="CharDivText"/>
        </w:rPr>
        <w:t>General</w:t>
      </w:r>
      <w:bookmarkEnd w:id="96"/>
      <w:bookmarkEnd w:id="97"/>
      <w:bookmarkEnd w:id="98"/>
      <w:bookmarkEnd w:id="99"/>
    </w:p>
    <w:p>
      <w:pPr>
        <w:pStyle w:val="Heading5"/>
        <w:spacing w:before="180"/>
        <w:rPr>
          <w:snapToGrid w:val="0"/>
        </w:rPr>
      </w:pPr>
      <w:bookmarkStart w:id="100" w:name="_Toc404158431"/>
      <w:bookmarkStart w:id="101" w:name="_Toc419816087"/>
      <w:bookmarkStart w:id="102" w:name="_Toc401152697"/>
      <w:r>
        <w:rPr>
          <w:rStyle w:val="CharSectno"/>
        </w:rPr>
        <w:t>23</w:t>
      </w:r>
      <w:r>
        <w:rPr>
          <w:snapToGrid w:val="0"/>
        </w:rPr>
        <w:t>.</w:t>
      </w:r>
      <w:r>
        <w:rPr>
          <w:snapToGrid w:val="0"/>
        </w:rPr>
        <w:tab/>
        <w:t>Valuers to be licensed</w:t>
      </w:r>
      <w:bookmarkEnd w:id="100"/>
      <w:bookmarkEnd w:id="101"/>
      <w:bookmarkEnd w:id="102"/>
    </w:p>
    <w:p>
      <w:pPr>
        <w:pStyle w:val="Subsection"/>
        <w:spacing w:before="120"/>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spacing w:before="60"/>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 xml:space="preserve">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w:t>
      </w:r>
      <w:del w:id="103" w:author="svcMRProcess" w:date="2018-09-04T07:41:00Z">
        <w:r>
          <w:rPr>
            <w:snapToGrid w:val="0"/>
          </w:rPr>
          <w:delText>an officer of the firm or corporation</w:delText>
        </w:r>
      </w:del>
      <w:ins w:id="104" w:author="svcMRProcess" w:date="2018-09-04T07:41:00Z">
        <w:r>
          <w:t>a person</w:t>
        </w:r>
      </w:ins>
      <w:r>
        <w:rPr>
          <w:snapToGrid w:val="0"/>
        </w:rPr>
        <w:t xml:space="preserve"> who is licensed under this Act.</w:t>
      </w:r>
    </w:p>
    <w:p>
      <w:pPr>
        <w:pStyle w:val="Subsection"/>
        <w:keepNext/>
        <w:spacing w:before="120"/>
        <w:rPr>
          <w:snapToGrid w:val="0"/>
        </w:rPr>
      </w:pPr>
      <w:r>
        <w:rPr>
          <w:snapToGrid w:val="0"/>
        </w:rPr>
        <w:tab/>
        <w:t>(3)</w:t>
      </w:r>
      <w:r>
        <w:rPr>
          <w:snapToGrid w:val="0"/>
        </w:rPr>
        <w:tab/>
        <w:t>Subsection (1) does not prevent —</w:t>
      </w:r>
    </w:p>
    <w:p>
      <w:pPr>
        <w:pStyle w:val="Indenta"/>
        <w:spacing w:before="60"/>
        <w:rPr>
          <w:snapToGrid w:val="0"/>
        </w:rPr>
      </w:pPr>
      <w:r>
        <w:rPr>
          <w:snapToGrid w:val="0"/>
        </w:rPr>
        <w:tab/>
        <w:t>(a)</w:t>
      </w:r>
      <w:r>
        <w:rPr>
          <w:snapToGrid w:val="0"/>
        </w:rPr>
        <w:tab/>
        <w:t>a student who is undertaking a prescribe course of study in the valuation of land; or</w:t>
      </w:r>
    </w:p>
    <w:p>
      <w:pPr>
        <w:pStyle w:val="Indenta"/>
        <w:spacing w:before="60"/>
        <w:rPr>
          <w:snapToGrid w:val="0"/>
        </w:rPr>
      </w:pPr>
      <w:r>
        <w:rPr>
          <w:snapToGrid w:val="0"/>
        </w:rPr>
        <w:tab/>
        <w:t>(b)</w:t>
      </w:r>
      <w:r>
        <w:rPr>
          <w:snapToGrid w:val="0"/>
        </w:rPr>
        <w:tab/>
        <w:t>a person who is employed as an assistant to a licensed valuer,</w:t>
      </w:r>
    </w:p>
    <w:p>
      <w:pPr>
        <w:pStyle w:val="Subsection"/>
        <w:spacing w:before="120"/>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[Section 23 amended by No. 15 of 1984 s. 5; No. 69 of 2006 s. </w:t>
      </w:r>
      <w:del w:id="105" w:author="svcMRProcess" w:date="2018-09-04T07:41:00Z">
        <w:r>
          <w:delText>17</w:delText>
        </w:r>
      </w:del>
      <w:ins w:id="106" w:author="svcMRProcess" w:date="2018-09-04T07:41:00Z">
        <w:r>
          <w:t>17; No. 23 of 2014 s. 21</w:t>
        </w:r>
      </w:ins>
      <w:r>
        <w:t>.]</w:t>
      </w:r>
    </w:p>
    <w:p>
      <w:pPr>
        <w:pStyle w:val="Heading5"/>
        <w:spacing w:before="180"/>
        <w:rPr>
          <w:snapToGrid w:val="0"/>
        </w:rPr>
      </w:pPr>
      <w:bookmarkStart w:id="107" w:name="_Toc404158432"/>
      <w:bookmarkStart w:id="108" w:name="_Toc419816088"/>
      <w:bookmarkStart w:id="109" w:name="_Toc401152698"/>
      <w:r>
        <w:rPr>
          <w:rStyle w:val="CharSectno"/>
        </w:rPr>
        <w:t>24</w:t>
      </w:r>
      <w:r>
        <w:rPr>
          <w:snapToGrid w:val="0"/>
        </w:rPr>
        <w:t>.</w:t>
      </w:r>
      <w:r>
        <w:rPr>
          <w:snapToGrid w:val="0"/>
        </w:rPr>
        <w:tab/>
        <w:t>False claim of being licensed</w:t>
      </w:r>
      <w:bookmarkEnd w:id="107"/>
      <w:bookmarkEnd w:id="108"/>
      <w:bookmarkEnd w:id="109"/>
    </w:p>
    <w:p>
      <w:pPr>
        <w:pStyle w:val="Subsection"/>
        <w:spacing w:before="120"/>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Footnotesection"/>
      </w:pPr>
      <w:r>
        <w:tab/>
        <w:t>[Section 24 amended by No. 69 of 2006 s. 18.]</w:t>
      </w:r>
    </w:p>
    <w:p>
      <w:pPr>
        <w:pStyle w:val="Heading5"/>
        <w:spacing w:before="180"/>
        <w:rPr>
          <w:snapToGrid w:val="0"/>
        </w:rPr>
      </w:pPr>
      <w:bookmarkStart w:id="110" w:name="_Toc404158433"/>
      <w:bookmarkStart w:id="111" w:name="_Toc419816089"/>
      <w:bookmarkStart w:id="112" w:name="_Toc401152699"/>
      <w:r>
        <w:rPr>
          <w:rStyle w:val="CharSectno"/>
        </w:rPr>
        <w:t>25</w:t>
      </w:r>
      <w:r>
        <w:rPr>
          <w:snapToGrid w:val="0"/>
        </w:rPr>
        <w:t>.</w:t>
      </w:r>
      <w:r>
        <w:rPr>
          <w:snapToGrid w:val="0"/>
        </w:rPr>
        <w:tab/>
        <w:t>Remuneration of licensed valuers</w:t>
      </w:r>
      <w:bookmarkEnd w:id="110"/>
      <w:bookmarkEnd w:id="111"/>
      <w:bookmarkEnd w:id="112"/>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t>Penalty:</w:t>
      </w:r>
      <w:r>
        <w:t xml:space="preserve"> $5 000.</w:t>
      </w:r>
    </w:p>
    <w:p>
      <w:pPr>
        <w:pStyle w:val="Subsection"/>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spacing w:before="100"/>
        <w:ind w:left="890" w:hanging="890"/>
      </w:pPr>
      <w:r>
        <w:tab/>
        <w:t>[Section 25 amended by No. 15 of 1984 s. 6; No. 69 of 2006 s. 19; No. 58 of 2010 s. 31.]</w:t>
      </w:r>
    </w:p>
    <w:p>
      <w:pPr>
        <w:pStyle w:val="Heading3"/>
        <w:keepLines/>
        <w:spacing w:before="200"/>
      </w:pPr>
      <w:bookmarkStart w:id="113" w:name="_Toc404158434"/>
      <w:bookmarkStart w:id="114" w:name="_Toc419816044"/>
      <w:bookmarkStart w:id="115" w:name="_Toc419816090"/>
      <w:bookmarkStart w:id="116" w:name="_Toc401152700"/>
      <w:r>
        <w:rPr>
          <w:rStyle w:val="CharDivNo"/>
        </w:rPr>
        <w:t>Division 2</w:t>
      </w:r>
      <w:r>
        <w:rPr>
          <w:snapToGrid w:val="0"/>
        </w:rPr>
        <w:t> — </w:t>
      </w:r>
      <w:r>
        <w:rPr>
          <w:rStyle w:val="CharDivText"/>
        </w:rPr>
        <w:t>Discipline</w:t>
      </w:r>
      <w:bookmarkEnd w:id="113"/>
      <w:bookmarkEnd w:id="114"/>
      <w:bookmarkEnd w:id="115"/>
      <w:bookmarkEnd w:id="116"/>
    </w:p>
    <w:p>
      <w:pPr>
        <w:pStyle w:val="Heading5"/>
        <w:spacing w:before="180"/>
        <w:rPr>
          <w:snapToGrid w:val="0"/>
        </w:rPr>
      </w:pPr>
      <w:bookmarkStart w:id="117" w:name="_Toc404158435"/>
      <w:bookmarkStart w:id="118" w:name="_Toc419816091"/>
      <w:bookmarkStart w:id="119" w:name="_Toc401152701"/>
      <w:r>
        <w:rPr>
          <w:rStyle w:val="CharSectno"/>
        </w:rPr>
        <w:t>26</w:t>
      </w:r>
      <w:r>
        <w:rPr>
          <w:snapToGrid w:val="0"/>
        </w:rPr>
        <w:t>.</w:t>
      </w:r>
      <w:r>
        <w:rPr>
          <w:snapToGrid w:val="0"/>
        </w:rPr>
        <w:tab/>
        <w:t>Licensed valuers’ code of conduct</w:t>
      </w:r>
      <w:bookmarkEnd w:id="117"/>
      <w:bookmarkEnd w:id="118"/>
      <w:bookmarkEnd w:id="119"/>
    </w:p>
    <w:p>
      <w:pPr>
        <w:pStyle w:val="Subsection"/>
        <w:spacing w:before="120"/>
        <w:rPr>
          <w:snapToGrid w:val="0"/>
        </w:rPr>
      </w:pPr>
      <w:r>
        <w:rPr>
          <w:snapToGrid w:val="0"/>
        </w:rPr>
        <w:tab/>
      </w:r>
      <w:r>
        <w:rPr>
          <w:snapToGrid w:val="0"/>
        </w:rPr>
        <w:tab/>
        <w:t xml:space="preserve">The </w:t>
      </w:r>
      <w:r>
        <w:t>Commissioner</w:t>
      </w:r>
      <w:r>
        <w:rPr>
          <w:snapToGrid w:val="0"/>
        </w:rPr>
        <w:t xml:space="preserve">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keepLines w:val="0"/>
      </w:pPr>
      <w:r>
        <w:tab/>
        <w:t>[Section 26 inserted by No. 15 of 1984 s. 7; amended by No. 58 of 2010 s. 31.]</w:t>
      </w:r>
    </w:p>
    <w:p>
      <w:pPr>
        <w:pStyle w:val="Heading5"/>
        <w:rPr>
          <w:snapToGrid w:val="0"/>
        </w:rPr>
      </w:pPr>
      <w:bookmarkStart w:id="120" w:name="_Toc404158436"/>
      <w:bookmarkStart w:id="121" w:name="_Toc419816092"/>
      <w:bookmarkStart w:id="122" w:name="_Toc401152702"/>
      <w:r>
        <w:rPr>
          <w:rStyle w:val="CharSectno"/>
        </w:rPr>
        <w:t>27</w:t>
      </w:r>
      <w:r>
        <w:rPr>
          <w:snapToGrid w:val="0"/>
        </w:rPr>
        <w:t>.</w:t>
      </w:r>
      <w:r>
        <w:rPr>
          <w:snapToGrid w:val="0"/>
        </w:rPr>
        <w:tab/>
        <w:t>Disciplinary proceedings against licensed valuers</w:t>
      </w:r>
      <w:bookmarkEnd w:id="120"/>
      <w:bookmarkEnd w:id="121"/>
      <w:bookmarkEnd w:id="122"/>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28(2), against a licensed valuer.</w:t>
      </w:r>
    </w:p>
    <w:p>
      <w:pPr>
        <w:pStyle w:val="Footnotesection"/>
      </w:pPr>
      <w:r>
        <w:tab/>
        <w:t>[Section 27 inserted by No. 55 of 2004 s. 597; amended by No. 58 of 2010 s. 31.]</w:t>
      </w:r>
    </w:p>
    <w:p>
      <w:pPr>
        <w:pStyle w:val="Heading5"/>
        <w:rPr>
          <w:snapToGrid w:val="0"/>
        </w:rPr>
      </w:pPr>
      <w:bookmarkStart w:id="123" w:name="_Toc404158437"/>
      <w:bookmarkStart w:id="124" w:name="_Toc419816093"/>
      <w:bookmarkStart w:id="125" w:name="_Toc401152703"/>
      <w:r>
        <w:rPr>
          <w:rStyle w:val="CharSectno"/>
        </w:rPr>
        <w:t>28</w:t>
      </w:r>
      <w:r>
        <w:rPr>
          <w:snapToGrid w:val="0"/>
        </w:rPr>
        <w:t>.</w:t>
      </w:r>
      <w:r>
        <w:rPr>
          <w:snapToGrid w:val="0"/>
        </w:rPr>
        <w:tab/>
        <w:t>SAT’s powers on disciplinary proceedings</w:t>
      </w:r>
      <w:bookmarkEnd w:id="123"/>
      <w:bookmarkEnd w:id="124"/>
      <w:bookmarkEnd w:id="125"/>
    </w:p>
    <w:p>
      <w:pPr>
        <w:pStyle w:val="Subsection"/>
        <w:rPr>
          <w:snapToGrid w:val="0"/>
        </w:rPr>
      </w:pPr>
      <w:r>
        <w:rPr>
          <w:snapToGrid w:val="0"/>
        </w:rPr>
        <w:tab/>
        <w:t>(1)</w:t>
      </w:r>
      <w:r>
        <w:rPr>
          <w:snapToGrid w:val="0"/>
        </w:rPr>
        <w:tab/>
        <w:t>If, in a proceeding commenced by an allegation under section 27 against a licensed valuer,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licensed valuer;</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Tribunal, from holding a licence.</w:t>
      </w:r>
    </w:p>
    <w:p>
      <w:pPr>
        <w:pStyle w:val="Subsection"/>
        <w:keepNext/>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licensed valuer improperly obtained a licence; or</w:t>
      </w:r>
    </w:p>
    <w:p>
      <w:pPr>
        <w:pStyle w:val="Indenta"/>
        <w:rPr>
          <w:snapToGrid w:val="0"/>
        </w:rPr>
      </w:pPr>
      <w:r>
        <w:rPr>
          <w:snapToGrid w:val="0"/>
        </w:rPr>
        <w:tab/>
        <w:t>(b)</w:t>
      </w:r>
      <w:r>
        <w:rPr>
          <w:snapToGrid w:val="0"/>
        </w:rPr>
        <w:tab/>
        <w:t>the licensed valuer has been guilty of negligence or incompetence in making a valuation of land; or</w:t>
      </w:r>
    </w:p>
    <w:p>
      <w:pPr>
        <w:pStyle w:val="Indenta"/>
        <w:rPr>
          <w:snapToGrid w:val="0"/>
        </w:rPr>
      </w:pPr>
      <w:r>
        <w:rPr>
          <w:snapToGrid w:val="0"/>
        </w:rPr>
        <w:tab/>
        <w:t>(c)</w:t>
      </w:r>
      <w:r>
        <w:rPr>
          <w:snapToGrid w:val="0"/>
        </w:rPr>
        <w:tab/>
        <w:t>the licensed valuer is acting or has acted in breach of the licensed valuers code of conduct; or</w:t>
      </w:r>
    </w:p>
    <w:p>
      <w:pPr>
        <w:pStyle w:val="Indenta"/>
        <w:rPr>
          <w:snapToGrid w:val="0"/>
        </w:rPr>
      </w:pPr>
      <w:r>
        <w:rPr>
          <w:snapToGrid w:val="0"/>
        </w:rPr>
        <w:tab/>
        <w:t>(d)</w:t>
      </w:r>
      <w:r>
        <w:rPr>
          <w:snapToGrid w:val="0"/>
        </w:rPr>
        <w:tab/>
        <w:t>any other cause exists that renders the licensed valuer unfit to hold a licence.</w:t>
      </w:r>
    </w:p>
    <w:p>
      <w:pPr>
        <w:pStyle w:val="Footnotesection"/>
      </w:pPr>
      <w:r>
        <w:tab/>
        <w:t>[Section 28 amended by No. 55 of 2004 s. 598; No. 69 of 2006 s. 20.]</w:t>
      </w:r>
    </w:p>
    <w:p>
      <w:pPr>
        <w:pStyle w:val="Heading2"/>
      </w:pPr>
      <w:bookmarkStart w:id="126" w:name="_Toc404158438"/>
      <w:bookmarkStart w:id="127" w:name="_Toc419816048"/>
      <w:bookmarkStart w:id="128" w:name="_Toc419816094"/>
      <w:bookmarkStart w:id="129" w:name="_Toc401152704"/>
      <w:r>
        <w:rPr>
          <w:rStyle w:val="CharPartNo"/>
        </w:rPr>
        <w:t>Part V</w:t>
      </w:r>
      <w:r>
        <w:rPr>
          <w:rStyle w:val="CharDivNo"/>
        </w:rPr>
        <w:t> </w:t>
      </w:r>
      <w:r>
        <w:t>—</w:t>
      </w:r>
      <w:r>
        <w:rPr>
          <w:rStyle w:val="CharDivText"/>
        </w:rPr>
        <w:t> </w:t>
      </w:r>
      <w:r>
        <w:rPr>
          <w:rStyle w:val="CharPartText"/>
        </w:rPr>
        <w:t>Miscellaneous</w:t>
      </w:r>
      <w:bookmarkEnd w:id="126"/>
      <w:bookmarkEnd w:id="127"/>
      <w:bookmarkEnd w:id="128"/>
      <w:bookmarkEnd w:id="129"/>
    </w:p>
    <w:p>
      <w:pPr>
        <w:pStyle w:val="Heading5"/>
        <w:spacing w:before="120"/>
        <w:rPr>
          <w:snapToGrid w:val="0"/>
        </w:rPr>
      </w:pPr>
      <w:bookmarkStart w:id="130" w:name="_Toc404158439"/>
      <w:bookmarkStart w:id="131" w:name="_Toc419816095"/>
      <w:bookmarkStart w:id="132" w:name="_Toc401152705"/>
      <w:r>
        <w:rPr>
          <w:rStyle w:val="CharSectno"/>
        </w:rPr>
        <w:t>29</w:t>
      </w:r>
      <w:r>
        <w:rPr>
          <w:snapToGrid w:val="0"/>
        </w:rPr>
        <w:t>.</w:t>
      </w:r>
      <w:r>
        <w:rPr>
          <w:snapToGrid w:val="0"/>
        </w:rPr>
        <w:tab/>
        <w:t>Register of licensed valuers</w:t>
      </w:r>
      <w:bookmarkEnd w:id="130"/>
      <w:bookmarkEnd w:id="131"/>
      <w:bookmarkEnd w:id="132"/>
    </w:p>
    <w:p>
      <w:pPr>
        <w:pStyle w:val="Subsection"/>
        <w:rPr>
          <w:snapToGrid w:val="0"/>
        </w:rPr>
      </w:pPr>
      <w:r>
        <w:rPr>
          <w:snapToGrid w:val="0"/>
        </w:rPr>
        <w:tab/>
        <w:t>(1)</w:t>
      </w:r>
      <w:r>
        <w:rPr>
          <w:snapToGrid w:val="0"/>
        </w:rPr>
        <w:tab/>
        <w:t xml:space="preserve">The </w:t>
      </w:r>
      <w:r>
        <w:t>Commissioner</w:t>
      </w:r>
      <w:r>
        <w:rPr>
          <w:snapToGrid w:val="0"/>
        </w:rPr>
        <w:t xml:space="preserve"> shall keep a register of licensed valuers.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 make it available for the inspection of that person.</w:t>
      </w:r>
    </w:p>
    <w:p>
      <w:pPr>
        <w:pStyle w:val="Footnotesection"/>
      </w:pPr>
      <w:r>
        <w:tab/>
        <w:t>[Section 29 amended by No. 58 of 2010 s. 31.]</w:t>
      </w:r>
    </w:p>
    <w:p>
      <w:pPr>
        <w:pStyle w:val="Heading5"/>
        <w:spacing w:before="120"/>
        <w:rPr>
          <w:snapToGrid w:val="0"/>
        </w:rPr>
      </w:pPr>
      <w:bookmarkStart w:id="133" w:name="_Toc404158440"/>
      <w:bookmarkStart w:id="134" w:name="_Toc419816096"/>
      <w:bookmarkStart w:id="135" w:name="_Toc401152706"/>
      <w:r>
        <w:rPr>
          <w:rStyle w:val="CharSectno"/>
        </w:rPr>
        <w:t>29A</w:t>
      </w:r>
      <w:r>
        <w:rPr>
          <w:snapToGrid w:val="0"/>
        </w:rPr>
        <w:t>.</w:t>
      </w:r>
      <w:r>
        <w:rPr>
          <w:snapToGrid w:val="0"/>
        </w:rPr>
        <w:tab/>
        <w:t>Change of particulars, licensee to notify Commissioner</w:t>
      </w:r>
      <w:bookmarkEnd w:id="133"/>
      <w:bookmarkEnd w:id="134"/>
      <w:bookmarkEnd w:id="135"/>
    </w:p>
    <w:p>
      <w:pPr>
        <w:pStyle w:val="Subsection"/>
        <w:rPr>
          <w:snapToGrid w:val="0"/>
        </w:rPr>
      </w:pPr>
      <w:r>
        <w:rPr>
          <w:snapToGrid w:val="0"/>
        </w:rPr>
        <w:tab/>
        <w:t>(1)</w:t>
      </w:r>
      <w:r>
        <w:rPr>
          <w:snapToGrid w:val="0"/>
        </w:rPr>
        <w:tab/>
        <w:t xml:space="preserve">A licensed valuer shall give written notice to the </w:t>
      </w:r>
      <w:r>
        <w:t>Commissioner</w:t>
      </w:r>
      <w:r>
        <w:rPr>
          <w:snapToGrid w:val="0"/>
        </w:rPr>
        <w:t xml:space="preserve"> of any change in the particulars specified in the register in respect of that valuer as soon as practicable after that change takes place.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The </w:t>
      </w:r>
      <w:r>
        <w:t>Commissioner</w:t>
      </w:r>
      <w:r>
        <w:rPr>
          <w:snapToGrid w:val="0"/>
        </w:rPr>
        <w:t xml:space="preserve"> shall enter in the register details of any change notified under subsection (1).</w:t>
      </w:r>
    </w:p>
    <w:p>
      <w:pPr>
        <w:pStyle w:val="Footnotesection"/>
      </w:pPr>
      <w:r>
        <w:tab/>
        <w:t>[Section 29A inserted by No. 56 of 1995 s. 30; amended by No. 69 of 2006 s. 21; No. 58 of 2010 s. 31.]</w:t>
      </w:r>
    </w:p>
    <w:p>
      <w:pPr>
        <w:pStyle w:val="Heading5"/>
        <w:spacing w:before="120"/>
        <w:rPr>
          <w:del w:id="136" w:author="svcMRProcess" w:date="2018-09-04T07:41:00Z"/>
          <w:snapToGrid w:val="0"/>
        </w:rPr>
      </w:pPr>
      <w:bookmarkStart w:id="137" w:name="_Toc401152707"/>
      <w:bookmarkStart w:id="138" w:name="_Toc404158441"/>
      <w:bookmarkStart w:id="139" w:name="_Toc419816097"/>
      <w:del w:id="140" w:author="svcMRProcess" w:date="2018-09-04T07:41:00Z">
        <w:r>
          <w:rPr>
            <w:rStyle w:val="CharSectno"/>
          </w:rPr>
          <w:delText>30</w:delText>
        </w:r>
        <w:r>
          <w:rPr>
            <w:snapToGrid w:val="0"/>
          </w:rPr>
          <w:delText>.</w:delText>
        </w:r>
        <w:r>
          <w:rPr>
            <w:snapToGrid w:val="0"/>
          </w:rPr>
          <w:tab/>
          <w:delText>Names etc. of licensed valuers to be published; evidentiary provisions</w:delText>
        </w:r>
        <w:bookmarkEnd w:id="137"/>
      </w:del>
    </w:p>
    <w:p>
      <w:pPr>
        <w:pStyle w:val="Subsection"/>
        <w:rPr>
          <w:del w:id="141" w:author="svcMRProcess" w:date="2018-09-04T07:41:00Z"/>
          <w:snapToGrid w:val="0"/>
        </w:rPr>
      </w:pPr>
      <w:del w:id="142" w:author="svcMRProcess" w:date="2018-09-04T07:41:00Z">
        <w:r>
          <w:rPr>
            <w:snapToGrid w:val="0"/>
          </w:rPr>
          <w:tab/>
          <w:delText>(1)</w:delText>
        </w:r>
        <w:r>
          <w:rPr>
            <w:snapToGrid w:val="0"/>
          </w:rPr>
          <w:tab/>
          <w:delText xml:space="preserve">A list of the names and descriptions of all persons holding licences on a date specified therein together with such of the particulars appearing in the register as the </w:delText>
        </w:r>
        <w:r>
          <w:delText>Commissioner</w:delText>
        </w:r>
        <w:r>
          <w:rPr>
            <w:snapToGrid w:val="0"/>
          </w:rPr>
          <w:delText xml:space="preserve"> thinks fit, shall be published in the </w:delText>
        </w:r>
        <w:r>
          <w:rPr>
            <w:i/>
            <w:snapToGrid w:val="0"/>
          </w:rPr>
          <w:delText>Government Gazette</w:delText>
        </w:r>
        <w:r>
          <w:rPr>
            <w:snapToGrid w:val="0"/>
          </w:rPr>
          <w:delText xml:space="preserve"> annually.</w:delText>
        </w:r>
      </w:del>
    </w:p>
    <w:p>
      <w:pPr>
        <w:pStyle w:val="Subsection"/>
        <w:rPr>
          <w:del w:id="143" w:author="svcMRProcess" w:date="2018-09-04T07:41:00Z"/>
          <w:snapToGrid w:val="0"/>
        </w:rPr>
      </w:pPr>
      <w:del w:id="144" w:author="svcMRProcess" w:date="2018-09-04T07:41:00Z">
        <w:r>
          <w:rPr>
            <w:snapToGrid w:val="0"/>
          </w:rPr>
          <w:tab/>
          <w:delText>(2)</w:delText>
        </w:r>
        <w:r>
          <w:rPr>
            <w:snapToGrid w:val="0"/>
          </w:rPr>
          <w:tab/>
          <w:delText xml:space="preserve">The </w:delText>
        </w:r>
        <w:r>
          <w:delText>Commissioner</w:delText>
        </w:r>
        <w:r>
          <w:rPr>
            <w:snapToGrid w:val="0"/>
          </w:rPr>
          <w:delText xml:space="preserve"> may cause supplementary lists to be published.</w:delText>
        </w:r>
      </w:del>
    </w:p>
    <w:p>
      <w:pPr>
        <w:pStyle w:val="Heading5"/>
        <w:spacing w:before="120"/>
        <w:rPr>
          <w:ins w:id="145" w:author="svcMRProcess" w:date="2018-09-04T07:41:00Z"/>
          <w:snapToGrid w:val="0"/>
        </w:rPr>
      </w:pPr>
      <w:ins w:id="146" w:author="svcMRProcess" w:date="2018-09-04T07:41:00Z">
        <w:r>
          <w:rPr>
            <w:rStyle w:val="CharSectno"/>
          </w:rPr>
          <w:t>30</w:t>
        </w:r>
        <w:r>
          <w:rPr>
            <w:snapToGrid w:val="0"/>
          </w:rPr>
          <w:t>.</w:t>
        </w:r>
        <w:r>
          <w:rPr>
            <w:snapToGrid w:val="0"/>
          </w:rPr>
          <w:tab/>
          <w:t>Commissioner’s certificate</w:t>
        </w:r>
        <w:bookmarkEnd w:id="138"/>
        <w:bookmarkEnd w:id="139"/>
      </w:ins>
    </w:p>
    <w:p>
      <w:pPr>
        <w:pStyle w:val="Ednotesubsection"/>
        <w:rPr>
          <w:ins w:id="147" w:author="svcMRProcess" w:date="2018-09-04T07:41:00Z"/>
        </w:rPr>
      </w:pPr>
      <w:ins w:id="148" w:author="svcMRProcess" w:date="2018-09-04T07:41:00Z">
        <w:r>
          <w:tab/>
          <w:t>[(1), (2)</w:t>
        </w:r>
        <w:r>
          <w:tab/>
          <w:t>deleted]</w:t>
        </w:r>
      </w:ins>
    </w:p>
    <w:p>
      <w:pPr>
        <w:pStyle w:val="Subsection"/>
        <w:keepLines/>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spacing w:before="140"/>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spacing w:before="100"/>
        <w:ind w:left="890" w:hanging="890"/>
      </w:pPr>
      <w:r>
        <w:tab/>
        <w:t xml:space="preserve">[Section 30 amended by No. 58 of 2010 s. </w:t>
      </w:r>
      <w:del w:id="149" w:author="svcMRProcess" w:date="2018-09-04T07:41:00Z">
        <w:r>
          <w:delText>31</w:delText>
        </w:r>
      </w:del>
      <w:ins w:id="150" w:author="svcMRProcess" w:date="2018-09-04T07:41:00Z">
        <w:r>
          <w:t>31; No. 23 of 2014 s. 22</w:t>
        </w:r>
      </w:ins>
      <w:r>
        <w:t>.]</w:t>
      </w:r>
    </w:p>
    <w:p>
      <w:pPr>
        <w:pStyle w:val="Heading5"/>
        <w:rPr>
          <w:snapToGrid w:val="0"/>
        </w:rPr>
      </w:pPr>
      <w:bookmarkStart w:id="151" w:name="_Toc404158442"/>
      <w:bookmarkStart w:id="152" w:name="_Toc419816098"/>
      <w:bookmarkStart w:id="153" w:name="_Toc401152708"/>
      <w:r>
        <w:rPr>
          <w:rStyle w:val="CharSectno"/>
        </w:rPr>
        <w:t>31</w:t>
      </w:r>
      <w:r>
        <w:rPr>
          <w:snapToGrid w:val="0"/>
        </w:rPr>
        <w:t>.</w:t>
      </w:r>
      <w:r>
        <w:rPr>
          <w:snapToGrid w:val="0"/>
        </w:rPr>
        <w:tab/>
        <w:t>Annual report by department</w:t>
      </w:r>
      <w:bookmarkEnd w:id="151"/>
      <w:bookmarkEnd w:id="152"/>
      <w:bookmarkEnd w:id="153"/>
    </w:p>
    <w:p>
      <w:pPr>
        <w:pStyle w:val="Subsection"/>
        <w:spacing w:before="140"/>
      </w:pPr>
      <w:r>
        <w:tab/>
        <w:t>(1)</w:t>
      </w:r>
      <w:r>
        <w:tab/>
        <w:t>The chief executive officer is to ensure that the matters set out in subsection (1a) are included in the department’s annual report.</w:t>
      </w:r>
    </w:p>
    <w:p>
      <w:pPr>
        <w:pStyle w:val="Subsection"/>
        <w:spacing w:before="140"/>
      </w:pPr>
      <w:r>
        <w:tab/>
        <w:t>(1a)</w:t>
      </w:r>
      <w:r>
        <w:tab/>
        <w:t>The department’s annual report is to include details of —</w:t>
      </w:r>
    </w:p>
    <w:p>
      <w:pPr>
        <w:pStyle w:val="Indenta"/>
        <w:spacing w:before="60"/>
      </w:pPr>
      <w:r>
        <w:tab/>
        <w:t>(a)</w:t>
      </w:r>
      <w:r>
        <w:tab/>
        <w:t>the number, nature, and outcome, of —</w:t>
      </w:r>
    </w:p>
    <w:p>
      <w:pPr>
        <w:pStyle w:val="Indenti"/>
        <w:spacing w:before="60"/>
      </w:pPr>
      <w:r>
        <w:tab/>
        <w:t>(i)</w:t>
      </w:r>
      <w:r>
        <w:tab/>
        <w:t>investigations and inquiries undertaken by, or at the direction of, the Commissioner; and</w:t>
      </w:r>
    </w:p>
    <w:p>
      <w:pPr>
        <w:pStyle w:val="Indenti"/>
        <w:spacing w:before="60"/>
      </w:pPr>
      <w:r>
        <w:tab/>
        <w:t>(ii)</w:t>
      </w:r>
      <w:r>
        <w:tab/>
        <w:t xml:space="preserve">matters that have been brought before the </w:t>
      </w:r>
      <w:r>
        <w:rPr>
          <w:snapToGrid w:val="0"/>
        </w:rPr>
        <w:t>State Administrative Tribunal by the</w:t>
      </w:r>
      <w:r>
        <w:t xml:space="preserve"> Commissioner;</w:t>
      </w:r>
    </w:p>
    <w:p>
      <w:pPr>
        <w:pStyle w:val="Indenta"/>
        <w:spacing w:before="60"/>
      </w:pPr>
      <w:r>
        <w:tab/>
      </w:r>
      <w:r>
        <w:tab/>
        <w:t>and</w:t>
      </w:r>
    </w:p>
    <w:p>
      <w:pPr>
        <w:pStyle w:val="Indenta"/>
        <w:spacing w:before="60"/>
      </w:pPr>
      <w:r>
        <w:tab/>
        <w:t>(b)</w:t>
      </w:r>
      <w:r>
        <w:tab/>
        <w:t>the number and nature of matters referred to in paragraph (a) that are outstanding; and</w:t>
      </w:r>
    </w:p>
    <w:p>
      <w:pPr>
        <w:pStyle w:val="Indenta"/>
        <w:spacing w:before="60"/>
      </w:pPr>
      <w:r>
        <w:tab/>
        <w:t>(c)</w:t>
      </w:r>
      <w:r>
        <w:tab/>
        <w:t>any trends or special problems that may have emerged; and</w:t>
      </w:r>
    </w:p>
    <w:p>
      <w:pPr>
        <w:pStyle w:val="Indenta"/>
        <w:spacing w:before="60"/>
      </w:pPr>
      <w:r>
        <w:tab/>
        <w:t>(d)</w:t>
      </w:r>
      <w:r>
        <w:tab/>
        <w:t>forecasts of the workload of the Commissioner in the year after the year to which the report relates; and</w:t>
      </w:r>
    </w:p>
    <w:p>
      <w:pPr>
        <w:pStyle w:val="Indenta"/>
        <w:spacing w:before="60"/>
      </w:pPr>
      <w:r>
        <w:tab/>
        <w:t>(e)</w:t>
      </w:r>
      <w:r>
        <w:tab/>
        <w:t>any proposals for improving the performance of the  Commissioner’s functions.</w:t>
      </w:r>
    </w:p>
    <w:p>
      <w:pPr>
        <w:pStyle w:val="Ednotesubsection"/>
      </w:pPr>
      <w:r>
        <w:tab/>
        <w:t>[(2)</w:t>
      </w:r>
      <w:r>
        <w:tab/>
        <w:t>deleted]</w:t>
      </w:r>
    </w:p>
    <w:p>
      <w:pPr>
        <w:pStyle w:val="Footnotesection"/>
        <w:spacing w:before="100"/>
        <w:ind w:left="890" w:hanging="890"/>
      </w:pPr>
      <w:r>
        <w:tab/>
        <w:t>[Section 31 amended by No. 55 of 2004 s. 599; No. 58 of 2010 s. 26 and 31.]</w:t>
      </w:r>
    </w:p>
    <w:p>
      <w:pPr>
        <w:pStyle w:val="Ednotesection"/>
      </w:pPr>
      <w:r>
        <w:t>[</w:t>
      </w:r>
      <w:r>
        <w:rPr>
          <w:b/>
        </w:rPr>
        <w:t>32.</w:t>
      </w:r>
      <w:r>
        <w:tab/>
        <w:t>Deleted by No. 58 of 2010 s. 27.]</w:t>
      </w:r>
    </w:p>
    <w:p>
      <w:pPr>
        <w:pStyle w:val="Heading5"/>
      </w:pPr>
      <w:bookmarkStart w:id="154" w:name="_Toc404158443"/>
      <w:bookmarkStart w:id="155" w:name="_Toc419816099"/>
      <w:bookmarkStart w:id="156" w:name="_Toc401152709"/>
      <w:r>
        <w:rPr>
          <w:rStyle w:val="CharSectno"/>
        </w:rPr>
        <w:t>33</w:t>
      </w:r>
      <w:r>
        <w:t>.</w:t>
      </w:r>
      <w:r>
        <w:tab/>
        <w:t>Confidentiality of information officially obtained</w:t>
      </w:r>
      <w:bookmarkEnd w:id="154"/>
      <w:bookmarkEnd w:id="155"/>
      <w:bookmarkEnd w:id="156"/>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33 inserted by No. 58 of 2010 s. 28.]</w:t>
      </w:r>
    </w:p>
    <w:p>
      <w:pPr>
        <w:pStyle w:val="Heading5"/>
        <w:rPr>
          <w:snapToGrid w:val="0"/>
        </w:rPr>
      </w:pPr>
      <w:bookmarkStart w:id="157" w:name="_Toc404158444"/>
      <w:bookmarkStart w:id="158" w:name="_Toc419816100"/>
      <w:bookmarkStart w:id="159" w:name="_Toc401152710"/>
      <w:r>
        <w:rPr>
          <w:rStyle w:val="CharSectno"/>
        </w:rPr>
        <w:t>34</w:t>
      </w:r>
      <w:r>
        <w:rPr>
          <w:snapToGrid w:val="0"/>
        </w:rPr>
        <w:t>.</w:t>
      </w:r>
      <w:r>
        <w:rPr>
          <w:snapToGrid w:val="0"/>
        </w:rPr>
        <w:tab/>
        <w:t>Offences by corporations</w:t>
      </w:r>
      <w:bookmarkEnd w:id="157"/>
      <w:bookmarkEnd w:id="158"/>
      <w:bookmarkEnd w:id="159"/>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160" w:name="_Toc404158445"/>
      <w:bookmarkStart w:id="161" w:name="_Toc419816101"/>
      <w:bookmarkStart w:id="162" w:name="_Toc401152711"/>
      <w:r>
        <w:rPr>
          <w:rStyle w:val="CharSectno"/>
        </w:rPr>
        <w:t>35</w:t>
      </w:r>
      <w:r>
        <w:rPr>
          <w:snapToGrid w:val="0"/>
        </w:rPr>
        <w:t>.</w:t>
      </w:r>
      <w:r>
        <w:rPr>
          <w:snapToGrid w:val="0"/>
        </w:rPr>
        <w:tab/>
        <w:t>Proceedings for offences</w:t>
      </w:r>
      <w:bookmarkEnd w:id="160"/>
      <w:bookmarkEnd w:id="161"/>
      <w:bookmarkEnd w:id="162"/>
    </w:p>
    <w:p>
      <w:pPr>
        <w:pStyle w:val="Subsection"/>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[Section 35 amended by No. 59 of 2004 s. 141; No. 84 of 2004 s. 78; No. 58 of 2010 s. 31.]</w:t>
      </w:r>
    </w:p>
    <w:p>
      <w:pPr>
        <w:pStyle w:val="Heading5"/>
        <w:rPr>
          <w:snapToGrid w:val="0"/>
        </w:rPr>
      </w:pPr>
      <w:bookmarkStart w:id="163" w:name="_Toc404158446"/>
      <w:bookmarkStart w:id="164" w:name="_Toc419816102"/>
      <w:bookmarkStart w:id="165" w:name="_Toc401152712"/>
      <w:r>
        <w:rPr>
          <w:rStyle w:val="CharSectno"/>
        </w:rPr>
        <w:t>36</w:t>
      </w:r>
      <w:r>
        <w:rPr>
          <w:snapToGrid w:val="0"/>
        </w:rPr>
        <w:t>.</w:t>
      </w:r>
      <w:r>
        <w:rPr>
          <w:snapToGrid w:val="0"/>
        </w:rPr>
        <w:tab/>
        <w:t>Regulations</w:t>
      </w:r>
      <w:bookmarkEnd w:id="163"/>
      <w:bookmarkEnd w:id="164"/>
      <w:bookmarkEnd w:id="165"/>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36 amended by No. 65 of 1987 s. 38; No. 56 of 1995 s. 31; No. 55 of 2004 s. 600; No. 69 of 2006 s. 23; No. 58 of 2010 s. 29.]</w:t>
      </w:r>
    </w:p>
    <w:p>
      <w:pPr>
        <w:pStyle w:val="Heading2"/>
      </w:pPr>
      <w:bookmarkStart w:id="166" w:name="_Toc404158447"/>
      <w:bookmarkStart w:id="167" w:name="_Toc419816057"/>
      <w:bookmarkStart w:id="168" w:name="_Toc419816103"/>
      <w:bookmarkStart w:id="169" w:name="_Toc401152713"/>
      <w:r>
        <w:rPr>
          <w:rStyle w:val="CharPartNo"/>
        </w:rPr>
        <w:t>Part VI</w:t>
      </w:r>
      <w:r>
        <w:rPr>
          <w:b w:val="0"/>
        </w:rPr>
        <w:t> </w:t>
      </w:r>
      <w:r>
        <w:t>—</w:t>
      </w:r>
      <w:r>
        <w:rPr>
          <w:b w:val="0"/>
        </w:rPr>
        <w:t> </w:t>
      </w:r>
      <w:r>
        <w:rPr>
          <w:rStyle w:val="CharPartText"/>
        </w:rPr>
        <w:t>Miscellaneous transitional matters</w:t>
      </w:r>
      <w:bookmarkEnd w:id="166"/>
      <w:bookmarkEnd w:id="167"/>
      <w:bookmarkEnd w:id="168"/>
      <w:bookmarkEnd w:id="169"/>
    </w:p>
    <w:p>
      <w:pPr>
        <w:pStyle w:val="Footnotesection"/>
        <w:spacing w:before="100"/>
        <w:ind w:left="890" w:hanging="890"/>
      </w:pPr>
      <w:r>
        <w:tab/>
        <w:t>[Heading inserted by No. 58 of 2010 s. 30.]</w:t>
      </w:r>
    </w:p>
    <w:p>
      <w:pPr>
        <w:pStyle w:val="Heading5"/>
      </w:pPr>
      <w:bookmarkStart w:id="170" w:name="_Toc404158448"/>
      <w:bookmarkStart w:id="171" w:name="_Toc419816104"/>
      <w:bookmarkStart w:id="172" w:name="_Toc401152714"/>
      <w:r>
        <w:rPr>
          <w:rStyle w:val="CharSectno"/>
        </w:rPr>
        <w:t>37</w:t>
      </w:r>
      <w:r>
        <w:t>.</w:t>
      </w:r>
      <w:r>
        <w:tab/>
        <w:t>Terms used</w:t>
      </w:r>
      <w:bookmarkEnd w:id="170"/>
      <w:bookmarkEnd w:id="171"/>
      <w:bookmarkEnd w:id="172"/>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w:t>
      </w:r>
      <w:r>
        <w:rPr>
          <w:i/>
        </w:rPr>
        <w:t xml:space="preserve"> (</w:t>
      </w:r>
      <w:r>
        <w:rPr>
          <w:i/>
          <w:iCs/>
        </w:rPr>
        <w:t>Fair Trading) Act 2010</w:t>
      </w:r>
      <w:r>
        <w:t xml:space="preserve"> Part 3 comes into operation;</w:t>
      </w:r>
    </w:p>
    <w:p>
      <w:pPr>
        <w:pStyle w:val="Defstart"/>
      </w:pPr>
      <w:r>
        <w:tab/>
      </w:r>
      <w:r>
        <w:rPr>
          <w:rStyle w:val="CharDefText"/>
        </w:rPr>
        <w:t>former Board</w:t>
      </w:r>
      <w:r>
        <w:t xml:space="preserve"> means the Land Valuers Licensing Board established by section 5 of this Act immediately prior to the commencement day;</w:t>
      </w:r>
    </w:p>
    <w:p>
      <w:pPr>
        <w:pStyle w:val="Defstart"/>
      </w:pPr>
      <w:r>
        <w:tab/>
      </w:r>
      <w:r>
        <w:rPr>
          <w:rStyle w:val="CharDefText"/>
        </w:rPr>
        <w:t>former Registrar</w:t>
      </w:r>
      <w:r>
        <w:t xml:space="preserve"> means the Registrar of the former Board immediately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37 inserted by No. 58 of 2010 s. 30.]</w:t>
      </w:r>
    </w:p>
    <w:p>
      <w:pPr>
        <w:pStyle w:val="Heading5"/>
      </w:pPr>
      <w:bookmarkStart w:id="173" w:name="_Toc404158449"/>
      <w:bookmarkStart w:id="174" w:name="_Toc419816105"/>
      <w:bookmarkStart w:id="175" w:name="_Toc401152715"/>
      <w:r>
        <w:rPr>
          <w:rStyle w:val="CharSectno"/>
        </w:rPr>
        <w:t>38</w:t>
      </w:r>
      <w:r>
        <w:t>.</w:t>
      </w:r>
      <w:r>
        <w:tab/>
        <w:t>Former Board abolished</w:t>
      </w:r>
      <w:bookmarkEnd w:id="173"/>
      <w:bookmarkEnd w:id="174"/>
      <w:bookmarkEnd w:id="175"/>
    </w:p>
    <w:p>
      <w:pPr>
        <w:pStyle w:val="Subsection"/>
      </w:pPr>
      <w:r>
        <w:tab/>
      </w:r>
      <w:r>
        <w:tab/>
        <w:t>Subject to sections 44 and 45, at the beginning of the commencement day, the former Board is abolished and its members go out of office.</w:t>
      </w:r>
    </w:p>
    <w:p>
      <w:pPr>
        <w:pStyle w:val="Footnotesection"/>
      </w:pPr>
      <w:r>
        <w:tab/>
        <w:t>[Section 38 inserted by No. 58 of 2010 s. 30.]</w:t>
      </w:r>
    </w:p>
    <w:p>
      <w:pPr>
        <w:pStyle w:val="Heading5"/>
      </w:pPr>
      <w:bookmarkStart w:id="176" w:name="_Toc404158450"/>
      <w:bookmarkStart w:id="177" w:name="_Toc419816106"/>
      <w:bookmarkStart w:id="178" w:name="_Toc401152716"/>
      <w:r>
        <w:rPr>
          <w:rStyle w:val="CharSectno"/>
        </w:rPr>
        <w:t>39</w:t>
      </w:r>
      <w:r>
        <w:t>.</w:t>
      </w:r>
      <w:r>
        <w:tab/>
        <w:t>References to former Board or Registrar</w:t>
      </w:r>
      <w:bookmarkEnd w:id="176"/>
      <w:bookmarkEnd w:id="177"/>
      <w:bookmarkEnd w:id="178"/>
    </w:p>
    <w:p>
      <w:pPr>
        <w:pStyle w:val="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Footnotesection"/>
      </w:pPr>
      <w:r>
        <w:tab/>
        <w:t>[Section 39 inserted by No. 58 of 2010 s. 30.]</w:t>
      </w:r>
    </w:p>
    <w:p>
      <w:pPr>
        <w:pStyle w:val="Heading5"/>
      </w:pPr>
      <w:bookmarkStart w:id="179" w:name="_Toc404158451"/>
      <w:bookmarkStart w:id="180" w:name="_Toc419816107"/>
      <w:bookmarkStart w:id="181" w:name="_Toc401152717"/>
      <w:r>
        <w:rPr>
          <w:rStyle w:val="CharSectno"/>
        </w:rPr>
        <w:t>40</w:t>
      </w:r>
      <w:r>
        <w:t>.</w:t>
      </w:r>
      <w:r>
        <w:tab/>
        <w:t>Immunity continues</w:t>
      </w:r>
      <w:bookmarkEnd w:id="179"/>
      <w:bookmarkEnd w:id="180"/>
      <w:bookmarkEnd w:id="181"/>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40 inserted by No. 58 of 2010 s. 30.]</w:t>
      </w:r>
    </w:p>
    <w:p>
      <w:pPr>
        <w:pStyle w:val="Heading5"/>
      </w:pPr>
      <w:bookmarkStart w:id="182" w:name="_Toc404158452"/>
      <w:bookmarkStart w:id="183" w:name="_Toc419816108"/>
      <w:bookmarkStart w:id="184" w:name="_Toc401152718"/>
      <w:r>
        <w:rPr>
          <w:rStyle w:val="CharSectno"/>
        </w:rPr>
        <w:t>41</w:t>
      </w:r>
      <w:r>
        <w:t>.</w:t>
      </w:r>
      <w:r>
        <w:tab/>
        <w:t>Notices of maximum amounts of remuneration</w:t>
      </w:r>
      <w:bookmarkEnd w:id="182"/>
      <w:bookmarkEnd w:id="183"/>
      <w:bookmarkEnd w:id="184"/>
    </w:p>
    <w:p>
      <w:pPr>
        <w:pStyle w:val="Subsection"/>
      </w:pPr>
      <w:r>
        <w:tab/>
      </w:r>
      <w:r>
        <w:tab/>
        <w:t xml:space="preserve">A notice published in the </w:t>
      </w:r>
      <w:r>
        <w:rPr>
          <w:i/>
          <w:iCs/>
        </w:rPr>
        <w:t>Gazette</w:t>
      </w:r>
      <w:r>
        <w:t xml:space="preserve"> by the Board under section 25 is taken to have been published by the Commissioner.</w:t>
      </w:r>
    </w:p>
    <w:p>
      <w:pPr>
        <w:pStyle w:val="Footnotesection"/>
      </w:pPr>
      <w:r>
        <w:tab/>
        <w:t>[Section 41 inserted by No. 58 of 2010 s. 30.]</w:t>
      </w:r>
    </w:p>
    <w:p>
      <w:pPr>
        <w:pStyle w:val="Heading5"/>
      </w:pPr>
      <w:bookmarkStart w:id="185" w:name="_Toc404158453"/>
      <w:bookmarkStart w:id="186" w:name="_Toc419816109"/>
      <w:bookmarkStart w:id="187" w:name="_Toc401152719"/>
      <w:r>
        <w:rPr>
          <w:rStyle w:val="CharSectno"/>
        </w:rPr>
        <w:t>42</w:t>
      </w:r>
      <w:r>
        <w:t>.</w:t>
      </w:r>
      <w:r>
        <w:tab/>
        <w:t>Unfinished proceedings by former Registrar</w:t>
      </w:r>
      <w:bookmarkEnd w:id="185"/>
      <w:bookmarkEnd w:id="186"/>
      <w:bookmarkEnd w:id="187"/>
    </w:p>
    <w:p>
      <w:pPr>
        <w:pStyle w:val="Subsection"/>
      </w:pPr>
      <w:r>
        <w:tab/>
      </w:r>
      <w:r>
        <w:tab/>
        <w:t>Proceedings taken by the former Registrar under section 35 that are not complete at the commencement day are to continue under the direction and control of the Commissioner.</w:t>
      </w:r>
    </w:p>
    <w:p>
      <w:pPr>
        <w:pStyle w:val="Footnotesection"/>
      </w:pPr>
      <w:r>
        <w:tab/>
        <w:t>[Section 42 inserted by No. 58 of 2010 s. 30.]</w:t>
      </w:r>
    </w:p>
    <w:p>
      <w:pPr>
        <w:pStyle w:val="Heading5"/>
      </w:pPr>
      <w:bookmarkStart w:id="188" w:name="_Toc404158454"/>
      <w:bookmarkStart w:id="189" w:name="_Toc419816110"/>
      <w:bookmarkStart w:id="190" w:name="_Toc401152720"/>
      <w:r>
        <w:rPr>
          <w:rStyle w:val="CharSectno"/>
        </w:rPr>
        <w:t>43</w:t>
      </w:r>
      <w:r>
        <w:t>.</w:t>
      </w:r>
      <w:r>
        <w:tab/>
        <w:t>Unfinished proceedings by former Board</w:t>
      </w:r>
      <w:bookmarkEnd w:id="188"/>
      <w:bookmarkEnd w:id="189"/>
      <w:bookmarkEnd w:id="190"/>
    </w:p>
    <w:p>
      <w:pPr>
        <w:pStyle w:val="Subsection"/>
      </w:pPr>
      <w:r>
        <w:tab/>
        <w:t>(1)</w:t>
      </w:r>
      <w:r>
        <w:tab/>
        <w:t>Proceedings before the former Board under Part II Division 2 of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valuer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43 inserted by No. 58 of 2010 s. 30.]</w:t>
      </w:r>
    </w:p>
    <w:p>
      <w:pPr>
        <w:pStyle w:val="Heading5"/>
      </w:pPr>
      <w:bookmarkStart w:id="191" w:name="_Toc404158455"/>
      <w:bookmarkStart w:id="192" w:name="_Toc419816111"/>
      <w:bookmarkStart w:id="193" w:name="_Toc401152721"/>
      <w:r>
        <w:rPr>
          <w:rStyle w:val="CharSectno"/>
        </w:rPr>
        <w:t>44</w:t>
      </w:r>
      <w:r>
        <w:t>.</w:t>
      </w:r>
      <w:r>
        <w:tab/>
        <w:t>Winding</w:t>
      </w:r>
      <w:r>
        <w:noBreakHyphen/>
        <w:t>up by former Board</w:t>
      </w:r>
      <w:bookmarkEnd w:id="191"/>
      <w:bookmarkEnd w:id="192"/>
      <w:bookmarkEnd w:id="193"/>
    </w:p>
    <w:p>
      <w:pPr>
        <w:pStyle w:val="Subsection"/>
      </w:pPr>
      <w:r>
        <w:tab/>
      </w:r>
      <w:r>
        <w:tab/>
        <w:t>As soon as reasonably practicable after the commencement day, the Board is to wind</w:t>
      </w:r>
      <w:r>
        <w:noBreakHyphen/>
        <w:t>up its affairs and in particular, but without limiting what may be done to wind</w:t>
      </w:r>
      <w:r>
        <w:noBreakHyphen/>
        <w:t>up its affairs, the Board is to apply its assets, together with any moneys in hand, in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[Section 44 inserted by No. 58 of 2010 s. 30.]</w:t>
      </w:r>
    </w:p>
    <w:p>
      <w:pPr>
        <w:pStyle w:val="Heading5"/>
      </w:pPr>
      <w:bookmarkStart w:id="194" w:name="_Toc404158456"/>
      <w:bookmarkStart w:id="195" w:name="_Toc419816112"/>
      <w:bookmarkStart w:id="196" w:name="_Toc401152722"/>
      <w:r>
        <w:rPr>
          <w:rStyle w:val="CharSectno"/>
        </w:rPr>
        <w:t>45</w:t>
      </w:r>
      <w:r>
        <w:t>.</w:t>
      </w:r>
      <w:r>
        <w:tab/>
        <w:t>Final report by former Board</w:t>
      </w:r>
      <w:bookmarkEnd w:id="194"/>
      <w:bookmarkEnd w:id="195"/>
      <w:bookmarkEnd w:id="196"/>
    </w:p>
    <w:p>
      <w:pPr>
        <w:pStyle w:val="Subsection"/>
      </w:pPr>
      <w:r>
        <w:tab/>
        <w:t>(1)</w:t>
      </w:r>
      <w:r>
        <w:tab/>
        <w:t>As soon as reasonably practical after the Board is satisfied that the winding</w:t>
      </w:r>
      <w:r>
        <w:noBreakHyphen/>
        <w:t>up of its affairs is concluded, it is to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45 inserted by No. 58 of 2010 s. 30.]</w:t>
      </w:r>
    </w:p>
    <w:p>
      <w:pPr>
        <w:pStyle w:val="Heading5"/>
      </w:pPr>
      <w:bookmarkStart w:id="197" w:name="_Toc404158457"/>
      <w:bookmarkStart w:id="198" w:name="_Toc419816113"/>
      <w:bookmarkStart w:id="199" w:name="_Toc401152723"/>
      <w:r>
        <w:rPr>
          <w:rStyle w:val="CharSectno"/>
        </w:rPr>
        <w:t>46</w:t>
      </w:r>
      <w:r>
        <w:t>.</w:t>
      </w:r>
      <w:r>
        <w:tab/>
        <w:t>Transitional regulations</w:t>
      </w:r>
      <w:bookmarkEnd w:id="197"/>
      <w:bookmarkEnd w:id="198"/>
      <w:bookmarkEnd w:id="199"/>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46 inserted by No. 58 of 2010 s. 30.]</w:t>
      </w:r>
    </w:p>
    <w:p>
      <w:pPr>
        <w:pStyle w:val="CentredBaseLine"/>
        <w:jc w:val="center"/>
      </w:pPr>
      <w:r>
        <w:rPr>
          <w:noProof/>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200" w:name="_Toc404158458"/>
      <w:bookmarkStart w:id="201" w:name="_Toc419816068"/>
      <w:bookmarkStart w:id="202" w:name="_Toc419816114"/>
      <w:bookmarkStart w:id="203" w:name="_Toc401152724"/>
      <w:r>
        <w:t>Notes</w:t>
      </w:r>
      <w:bookmarkEnd w:id="200"/>
      <w:bookmarkEnd w:id="201"/>
      <w:bookmarkEnd w:id="202"/>
      <w:bookmarkEnd w:id="203"/>
    </w:p>
    <w:p>
      <w:pPr>
        <w:pStyle w:val="nSubsection"/>
        <w:rPr>
          <w:snapToGrid w:val="0"/>
        </w:rPr>
      </w:pPr>
      <w:r>
        <w:rPr>
          <w:snapToGrid w:val="0"/>
          <w:vertAlign w:val="superscript"/>
        </w:rPr>
        <w:t>1</w:t>
      </w:r>
      <w:r>
        <w:rPr>
          <w:snapToGrid w:val="0"/>
        </w:rPr>
        <w:tab/>
        <w:t xml:space="preserve">This is a compilation of the </w:t>
      </w:r>
      <w:r>
        <w:rPr>
          <w:i/>
          <w:noProof/>
          <w:snapToGrid w:val="0"/>
        </w:rPr>
        <w:t>Land Valuers Licensing Act 1978</w:t>
      </w:r>
      <w:r>
        <w:rPr>
          <w:snapToGrid w:val="0"/>
        </w:rPr>
        <w:t xml:space="preserve"> and includes the amendments made by the other written laws referred to in the following table</w:t>
      </w:r>
      <w:del w:id="204" w:author="svcMRProcess" w:date="2018-09-04T07:41: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205" w:name="_Toc404158459"/>
      <w:bookmarkStart w:id="206" w:name="_Toc419816115"/>
      <w:bookmarkStart w:id="207" w:name="_Toc401152725"/>
      <w:r>
        <w:rPr>
          <w:snapToGrid w:val="0"/>
        </w:rPr>
        <w:t>Compilation table</w:t>
      </w:r>
      <w:bookmarkEnd w:id="205"/>
      <w:bookmarkEnd w:id="206"/>
      <w:bookmarkEnd w:id="20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13"/>
            </w:pPr>
            <w:r>
              <w:rPr>
                <w:i/>
              </w:rPr>
              <w:t>Land Valuers Licensing Act 1978</w:t>
            </w:r>
          </w:p>
        </w:tc>
        <w:tc>
          <w:tcPr>
            <w:tcW w:w="1134" w:type="dxa"/>
            <w:tcBorders>
              <w:top w:val="single" w:sz="8" w:space="0" w:color="auto"/>
            </w:tcBorders>
          </w:tcPr>
          <w:p>
            <w:pPr>
              <w:pStyle w:val="nTable"/>
              <w:spacing w:after="40"/>
            </w:pPr>
            <w:r>
              <w:t>55 of 1978</w:t>
            </w:r>
          </w:p>
        </w:tc>
        <w:tc>
          <w:tcPr>
            <w:tcW w:w="1134" w:type="dxa"/>
            <w:tcBorders>
              <w:top w:val="single" w:sz="8" w:space="0" w:color="auto"/>
            </w:tcBorders>
          </w:tcPr>
          <w:p>
            <w:pPr>
              <w:pStyle w:val="nTable"/>
              <w:spacing w:after="40"/>
            </w:pPr>
            <w:r>
              <w:t>6 Sep 1978</w:t>
            </w:r>
          </w:p>
        </w:tc>
        <w:tc>
          <w:tcPr>
            <w:tcW w:w="2552" w:type="dxa"/>
            <w:tcBorders>
              <w:top w:val="single" w:sz="8" w:space="0" w:color="auto"/>
            </w:tcBorders>
          </w:tcPr>
          <w:p>
            <w:pPr>
              <w:pStyle w:val="nTable"/>
              <w:spacing w:after="40"/>
            </w:pPr>
            <w:r>
              <w:t xml:space="preserve">1 Jul 1979 (see s. 2 and </w:t>
            </w:r>
            <w:r>
              <w:rPr>
                <w:i/>
              </w:rPr>
              <w:t>Gazette</w:t>
            </w:r>
            <w:r>
              <w:t xml:space="preserve"> 22 Jun 1979 p. 1677)</w:t>
            </w:r>
          </w:p>
        </w:tc>
      </w:tr>
      <w:tr>
        <w:trPr>
          <w:cantSplit/>
        </w:trPr>
        <w:tc>
          <w:tcPr>
            <w:tcW w:w="2269" w:type="dxa"/>
          </w:tcPr>
          <w:p>
            <w:pPr>
              <w:pStyle w:val="nTable"/>
              <w:spacing w:after="40"/>
              <w:ind w:right="113"/>
              <w:rPr>
                <w:i/>
                <w:vertAlign w:val="superscript"/>
              </w:rPr>
            </w:pPr>
            <w:r>
              <w:rPr>
                <w:i/>
              </w:rPr>
              <w:t>Land Valuers Licensing Amendment Act 1984</w:t>
            </w:r>
            <w:r>
              <w:rPr>
                <w:i/>
                <w:vertAlign w:val="superscript"/>
              </w:rPr>
              <w:t> </w:t>
            </w:r>
            <w:r>
              <w:rPr>
                <w:vertAlign w:val="superscript"/>
              </w:rPr>
              <w:t>2</w:t>
            </w:r>
          </w:p>
        </w:tc>
        <w:tc>
          <w:tcPr>
            <w:tcW w:w="1134" w:type="dxa"/>
          </w:tcPr>
          <w:p>
            <w:pPr>
              <w:pStyle w:val="nTable"/>
              <w:spacing w:after="40"/>
            </w:pPr>
            <w:r>
              <w:t>15 of 1984</w:t>
            </w:r>
          </w:p>
        </w:tc>
        <w:tc>
          <w:tcPr>
            <w:tcW w:w="1134" w:type="dxa"/>
          </w:tcPr>
          <w:p>
            <w:pPr>
              <w:pStyle w:val="nTable"/>
              <w:spacing w:after="40"/>
            </w:pPr>
            <w:r>
              <w:t>31 May 1984</w:t>
            </w:r>
          </w:p>
        </w:tc>
        <w:tc>
          <w:tcPr>
            <w:tcW w:w="2552" w:type="dxa"/>
          </w:tcPr>
          <w:p>
            <w:pPr>
              <w:pStyle w:val="nTable"/>
              <w:spacing w:after="40"/>
            </w:pPr>
            <w:r>
              <w:t>Act other than s. 3 and 7: 28 Jun 1984 (see s. 2(1));</w:t>
            </w:r>
            <w:r>
              <w:br/>
              <w:t xml:space="preserve">s. 3 and 7: 26 Jul 1985 (see s. 2(2) and </w:t>
            </w:r>
            <w:r>
              <w:rPr>
                <w:i/>
              </w:rPr>
              <w:t>Gazette</w:t>
            </w:r>
            <w:r>
              <w:t xml:space="preserve"> 26 Jul 1985 p. 2639)</w:t>
            </w:r>
          </w:p>
        </w:tc>
      </w:tr>
      <w:tr>
        <w:trPr>
          <w:cantSplit/>
        </w:trPr>
        <w:tc>
          <w:tcPr>
            <w:tcW w:w="2269" w:type="dxa"/>
          </w:tcPr>
          <w:p>
            <w:pPr>
              <w:pStyle w:val="nTable"/>
              <w:spacing w:after="40"/>
              <w:ind w:right="113"/>
            </w:pPr>
            <w:r>
              <w:rPr>
                <w:i/>
              </w:rPr>
              <w:t>Acts Amendment (Legal Practitioners, Costs and Taxation) Act 1987</w:t>
            </w:r>
            <w:r>
              <w:t xml:space="preserve"> Pt. XI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2269" w:type="dxa"/>
          </w:tcPr>
          <w:p>
            <w:pPr>
              <w:pStyle w:val="nTable"/>
              <w:spacing w:after="40"/>
              <w:ind w:right="113"/>
            </w:pPr>
            <w:r>
              <w:rPr>
                <w:i/>
              </w:rPr>
              <w:t xml:space="preserve">Acts Amendment (Public Sector Management) Act 1994 </w:t>
            </w:r>
            <w:r>
              <w:t>s. 3(1)</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13"/>
              <w:rPr>
                <w:vertAlign w:val="superscript"/>
              </w:rPr>
            </w:pPr>
            <w:r>
              <w:rPr>
                <w:i/>
              </w:rPr>
              <w:t xml:space="preserve">Business Licensing Amendment Act 1995 </w:t>
            </w:r>
            <w:r>
              <w:t>Pt. 6</w:t>
            </w:r>
            <w:r>
              <w:rPr>
                <w:vertAlign w:val="superscript"/>
              </w:rPr>
              <w:t> 3</w:t>
            </w:r>
          </w:p>
        </w:tc>
        <w:tc>
          <w:tcPr>
            <w:tcW w:w="1134" w:type="dxa"/>
          </w:tcPr>
          <w:p>
            <w:pPr>
              <w:pStyle w:val="nTable"/>
              <w:spacing w:after="40"/>
            </w:pPr>
            <w:r>
              <w:t>56 of 1995</w:t>
            </w:r>
          </w:p>
        </w:tc>
        <w:tc>
          <w:tcPr>
            <w:tcW w:w="1134" w:type="dxa"/>
          </w:tcPr>
          <w:p>
            <w:pPr>
              <w:pStyle w:val="nTable"/>
              <w:spacing w:after="40"/>
            </w:pPr>
            <w:r>
              <w:t>20 Dec 1995</w:t>
            </w:r>
          </w:p>
        </w:tc>
        <w:tc>
          <w:tcPr>
            <w:tcW w:w="2552" w:type="dxa"/>
          </w:tcPr>
          <w:p>
            <w:pPr>
              <w:pStyle w:val="nTable"/>
              <w:spacing w:after="40"/>
            </w:pPr>
            <w:r>
              <w:t xml:space="preserve">1 Jul 1996 (see s. 2(2) and </w:t>
            </w:r>
            <w:r>
              <w:rPr>
                <w:i/>
              </w:rPr>
              <w:t>Gazette</w:t>
            </w:r>
            <w:r>
              <w:t xml:space="preserve"> 1 Jul 1996 p. 3179)</w:t>
            </w:r>
          </w:p>
        </w:tc>
      </w:tr>
      <w:tr>
        <w:trPr>
          <w:cantSplit/>
        </w:trPr>
        <w:tc>
          <w:tcPr>
            <w:tcW w:w="7089" w:type="dxa"/>
            <w:gridSpan w:val="4"/>
          </w:tcPr>
          <w:p>
            <w:pPr>
              <w:pStyle w:val="nTable"/>
              <w:spacing w:after="40"/>
            </w:pPr>
            <w:r>
              <w:rPr>
                <w:b/>
              </w:rPr>
              <w:t xml:space="preserve">Reprint of the </w:t>
            </w:r>
            <w:r>
              <w:rPr>
                <w:b/>
                <w:i/>
              </w:rPr>
              <w:t>Land Valuers Licensing Act 1978</w:t>
            </w:r>
            <w:r>
              <w:rPr>
                <w:b/>
              </w:rPr>
              <w:t xml:space="preserve"> as at 3 May 2002</w:t>
            </w:r>
            <w:r>
              <w:br/>
              <w:t>(includes amendments listed above)</w:t>
            </w:r>
          </w:p>
        </w:tc>
      </w:tr>
      <w:tr>
        <w:trPr>
          <w:cantSplit/>
        </w:trPr>
        <w:tc>
          <w:tcPr>
            <w:tcW w:w="2269" w:type="dxa"/>
          </w:tcPr>
          <w:p>
            <w:pPr>
              <w:pStyle w:val="nTable"/>
              <w:spacing w:after="40"/>
              <w:ind w:right="113"/>
            </w:pPr>
            <w:r>
              <w:rPr>
                <w:i/>
              </w:rPr>
              <w:t xml:space="preserve">Acts Amendment and Repeal (Courts and Legal Practice) Act 2003 </w:t>
            </w:r>
            <w:r>
              <w:t>s. 44 and 115</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9" w:type="dxa"/>
          </w:tcPr>
          <w:p>
            <w:pPr>
              <w:pStyle w:val="nTable"/>
              <w:spacing w:after="40"/>
              <w:ind w:right="113"/>
              <w:rPr>
                <w:vertAlign w:val="superscript"/>
              </w:rPr>
            </w:pPr>
            <w:r>
              <w:rPr>
                <w:i/>
              </w:rPr>
              <w:t>Statutes (Repeals and Minor Amendments) Act 2003</w:t>
            </w:r>
            <w:r>
              <w:t xml:space="preserve"> s. 74</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9"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ind w:right="113"/>
              <w:rPr>
                <w:i/>
              </w:rPr>
            </w:pPr>
            <w:r>
              <w:rPr>
                <w:i/>
                <w:snapToGrid w:val="0"/>
              </w:rPr>
              <w:t xml:space="preserve">State Administrative Tribunal (Conferral of Jurisdiction) Amendment and Repeal Act 2004 </w:t>
            </w:r>
            <w:r>
              <w:rPr>
                <w:snapToGrid w:val="0"/>
              </w:rPr>
              <w:t>Pt. 2 Div. 70</w:t>
            </w:r>
            <w:r>
              <w:rPr>
                <w:snapToGrid w:val="0"/>
                <w:vertAlign w:val="superscript"/>
              </w:rPr>
              <w:t> 4</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9" w:type="dxa"/>
          </w:tcPr>
          <w:p>
            <w:pPr>
              <w:pStyle w:val="nTable"/>
              <w:spacing w:after="40"/>
              <w:ind w:right="113"/>
              <w:rPr>
                <w:i/>
                <w:snapToGrid w:val="0"/>
                <w:vertAlign w:val="superscript"/>
              </w:rPr>
            </w:pPr>
            <w:r>
              <w:rPr>
                <w:i/>
                <w:snapToGrid w:val="0"/>
              </w:rPr>
              <w:t>Criminal Procedure and Appeals (Consequential and Other Provisions) Act 2004</w:t>
            </w:r>
            <w:r>
              <w:rPr>
                <w:snapToGrid w:val="0"/>
              </w:rPr>
              <w:t xml:space="preserve"> s. 78 </w:t>
            </w:r>
            <w:r>
              <w:rPr>
                <w:snapToGrid w:val="0"/>
                <w:vertAlign w:val="superscript"/>
              </w:rPr>
              <w:t>5</w:t>
            </w:r>
          </w:p>
        </w:tc>
        <w:tc>
          <w:tcPr>
            <w:tcW w:w="1134" w:type="dxa"/>
          </w:tcPr>
          <w:p>
            <w:pPr>
              <w:pStyle w:val="nTable"/>
              <w:spacing w:after="40"/>
            </w:pPr>
            <w:r>
              <w:rPr>
                <w:snapToGrid w:val="0"/>
              </w:rPr>
              <w:t>84 of 2004 (as amended by No. 2 of 2008 s. 78(2)(b))</w:t>
            </w:r>
          </w:p>
        </w:tc>
        <w:tc>
          <w:tcPr>
            <w:tcW w:w="1134" w:type="dxa"/>
          </w:tcPr>
          <w:p>
            <w:pPr>
              <w:pStyle w:val="nTable"/>
              <w:spacing w:after="40"/>
            </w:pPr>
            <w:r>
              <w:t>16 Dec 2004</w:t>
            </w:r>
          </w:p>
        </w:tc>
        <w:tc>
          <w:tcPr>
            <w:tcW w:w="2552" w:type="dxa"/>
          </w:tcPr>
          <w:p>
            <w:pPr>
              <w:pStyle w:val="nTable"/>
              <w:spacing w:after="40"/>
              <w:rPr>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2:  The </w:t>
            </w:r>
            <w:r>
              <w:rPr>
                <w:b/>
                <w:i/>
              </w:rPr>
              <w:t>Land Valuers Licensing Act 1978</w:t>
            </w:r>
            <w:r>
              <w:rPr>
                <w:b/>
              </w:rPr>
              <w:t xml:space="preserve"> as at 12 May 2006</w:t>
            </w:r>
            <w:r>
              <w:br/>
              <w:t>(includes amendments listed above)</w:t>
            </w:r>
          </w:p>
        </w:tc>
      </w:tr>
      <w:tr>
        <w:trPr>
          <w:cantSplit/>
        </w:trPr>
        <w:tc>
          <w:tcPr>
            <w:tcW w:w="2269" w:type="dxa"/>
          </w:tcPr>
          <w:p>
            <w:pPr>
              <w:pStyle w:val="nTable"/>
              <w:spacing w:after="40"/>
              <w:ind w:right="113"/>
              <w:rPr>
                <w:iCs/>
                <w:snapToGrid w:val="0"/>
              </w:rPr>
            </w:pPr>
            <w:r>
              <w:rPr>
                <w:i/>
                <w:snapToGrid w:val="0"/>
              </w:rPr>
              <w:t>Consumer Protection Legislation Amendment and Repeal Act 2006</w:t>
            </w:r>
            <w:r>
              <w:rPr>
                <w:iCs/>
                <w:snapToGrid w:val="0"/>
              </w:rPr>
              <w:t xml:space="preserve"> Pt. 6</w:t>
            </w:r>
          </w:p>
        </w:tc>
        <w:tc>
          <w:tcPr>
            <w:tcW w:w="1134" w:type="dxa"/>
          </w:tcPr>
          <w:p>
            <w:pPr>
              <w:pStyle w:val="nTable"/>
              <w:spacing w:after="40"/>
            </w:pPr>
            <w:r>
              <w:rPr>
                <w:snapToGrid w:val="0"/>
              </w:rPr>
              <w:t>69 of 2006</w:t>
            </w:r>
          </w:p>
        </w:tc>
        <w:tc>
          <w:tcPr>
            <w:tcW w:w="1134" w:type="dxa"/>
          </w:tcPr>
          <w:p>
            <w:pPr>
              <w:pStyle w:val="nTable"/>
              <w:spacing w:after="40"/>
            </w:pPr>
            <w:r>
              <w:t>13 Dec 2006</w:t>
            </w:r>
          </w:p>
        </w:tc>
        <w:tc>
          <w:tcPr>
            <w:tcW w:w="2552" w:type="dxa"/>
          </w:tcPr>
          <w:p>
            <w:pPr>
              <w:pStyle w:val="nTable"/>
              <w:spacing w:after="40"/>
              <w:rPr>
                <w:spacing w:val="-2"/>
              </w:rPr>
            </w:pPr>
            <w:r>
              <w:rPr>
                <w:snapToGrid w:val="0"/>
              </w:rPr>
              <w:t xml:space="preserve">14 Jul 2007 (see s. 2 and </w:t>
            </w:r>
            <w:r>
              <w:rPr>
                <w:i/>
                <w:iCs/>
                <w:snapToGrid w:val="0"/>
              </w:rPr>
              <w:t>Gazette</w:t>
            </w:r>
            <w:r>
              <w:rPr>
                <w:snapToGrid w:val="0"/>
              </w:rPr>
              <w:t xml:space="preserve"> 13 Jul 2007 p. 3453)</w:t>
            </w:r>
          </w:p>
        </w:tc>
      </w:tr>
      <w:tr>
        <w:trPr>
          <w:cantSplit/>
        </w:trPr>
        <w:tc>
          <w:tcPr>
            <w:tcW w:w="2269" w:type="dxa"/>
          </w:tcPr>
          <w:p>
            <w:pPr>
              <w:pStyle w:val="nTable"/>
              <w:spacing w:after="40"/>
              <w:ind w:right="113"/>
              <w:rPr>
                <w:i/>
                <w:snapToGrid w:val="0"/>
                <w:vertAlign w:val="superscript"/>
              </w:rPr>
            </w:pPr>
            <w:r>
              <w:rPr>
                <w:i/>
                <w:snapToGrid w:val="0"/>
              </w:rPr>
              <w:t>Criminal Law and Evidence Amendment Act 2008</w:t>
            </w:r>
            <w:r>
              <w:rPr>
                <w:iCs/>
                <w:snapToGrid w:val="0"/>
              </w:rPr>
              <w:t xml:space="preserve"> s. 65</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9" w:type="dxa"/>
          </w:tcPr>
          <w:p>
            <w:pPr>
              <w:pStyle w:val="nTable"/>
              <w:spacing w:after="40"/>
              <w:ind w:right="113"/>
              <w:rPr>
                <w:i/>
                <w:snapToGrid w:val="0"/>
              </w:rPr>
            </w:pPr>
            <w:r>
              <w:rPr>
                <w:i/>
                <w:iCs/>
                <w:snapToGrid w:val="0"/>
              </w:rPr>
              <w:t>Legal Profession Act 2008</w:t>
            </w:r>
            <w:r>
              <w:rPr>
                <w:snapToGrid w:val="0"/>
              </w:rPr>
              <w:t xml:space="preserve"> s. 671</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089" w:type="dxa"/>
            <w:gridSpan w:val="4"/>
          </w:tcPr>
          <w:p>
            <w:pPr>
              <w:pStyle w:val="nTable"/>
              <w:spacing w:after="40"/>
              <w:rPr>
                <w:snapToGrid w:val="0"/>
                <w:spacing w:val="-2"/>
              </w:rPr>
            </w:pPr>
            <w:r>
              <w:rPr>
                <w:b/>
              </w:rPr>
              <w:t xml:space="preserve">Reprint 3:  The </w:t>
            </w:r>
            <w:r>
              <w:rPr>
                <w:b/>
                <w:i/>
              </w:rPr>
              <w:t>Land Valuers Licensing Act 1978</w:t>
            </w:r>
            <w:r>
              <w:rPr>
                <w:b/>
              </w:rPr>
              <w:t xml:space="preserve"> as at 17 Jul 2009</w:t>
            </w:r>
            <w:r>
              <w:br/>
              <w:t>(includes amendments listed above)</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49</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shd w:val="clear" w:color="auto" w:fill="auto"/>
          </w:tcPr>
          <w:p>
            <w:pPr>
              <w:pStyle w:val="nTable"/>
              <w:spacing w:after="40"/>
              <w:rPr>
                <w:i/>
                <w:snapToGrid w:val="0"/>
              </w:rPr>
            </w:pPr>
            <w:r>
              <w:rPr>
                <w:i/>
                <w:snapToGrid w:val="0"/>
              </w:rPr>
              <w:t>Acts Amendment (Fair Trading) Act 2010</w:t>
            </w:r>
            <w:r>
              <w:rPr>
                <w:snapToGrid w:val="0"/>
              </w:rPr>
              <w:t xml:space="preserve"> Pt. 3</w:t>
            </w:r>
          </w:p>
        </w:tc>
        <w:tc>
          <w:tcPr>
            <w:tcW w:w="1134" w:type="dxa"/>
            <w:shd w:val="clear" w:color="auto" w:fill="auto"/>
          </w:tcPr>
          <w:p>
            <w:pPr>
              <w:pStyle w:val="nTable"/>
              <w:spacing w:after="40"/>
            </w:pPr>
            <w:r>
              <w:t>58 of 2010</w:t>
            </w:r>
          </w:p>
        </w:tc>
        <w:tc>
          <w:tcPr>
            <w:tcW w:w="1134" w:type="dxa"/>
            <w:shd w:val="clear" w:color="auto" w:fill="auto"/>
          </w:tcPr>
          <w:p>
            <w:pPr>
              <w:pStyle w:val="nTable"/>
              <w:spacing w:after="40"/>
            </w:pPr>
            <w:r>
              <w:t>8 Dec 2010</w:t>
            </w:r>
          </w:p>
        </w:tc>
        <w:tc>
          <w:tcPr>
            <w:tcW w:w="2552" w:type="dxa"/>
            <w:shd w:val="clear" w:color="auto" w:fill="auto"/>
          </w:tcPr>
          <w:p>
            <w:pPr>
              <w:pStyle w:val="nTable"/>
              <w:spacing w:after="40"/>
            </w:pPr>
            <w:r>
              <w:t xml:space="preserve">1 Jul 2011 (see s. 2(c) and </w:t>
            </w:r>
            <w:r>
              <w:rPr>
                <w:i/>
              </w:rPr>
              <w:t>Gazette</w:t>
            </w:r>
            <w:r>
              <w:t xml:space="preserve"> 7 Jun 2011 p. 2057)</w:t>
            </w:r>
          </w:p>
        </w:tc>
      </w:tr>
      <w:tr>
        <w:trPr>
          <w:cantSplit/>
        </w:trPr>
        <w:tc>
          <w:tcPr>
            <w:tcW w:w="7089" w:type="dxa"/>
            <w:gridSpan w:val="4"/>
            <w:shd w:val="clear" w:color="auto" w:fill="auto"/>
          </w:tcPr>
          <w:p>
            <w:pPr>
              <w:pStyle w:val="nTable"/>
              <w:spacing w:after="40"/>
            </w:pPr>
            <w:r>
              <w:rPr>
                <w:b/>
              </w:rPr>
              <w:t xml:space="preserve">Reprint 4:  The </w:t>
            </w:r>
            <w:r>
              <w:rPr>
                <w:b/>
                <w:i/>
              </w:rPr>
              <w:t>Land Valuers Licensing Act 1978</w:t>
            </w:r>
            <w:r>
              <w:rPr>
                <w:b/>
              </w:rPr>
              <w:t xml:space="preserve"> as at 14 Oct  2011</w:t>
            </w:r>
            <w:r>
              <w:br/>
              <w:t xml:space="preserve">(includes amendments listed above) (correction to reprint in </w:t>
            </w:r>
            <w:r>
              <w:rPr>
                <w:i/>
              </w:rPr>
              <w:t>Gazette</w:t>
            </w:r>
            <w:r>
              <w:t xml:space="preserve"> 24 Aug 2012 p. 3959)</w:t>
            </w:r>
          </w:p>
        </w:tc>
      </w:tr>
    </w:tbl>
    <w:p>
      <w:pPr>
        <w:pStyle w:val="nSubsection"/>
        <w:tabs>
          <w:tab w:val="clear" w:pos="454"/>
          <w:tab w:val="left" w:pos="567"/>
        </w:tabs>
        <w:spacing w:before="120"/>
        <w:ind w:left="567" w:hanging="567"/>
        <w:rPr>
          <w:del w:id="208" w:author="svcMRProcess" w:date="2018-09-04T07:41:00Z"/>
          <w:snapToGrid w:val="0"/>
        </w:rPr>
      </w:pPr>
      <w:del w:id="209" w:author="svcMRProcess" w:date="2018-09-04T07:4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10" w:author="svcMRProcess" w:date="2018-09-04T07:41:00Z"/>
        </w:rPr>
      </w:pPr>
      <w:bookmarkStart w:id="211" w:name="_Toc401152726"/>
      <w:del w:id="212" w:author="svcMRProcess" w:date="2018-09-04T07:41:00Z">
        <w:r>
          <w:delText>Provisions that have not come into operation</w:delText>
        </w:r>
        <w:bookmarkEnd w:id="211"/>
      </w:del>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del w:id="213" w:author="svcMRProcess" w:date="2018-09-04T07:41:00Z"/>
        </w:trPr>
        <w:tc>
          <w:tcPr>
            <w:tcW w:w="2268" w:type="dxa"/>
            <w:tcBorders>
              <w:top w:val="single" w:sz="8" w:space="0" w:color="auto"/>
              <w:bottom w:val="single" w:sz="8" w:space="0" w:color="auto"/>
            </w:tcBorders>
            <w:shd w:val="clear" w:color="auto" w:fill="auto"/>
          </w:tcPr>
          <w:p>
            <w:pPr>
              <w:pStyle w:val="nTable"/>
              <w:spacing w:before="60" w:after="60"/>
              <w:ind w:right="113"/>
              <w:rPr>
                <w:del w:id="214" w:author="svcMRProcess" w:date="2018-09-04T07:41:00Z"/>
                <w:b/>
              </w:rPr>
            </w:pPr>
            <w:del w:id="215" w:author="svcMRProcess" w:date="2018-09-04T07:41:00Z">
              <w:r>
                <w:rPr>
                  <w:b/>
                </w:rPr>
                <w:delText>Short title</w:delText>
              </w:r>
            </w:del>
          </w:p>
        </w:tc>
        <w:tc>
          <w:tcPr>
            <w:tcW w:w="1134" w:type="dxa"/>
            <w:tcBorders>
              <w:top w:val="single" w:sz="8" w:space="0" w:color="auto"/>
              <w:bottom w:val="single" w:sz="8" w:space="0" w:color="auto"/>
            </w:tcBorders>
            <w:shd w:val="clear" w:color="auto" w:fill="auto"/>
          </w:tcPr>
          <w:p>
            <w:pPr>
              <w:pStyle w:val="nTable"/>
              <w:spacing w:before="60" w:after="60"/>
              <w:rPr>
                <w:del w:id="216" w:author="svcMRProcess" w:date="2018-09-04T07:41:00Z"/>
                <w:b/>
              </w:rPr>
            </w:pPr>
            <w:del w:id="217" w:author="svcMRProcess" w:date="2018-09-04T07:41:00Z">
              <w:r>
                <w:rPr>
                  <w:b/>
                </w:rPr>
                <w:delText>Number and year</w:delText>
              </w:r>
            </w:del>
          </w:p>
        </w:tc>
        <w:tc>
          <w:tcPr>
            <w:tcW w:w="1134" w:type="dxa"/>
            <w:tcBorders>
              <w:top w:val="single" w:sz="8" w:space="0" w:color="auto"/>
              <w:bottom w:val="single" w:sz="8" w:space="0" w:color="auto"/>
            </w:tcBorders>
            <w:shd w:val="clear" w:color="auto" w:fill="auto"/>
          </w:tcPr>
          <w:p>
            <w:pPr>
              <w:pStyle w:val="nTable"/>
              <w:spacing w:before="60" w:after="60"/>
              <w:rPr>
                <w:del w:id="218" w:author="svcMRProcess" w:date="2018-09-04T07:41:00Z"/>
                <w:b/>
              </w:rPr>
            </w:pPr>
            <w:del w:id="219" w:author="svcMRProcess" w:date="2018-09-04T07:41:00Z">
              <w:r>
                <w:rPr>
                  <w:b/>
                </w:rPr>
                <w:delText>Assent</w:delText>
              </w:r>
            </w:del>
          </w:p>
        </w:tc>
        <w:tc>
          <w:tcPr>
            <w:tcW w:w="2551" w:type="dxa"/>
            <w:tcBorders>
              <w:top w:val="single" w:sz="8" w:space="0" w:color="auto"/>
              <w:bottom w:val="single" w:sz="8" w:space="0" w:color="auto"/>
            </w:tcBorders>
            <w:shd w:val="clear" w:color="auto" w:fill="auto"/>
          </w:tcPr>
          <w:p>
            <w:pPr>
              <w:pStyle w:val="nTable"/>
              <w:spacing w:before="60" w:after="60"/>
              <w:rPr>
                <w:del w:id="220" w:author="svcMRProcess" w:date="2018-09-04T07:41:00Z"/>
                <w:b/>
              </w:rPr>
            </w:pPr>
            <w:del w:id="221" w:author="svcMRProcess" w:date="2018-09-04T07:41:00Z">
              <w:r>
                <w:rPr>
                  <w:b/>
                </w:rPr>
                <w:delText>Commencement</w:delText>
              </w:r>
            </w:del>
          </w:p>
        </w:tc>
      </w:tr>
      <w:tr>
        <w:trPr>
          <w:cantSplit/>
        </w:trPr>
        <w:tc>
          <w:tcPr>
            <w:tcW w:w="2269" w:type="dxa"/>
            <w:tcBorders>
              <w:bottom w:val="single" w:sz="4" w:space="0" w:color="auto"/>
            </w:tcBorders>
            <w:shd w:val="clear" w:color="auto" w:fill="auto"/>
          </w:tcPr>
          <w:p>
            <w:pPr>
              <w:pStyle w:val="nTable"/>
              <w:spacing w:after="40"/>
              <w:rPr>
                <w:i/>
                <w:snapToGrid w:val="0"/>
              </w:rPr>
            </w:pPr>
            <w:r>
              <w:rPr>
                <w:i/>
                <w:snapToGrid w:val="0"/>
              </w:rPr>
              <w:t>Consumer Protection Legislation Amendment Act 2014</w:t>
            </w:r>
            <w:r>
              <w:rPr>
                <w:snapToGrid w:val="0"/>
              </w:rPr>
              <w:t xml:space="preserve"> Pt.</w:t>
            </w:r>
            <w:del w:id="222" w:author="svcMRProcess" w:date="2018-09-04T07:41:00Z">
              <w:r>
                <w:rPr>
                  <w:snapToGrid w:val="0"/>
                </w:rPr>
                <w:delText xml:space="preserve"> </w:delText>
              </w:r>
            </w:del>
            <w:ins w:id="223" w:author="svcMRProcess" w:date="2018-09-04T07:41:00Z">
              <w:r>
                <w:rPr>
                  <w:snapToGrid w:val="0"/>
                </w:rPr>
                <w:t> </w:t>
              </w:r>
            </w:ins>
            <w:r>
              <w:rPr>
                <w:snapToGrid w:val="0"/>
              </w:rPr>
              <w:t>5</w:t>
            </w:r>
            <w:del w:id="224" w:author="svcMRProcess" w:date="2018-09-04T07:41:00Z">
              <w:r>
                <w:rPr>
                  <w:snapToGrid w:val="0"/>
                </w:rPr>
                <w:delText> </w:delText>
              </w:r>
              <w:r>
                <w:rPr>
                  <w:snapToGrid w:val="0"/>
                  <w:vertAlign w:val="superscript"/>
                </w:rPr>
                <w:delText>6</w:delText>
              </w:r>
            </w:del>
          </w:p>
        </w:tc>
        <w:tc>
          <w:tcPr>
            <w:tcW w:w="1134" w:type="dxa"/>
            <w:tcBorders>
              <w:bottom w:val="single" w:sz="4" w:space="0" w:color="auto"/>
            </w:tcBorders>
            <w:shd w:val="clear" w:color="auto" w:fill="auto"/>
          </w:tcPr>
          <w:p>
            <w:pPr>
              <w:pStyle w:val="nTable"/>
              <w:spacing w:after="40"/>
            </w:pPr>
            <w:r>
              <w:rPr>
                <w:snapToGrid w:val="0"/>
              </w:rPr>
              <w:t>23 of 2014</w:t>
            </w:r>
          </w:p>
        </w:tc>
        <w:tc>
          <w:tcPr>
            <w:tcW w:w="1134" w:type="dxa"/>
            <w:tcBorders>
              <w:bottom w:val="single" w:sz="4" w:space="0" w:color="auto"/>
            </w:tcBorders>
            <w:shd w:val="clear" w:color="auto" w:fill="auto"/>
          </w:tcPr>
          <w:p>
            <w:pPr>
              <w:pStyle w:val="nTable"/>
              <w:spacing w:after="40"/>
            </w:pPr>
            <w:r>
              <w:rPr>
                <w:snapToGrid w:val="0"/>
              </w:rPr>
              <w:t>9</w:t>
            </w:r>
            <w:del w:id="225" w:author="svcMRProcess" w:date="2018-09-04T07:41:00Z">
              <w:r>
                <w:delText xml:space="preserve"> </w:delText>
              </w:r>
            </w:del>
            <w:ins w:id="226" w:author="svcMRProcess" w:date="2018-09-04T07:41:00Z">
              <w:r>
                <w:rPr>
                  <w:snapToGrid w:val="0"/>
                </w:rPr>
                <w:t> </w:t>
              </w:r>
            </w:ins>
            <w:r>
              <w:rPr>
                <w:snapToGrid w:val="0"/>
              </w:rPr>
              <w:t>Oct 2014</w:t>
            </w:r>
          </w:p>
        </w:tc>
        <w:tc>
          <w:tcPr>
            <w:tcW w:w="2552" w:type="dxa"/>
            <w:tcBorders>
              <w:bottom w:val="single" w:sz="4" w:space="0" w:color="auto"/>
            </w:tcBorders>
            <w:shd w:val="clear" w:color="auto" w:fill="auto"/>
          </w:tcPr>
          <w:p>
            <w:pPr>
              <w:pStyle w:val="nTable"/>
              <w:spacing w:after="40"/>
            </w:pPr>
            <w:del w:id="227" w:author="svcMRProcess" w:date="2018-09-04T07:41:00Z">
              <w:r>
                <w:delText>To be proclaimed</w:delText>
              </w:r>
            </w:del>
            <w:ins w:id="228" w:author="svcMRProcess" w:date="2018-09-04T07:41:00Z">
              <w:r>
                <w:rPr>
                  <w:snapToGrid w:val="0"/>
                </w:rPr>
                <w:t>19 Nov 2014</w:t>
              </w:r>
            </w:ins>
            <w:r>
              <w:rPr>
                <w:snapToGrid w:val="0"/>
              </w:rPr>
              <w:t xml:space="preserve"> (see s.</w:t>
            </w:r>
            <w:del w:id="229" w:author="svcMRProcess" w:date="2018-09-04T07:41:00Z">
              <w:r>
                <w:delText xml:space="preserve"> </w:delText>
              </w:r>
            </w:del>
            <w:ins w:id="230" w:author="svcMRProcess" w:date="2018-09-04T07:41:00Z">
              <w:r>
                <w:rPr>
                  <w:snapToGrid w:val="0"/>
                </w:rPr>
                <w:t> </w:t>
              </w:r>
            </w:ins>
            <w:r>
              <w:rPr>
                <w:snapToGrid w:val="0"/>
              </w:rPr>
              <w:t>2(b</w:t>
            </w:r>
            <w:del w:id="231" w:author="svcMRProcess" w:date="2018-09-04T07:41:00Z">
              <w:r>
                <w:delText>))</w:delText>
              </w:r>
            </w:del>
            <w:ins w:id="232" w:author="svcMRProcess" w:date="2018-09-04T07:41:00Z">
              <w:r>
                <w:rPr>
                  <w:snapToGrid w:val="0"/>
                </w:rPr>
                <w:t xml:space="preserve">) and </w:t>
              </w:r>
              <w:r>
                <w:rPr>
                  <w:i/>
                  <w:snapToGrid w:val="0"/>
                </w:rPr>
                <w:t>Gazette</w:t>
              </w:r>
              <w:r>
                <w:rPr>
                  <w:snapToGrid w:val="0"/>
                </w:rPr>
                <w:t xml:space="preserve"> 18 Nov 2014 p. 4315)</w:t>
              </w:r>
            </w:ins>
          </w:p>
        </w:tc>
      </w:tr>
    </w:tbl>
    <w:p>
      <w:pPr>
        <w:pStyle w:val="nSubsection"/>
        <w:keepNext/>
        <w:keepLines/>
        <w:spacing w:before="120"/>
        <w:rPr>
          <w:snapToGrid w:val="0"/>
        </w:rPr>
      </w:pPr>
      <w:r>
        <w:rPr>
          <w:snapToGrid w:val="0"/>
          <w:vertAlign w:val="superscript"/>
        </w:rPr>
        <w:t>2</w:t>
      </w:r>
      <w:r>
        <w:rPr>
          <w:snapToGrid w:val="0"/>
        </w:rPr>
        <w:tab/>
        <w:t xml:space="preserve">The </w:t>
      </w:r>
      <w:r>
        <w:rPr>
          <w:i/>
        </w:rPr>
        <w:t>Land Valuers Licensing Amendment Act 1984</w:t>
      </w:r>
      <w:r>
        <w:t xml:space="preserve"> s.</w:t>
      </w:r>
      <w:r>
        <w:rPr>
          <w:snapToGrid w:val="0"/>
        </w:rPr>
        <w:t> 4(2) and 6(2) are transitional provisions that are of no further effect.</w:t>
      </w:r>
    </w:p>
    <w:p>
      <w:pPr>
        <w:pStyle w:val="nSubsection"/>
        <w:spacing w:before="120"/>
        <w:ind w:left="459" w:hanging="459"/>
        <w:rPr>
          <w:snapToGrid w:val="0"/>
        </w:rPr>
      </w:pPr>
      <w:r>
        <w:rPr>
          <w:snapToGrid w:val="0"/>
          <w:vertAlign w:val="superscript"/>
        </w:rPr>
        <w:t>3</w:t>
      </w:r>
      <w:r>
        <w:rPr>
          <w:snapToGrid w:val="0"/>
        </w:rPr>
        <w:tab/>
        <w:t xml:space="preserve">The </w:t>
      </w:r>
      <w:r>
        <w:rPr>
          <w:i/>
        </w:rPr>
        <w:t xml:space="preserve">Business Licensing Amendment Act 1995 </w:t>
      </w:r>
      <w:r>
        <w:t>s. 32</w:t>
      </w:r>
      <w:r>
        <w:rPr>
          <w:snapToGrid w:val="0"/>
        </w:rPr>
        <w:t xml:space="preserve"> is a transitional provision that is of no further effect.</w:t>
      </w:r>
    </w:p>
    <w:p>
      <w:pPr>
        <w:pStyle w:val="nSubsection"/>
        <w:spacing w:before="120"/>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vertAlign w:val="superscript"/>
        </w:rPr>
        <w:t>5</w:t>
      </w:r>
      <w:r>
        <w:tab/>
      </w:r>
      <w:r>
        <w:rPr>
          <w:snapToGrid w:val="0"/>
        </w:rPr>
        <w:t xml:space="preserve">The </w:t>
      </w:r>
      <w:r>
        <w:rPr>
          <w:i/>
          <w:snapToGrid w:val="0"/>
        </w:rPr>
        <w:t xml:space="preserve">Criminal Procedure and Appeals (Consequential and Other Provisions) Act 2004 </w:t>
      </w:r>
      <w:r>
        <w:rPr>
          <w:snapToGrid w:val="0"/>
        </w:rPr>
        <w:t xml:space="preserve">s. 82, to the extent it amends this Act, was deleted by the </w:t>
      </w:r>
      <w:r>
        <w:rPr>
          <w:i/>
          <w:iCs/>
          <w:snapToGrid w:val="0"/>
        </w:rPr>
        <w:t>Criminal Law and Evidence Amendment Act 2008</w:t>
      </w:r>
      <w:r>
        <w:rPr>
          <w:snapToGrid w:val="0"/>
        </w:rPr>
        <w:t xml:space="preserve"> s. 78(2)(b).</w:t>
      </w:r>
    </w:p>
    <w:p>
      <w:pPr>
        <w:pStyle w:val="nSubsection"/>
        <w:spacing w:before="200"/>
        <w:rPr>
          <w:del w:id="233" w:author="svcMRProcess" w:date="2018-09-04T07:41:00Z"/>
          <w:snapToGrid w:val="0"/>
        </w:rPr>
      </w:pPr>
      <w:del w:id="234" w:author="svcMRProcess" w:date="2018-09-04T07:41:00Z">
        <w:r>
          <w:rPr>
            <w:snapToGrid w:val="0"/>
            <w:vertAlign w:val="superscript"/>
          </w:rPr>
          <w:delText>6</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Consumer Protection Legislation Amendment Act 2014 </w:delText>
        </w:r>
        <w:r>
          <w:rPr>
            <w:snapToGrid w:val="0"/>
          </w:rPr>
          <w:delText>Pt. 5 had not come into operation.  It reads as follows:</w:delText>
        </w:r>
      </w:del>
    </w:p>
    <w:p>
      <w:pPr>
        <w:pStyle w:val="BlankClose"/>
        <w:rPr>
          <w:del w:id="235" w:author="svcMRProcess" w:date="2018-09-04T07:41:00Z"/>
        </w:rPr>
      </w:pPr>
    </w:p>
    <w:p>
      <w:pPr>
        <w:pStyle w:val="nzHeading2"/>
        <w:rPr>
          <w:del w:id="236" w:author="svcMRProcess" w:date="2018-09-04T07:41:00Z"/>
        </w:rPr>
      </w:pPr>
      <w:bookmarkStart w:id="237" w:name="_Toc370214174"/>
      <w:bookmarkStart w:id="238" w:name="_Toc370214332"/>
      <w:bookmarkStart w:id="239" w:name="_Toc370214490"/>
      <w:bookmarkStart w:id="240" w:name="_Toc370214648"/>
      <w:bookmarkStart w:id="241" w:name="_Toc370214806"/>
      <w:bookmarkStart w:id="242" w:name="_Toc370215630"/>
      <w:bookmarkStart w:id="243" w:name="_Toc370296485"/>
      <w:bookmarkStart w:id="244" w:name="_Toc370296643"/>
      <w:bookmarkStart w:id="245" w:name="_Toc370301788"/>
      <w:bookmarkStart w:id="246" w:name="_Toc370306211"/>
      <w:bookmarkStart w:id="247" w:name="_Toc399494752"/>
      <w:bookmarkStart w:id="248" w:name="_Toc401136824"/>
      <w:bookmarkStart w:id="249" w:name="_Toc401137484"/>
      <w:del w:id="250" w:author="svcMRProcess" w:date="2018-09-04T07:41:00Z">
        <w:r>
          <w:rPr>
            <w:rStyle w:val="CharPartNo"/>
          </w:rPr>
          <w:delText>Part 5</w:delText>
        </w:r>
        <w:r>
          <w:rPr>
            <w:rStyle w:val="CharDivNo"/>
          </w:rPr>
          <w:delText> </w:delText>
        </w:r>
        <w:r>
          <w:delText>—</w:delText>
        </w:r>
        <w:r>
          <w:rPr>
            <w:rStyle w:val="CharDivText"/>
          </w:rPr>
          <w:delText> </w:delText>
        </w:r>
        <w:r>
          <w:rPr>
            <w:rStyle w:val="CharPartText"/>
            <w:i/>
          </w:rPr>
          <w:delText>Land Valuers Licensing Act 1978</w:delText>
        </w:r>
        <w:r>
          <w:rPr>
            <w:rStyle w:val="CharPartText"/>
          </w:rPr>
          <w:delText xml:space="preserve"> amended</w:delText>
        </w:r>
        <w:bookmarkEnd w:id="237"/>
        <w:bookmarkEnd w:id="238"/>
        <w:bookmarkEnd w:id="239"/>
        <w:bookmarkEnd w:id="240"/>
        <w:bookmarkEnd w:id="241"/>
        <w:bookmarkEnd w:id="242"/>
        <w:bookmarkEnd w:id="243"/>
        <w:bookmarkEnd w:id="244"/>
        <w:bookmarkEnd w:id="245"/>
        <w:bookmarkEnd w:id="246"/>
        <w:bookmarkEnd w:id="247"/>
        <w:bookmarkEnd w:id="248"/>
        <w:bookmarkEnd w:id="249"/>
      </w:del>
    </w:p>
    <w:p>
      <w:pPr>
        <w:pStyle w:val="nzHeading5"/>
        <w:rPr>
          <w:del w:id="251" w:author="svcMRProcess" w:date="2018-09-04T07:41:00Z"/>
        </w:rPr>
      </w:pPr>
      <w:bookmarkStart w:id="252" w:name="_Toc401136825"/>
      <w:bookmarkStart w:id="253" w:name="_Toc401137485"/>
      <w:del w:id="254" w:author="svcMRProcess" w:date="2018-09-04T07:41:00Z">
        <w:r>
          <w:rPr>
            <w:rStyle w:val="CharSectno"/>
          </w:rPr>
          <w:delText>14</w:delText>
        </w:r>
        <w:r>
          <w:delText>.</w:delText>
        </w:r>
        <w:r>
          <w:tab/>
          <w:delText>Act amended</w:delText>
        </w:r>
        <w:bookmarkEnd w:id="252"/>
        <w:bookmarkEnd w:id="253"/>
      </w:del>
    </w:p>
    <w:p>
      <w:pPr>
        <w:pStyle w:val="nzSubsection"/>
        <w:rPr>
          <w:del w:id="255" w:author="svcMRProcess" w:date="2018-09-04T07:41:00Z"/>
        </w:rPr>
      </w:pPr>
      <w:del w:id="256" w:author="svcMRProcess" w:date="2018-09-04T07:41:00Z">
        <w:r>
          <w:tab/>
        </w:r>
        <w:r>
          <w:tab/>
          <w:delText xml:space="preserve">This Part amends the </w:delText>
        </w:r>
        <w:r>
          <w:rPr>
            <w:i/>
          </w:rPr>
          <w:delText>Land Valuers Licensing Act 1978</w:delText>
        </w:r>
        <w:r>
          <w:delText>.</w:delText>
        </w:r>
      </w:del>
    </w:p>
    <w:p>
      <w:pPr>
        <w:pStyle w:val="nzHeading5"/>
        <w:rPr>
          <w:del w:id="257" w:author="svcMRProcess" w:date="2018-09-04T07:41:00Z"/>
        </w:rPr>
      </w:pPr>
      <w:bookmarkStart w:id="258" w:name="_Toc401136826"/>
      <w:bookmarkStart w:id="259" w:name="_Toc401137486"/>
      <w:del w:id="260" w:author="svcMRProcess" w:date="2018-09-04T07:41:00Z">
        <w:r>
          <w:rPr>
            <w:rStyle w:val="CharSectno"/>
          </w:rPr>
          <w:delText>15</w:delText>
        </w:r>
        <w:r>
          <w:delText>.</w:delText>
        </w:r>
        <w:r>
          <w:tab/>
          <w:delText>Section 16 amended</w:delText>
        </w:r>
        <w:bookmarkEnd w:id="258"/>
        <w:bookmarkEnd w:id="259"/>
      </w:del>
    </w:p>
    <w:p>
      <w:pPr>
        <w:pStyle w:val="nzSubsection"/>
        <w:rPr>
          <w:del w:id="261" w:author="svcMRProcess" w:date="2018-09-04T07:41:00Z"/>
        </w:rPr>
      </w:pPr>
      <w:del w:id="262" w:author="svcMRProcess" w:date="2018-09-04T07:41:00Z">
        <w:r>
          <w:tab/>
          <w:delText>(1)</w:delText>
        </w:r>
        <w:r>
          <w:tab/>
          <w:delText xml:space="preserve">In section 16(2) in the definition of </w:delText>
        </w:r>
        <w:r>
          <w:rPr>
            <w:b/>
            <w:i/>
          </w:rPr>
          <w:delText>person aggrieved</w:delText>
        </w:r>
        <w:r>
          <w:delText xml:space="preserve"> delete “or objects to”.</w:delText>
        </w:r>
      </w:del>
    </w:p>
    <w:p>
      <w:pPr>
        <w:pStyle w:val="nzSubsection"/>
        <w:rPr>
          <w:del w:id="263" w:author="svcMRProcess" w:date="2018-09-04T07:41:00Z"/>
        </w:rPr>
      </w:pPr>
      <w:del w:id="264" w:author="svcMRProcess" w:date="2018-09-04T07:41:00Z">
        <w:r>
          <w:tab/>
          <w:delText>(2)</w:delText>
        </w:r>
        <w:r>
          <w:tab/>
          <w:delText xml:space="preserve">In section 16(2) in the definition of </w:delText>
        </w:r>
        <w:r>
          <w:rPr>
            <w:b/>
            <w:i/>
          </w:rPr>
          <w:delText>reviewable decision</w:delText>
        </w:r>
        <w:r>
          <w:delText xml:space="preserve"> delete “or objection”.</w:delText>
        </w:r>
      </w:del>
    </w:p>
    <w:p>
      <w:pPr>
        <w:pStyle w:val="nzHeading5"/>
        <w:rPr>
          <w:del w:id="265" w:author="svcMRProcess" w:date="2018-09-04T07:41:00Z"/>
        </w:rPr>
      </w:pPr>
      <w:bookmarkStart w:id="266" w:name="_Toc401136827"/>
      <w:bookmarkStart w:id="267" w:name="_Toc401137487"/>
      <w:del w:id="268" w:author="svcMRProcess" w:date="2018-09-04T07:41:00Z">
        <w:r>
          <w:rPr>
            <w:rStyle w:val="CharSectno"/>
          </w:rPr>
          <w:delText>16</w:delText>
        </w:r>
        <w:r>
          <w:delText>.</w:delText>
        </w:r>
        <w:r>
          <w:tab/>
          <w:delText>Section 17 amended</w:delText>
        </w:r>
        <w:bookmarkEnd w:id="266"/>
        <w:bookmarkEnd w:id="267"/>
      </w:del>
    </w:p>
    <w:p>
      <w:pPr>
        <w:pStyle w:val="nzSubsection"/>
        <w:rPr>
          <w:del w:id="269" w:author="svcMRProcess" w:date="2018-09-04T07:41:00Z"/>
        </w:rPr>
      </w:pPr>
      <w:del w:id="270" w:author="svcMRProcess" w:date="2018-09-04T07:41:00Z">
        <w:r>
          <w:tab/>
        </w:r>
        <w:r>
          <w:tab/>
          <w:delText>Delete section 17(2).</w:delText>
        </w:r>
      </w:del>
    </w:p>
    <w:p>
      <w:pPr>
        <w:pStyle w:val="nzHeading5"/>
        <w:rPr>
          <w:del w:id="271" w:author="svcMRProcess" w:date="2018-09-04T07:41:00Z"/>
        </w:rPr>
      </w:pPr>
      <w:bookmarkStart w:id="272" w:name="_Toc401136828"/>
      <w:bookmarkStart w:id="273" w:name="_Toc401137488"/>
      <w:del w:id="274" w:author="svcMRProcess" w:date="2018-09-04T07:41:00Z">
        <w:r>
          <w:rPr>
            <w:rStyle w:val="CharSectno"/>
          </w:rPr>
          <w:delText>17</w:delText>
        </w:r>
        <w:r>
          <w:delText>.</w:delText>
        </w:r>
        <w:r>
          <w:tab/>
          <w:delText>Section 18 deleted</w:delText>
        </w:r>
        <w:bookmarkEnd w:id="272"/>
        <w:bookmarkEnd w:id="273"/>
      </w:del>
    </w:p>
    <w:p>
      <w:pPr>
        <w:pStyle w:val="nzSubsection"/>
        <w:rPr>
          <w:del w:id="275" w:author="svcMRProcess" w:date="2018-09-04T07:41:00Z"/>
        </w:rPr>
      </w:pPr>
      <w:del w:id="276" w:author="svcMRProcess" w:date="2018-09-04T07:41:00Z">
        <w:r>
          <w:tab/>
        </w:r>
        <w:r>
          <w:tab/>
          <w:delText>Delete section 18.</w:delText>
        </w:r>
      </w:del>
    </w:p>
    <w:p>
      <w:pPr>
        <w:pStyle w:val="nzHeading5"/>
        <w:rPr>
          <w:del w:id="277" w:author="svcMRProcess" w:date="2018-09-04T07:41:00Z"/>
        </w:rPr>
      </w:pPr>
      <w:bookmarkStart w:id="278" w:name="_Toc401136829"/>
      <w:bookmarkStart w:id="279" w:name="_Toc401137489"/>
      <w:del w:id="280" w:author="svcMRProcess" w:date="2018-09-04T07:41:00Z">
        <w:r>
          <w:rPr>
            <w:rStyle w:val="CharSectno"/>
          </w:rPr>
          <w:delText>18</w:delText>
        </w:r>
        <w:r>
          <w:delText>.</w:delText>
        </w:r>
        <w:r>
          <w:tab/>
          <w:delText>Section 19A amended</w:delText>
        </w:r>
        <w:bookmarkEnd w:id="278"/>
        <w:bookmarkEnd w:id="279"/>
      </w:del>
    </w:p>
    <w:p>
      <w:pPr>
        <w:pStyle w:val="nzSubsection"/>
        <w:rPr>
          <w:del w:id="281" w:author="svcMRProcess" w:date="2018-09-04T07:41:00Z"/>
        </w:rPr>
      </w:pPr>
      <w:del w:id="282" w:author="svcMRProcess" w:date="2018-09-04T07:41:00Z">
        <w:r>
          <w:tab/>
        </w:r>
        <w:r>
          <w:tab/>
          <w:delText>In section 19A(1) delete “(as long as there is no objection)”.</w:delText>
        </w:r>
      </w:del>
    </w:p>
    <w:p>
      <w:pPr>
        <w:pStyle w:val="nzNotesPerm"/>
        <w:rPr>
          <w:del w:id="283" w:author="svcMRProcess" w:date="2018-09-04T07:41:00Z"/>
        </w:rPr>
      </w:pPr>
      <w:del w:id="284" w:author="svcMRProcess" w:date="2018-09-04T07:41:00Z">
        <w:r>
          <w:tab/>
          <w:delText>Note:</w:delText>
        </w:r>
        <w:r>
          <w:tab/>
          <w:delText>The heading to amended section 19A is to read:</w:delText>
        </w:r>
      </w:del>
    </w:p>
    <w:p>
      <w:pPr>
        <w:pStyle w:val="nzNotesPerm"/>
        <w:rPr>
          <w:del w:id="285" w:author="svcMRProcess" w:date="2018-09-04T07:41:00Z"/>
          <w:b/>
        </w:rPr>
      </w:pPr>
      <w:del w:id="286" w:author="svcMRProcess" w:date="2018-09-04T07:41:00Z">
        <w:r>
          <w:tab/>
        </w:r>
        <w:r>
          <w:tab/>
        </w:r>
        <w:r>
          <w:rPr>
            <w:b/>
          </w:rPr>
          <w:delText>Commissioner may grant licence without notice to applicant</w:delText>
        </w:r>
      </w:del>
    </w:p>
    <w:p>
      <w:pPr>
        <w:pStyle w:val="nzHeading5"/>
        <w:rPr>
          <w:del w:id="287" w:author="svcMRProcess" w:date="2018-09-04T07:41:00Z"/>
        </w:rPr>
      </w:pPr>
      <w:bookmarkStart w:id="288" w:name="_Toc401136830"/>
      <w:bookmarkStart w:id="289" w:name="_Toc401137490"/>
      <w:del w:id="290" w:author="svcMRProcess" w:date="2018-09-04T07:41:00Z">
        <w:r>
          <w:rPr>
            <w:rStyle w:val="CharSectno"/>
          </w:rPr>
          <w:delText>19</w:delText>
        </w:r>
        <w:r>
          <w:delText>.</w:delText>
        </w:r>
        <w:r>
          <w:tab/>
          <w:delText>Section 22 amended</w:delText>
        </w:r>
        <w:bookmarkEnd w:id="288"/>
        <w:bookmarkEnd w:id="289"/>
      </w:del>
    </w:p>
    <w:p>
      <w:pPr>
        <w:pStyle w:val="nzSubsection"/>
        <w:rPr>
          <w:del w:id="291" w:author="svcMRProcess" w:date="2018-09-04T07:41:00Z"/>
        </w:rPr>
      </w:pPr>
      <w:del w:id="292" w:author="svcMRProcess" w:date="2018-09-04T07:41:00Z">
        <w:r>
          <w:tab/>
        </w:r>
        <w:r>
          <w:tab/>
          <w:delText>After section 22(3) insert:</w:delText>
        </w:r>
      </w:del>
    </w:p>
    <w:p>
      <w:pPr>
        <w:pStyle w:val="BlankOpen"/>
        <w:rPr>
          <w:del w:id="293" w:author="svcMRProcess" w:date="2018-09-04T07:41:00Z"/>
        </w:rPr>
      </w:pPr>
    </w:p>
    <w:p>
      <w:pPr>
        <w:pStyle w:val="nzSubsection"/>
        <w:rPr>
          <w:del w:id="294" w:author="svcMRProcess" w:date="2018-09-04T07:41:00Z"/>
        </w:rPr>
      </w:pPr>
      <w:del w:id="295" w:author="svcMRProcess" w:date="2018-09-04T07:41:00Z">
        <w:r>
          <w:tab/>
          <w:delText>(4)</w:delText>
        </w:r>
        <w:r>
          <w:tab/>
          <w:delText>Section 19 applies to an application under this section as if it were an application for a licence under section 17.</w:delText>
        </w:r>
      </w:del>
    </w:p>
    <w:p>
      <w:pPr>
        <w:pStyle w:val="BlankClose"/>
        <w:rPr>
          <w:del w:id="296" w:author="svcMRProcess" w:date="2018-09-04T07:41:00Z"/>
        </w:rPr>
      </w:pPr>
    </w:p>
    <w:p>
      <w:pPr>
        <w:pStyle w:val="nzHeading5"/>
        <w:rPr>
          <w:del w:id="297" w:author="svcMRProcess" w:date="2018-09-04T07:41:00Z"/>
        </w:rPr>
      </w:pPr>
      <w:bookmarkStart w:id="298" w:name="_Toc401136831"/>
      <w:bookmarkStart w:id="299" w:name="_Toc401137491"/>
      <w:del w:id="300" w:author="svcMRProcess" w:date="2018-09-04T07:41:00Z">
        <w:r>
          <w:rPr>
            <w:rStyle w:val="CharSectno"/>
          </w:rPr>
          <w:delText>20</w:delText>
        </w:r>
        <w:r>
          <w:delText>.</w:delText>
        </w:r>
        <w:r>
          <w:tab/>
          <w:delText>Section 23A inserted</w:delText>
        </w:r>
        <w:bookmarkEnd w:id="298"/>
        <w:bookmarkEnd w:id="299"/>
      </w:del>
    </w:p>
    <w:p>
      <w:pPr>
        <w:pStyle w:val="nzSubsection"/>
        <w:rPr>
          <w:del w:id="301" w:author="svcMRProcess" w:date="2018-09-04T07:41:00Z"/>
        </w:rPr>
      </w:pPr>
      <w:del w:id="302" w:author="svcMRProcess" w:date="2018-09-04T07:41:00Z">
        <w:r>
          <w:tab/>
        </w:r>
        <w:r>
          <w:tab/>
          <w:delText>At the end of Part III insert:</w:delText>
        </w:r>
      </w:del>
    </w:p>
    <w:p>
      <w:pPr>
        <w:pStyle w:val="BlankOpen"/>
        <w:rPr>
          <w:del w:id="303" w:author="svcMRProcess" w:date="2018-09-04T07:41:00Z"/>
        </w:rPr>
      </w:pPr>
    </w:p>
    <w:p>
      <w:pPr>
        <w:pStyle w:val="nzHeading5"/>
        <w:rPr>
          <w:del w:id="304" w:author="svcMRProcess" w:date="2018-09-04T07:41:00Z"/>
        </w:rPr>
      </w:pPr>
      <w:bookmarkStart w:id="305" w:name="_Toc401136832"/>
      <w:bookmarkStart w:id="306" w:name="_Toc401137492"/>
      <w:del w:id="307" w:author="svcMRProcess" w:date="2018-09-04T07:41:00Z">
        <w:r>
          <w:delText>23A.</w:delText>
        </w:r>
        <w:r>
          <w:tab/>
          <w:delText>Duplicate licence</w:delText>
        </w:r>
        <w:bookmarkEnd w:id="305"/>
        <w:bookmarkEnd w:id="306"/>
      </w:del>
    </w:p>
    <w:p>
      <w:pPr>
        <w:pStyle w:val="nzSubsection"/>
        <w:rPr>
          <w:del w:id="308" w:author="svcMRProcess" w:date="2018-09-04T07:41:00Z"/>
        </w:rPr>
      </w:pPr>
      <w:del w:id="309" w:author="svcMRProcess" w:date="2018-09-04T07:41:00Z">
        <w:r>
          <w:tab/>
        </w:r>
        <w:r>
          <w:tab/>
          <w:delText>If a licence has been lost or destroyed, the Commissioner may issue a duplicate licence on payment by the holder of the prescribed fee.</w:delText>
        </w:r>
      </w:del>
    </w:p>
    <w:p>
      <w:pPr>
        <w:pStyle w:val="BlankClose"/>
        <w:rPr>
          <w:del w:id="310" w:author="svcMRProcess" w:date="2018-09-04T07:41:00Z"/>
        </w:rPr>
      </w:pPr>
    </w:p>
    <w:p>
      <w:pPr>
        <w:pStyle w:val="nzHeading5"/>
        <w:rPr>
          <w:del w:id="311" w:author="svcMRProcess" w:date="2018-09-04T07:41:00Z"/>
        </w:rPr>
      </w:pPr>
      <w:bookmarkStart w:id="312" w:name="_Toc401136833"/>
      <w:bookmarkStart w:id="313" w:name="_Toc401137493"/>
      <w:del w:id="314" w:author="svcMRProcess" w:date="2018-09-04T07:41:00Z">
        <w:r>
          <w:rPr>
            <w:rStyle w:val="CharSectno"/>
          </w:rPr>
          <w:delText>21</w:delText>
        </w:r>
        <w:r>
          <w:delText>.</w:delText>
        </w:r>
        <w:r>
          <w:tab/>
          <w:delText>Section 23 amended</w:delText>
        </w:r>
        <w:bookmarkEnd w:id="312"/>
        <w:bookmarkEnd w:id="313"/>
      </w:del>
    </w:p>
    <w:p>
      <w:pPr>
        <w:pStyle w:val="nzSubsection"/>
        <w:rPr>
          <w:del w:id="315" w:author="svcMRProcess" w:date="2018-09-04T07:41:00Z"/>
        </w:rPr>
      </w:pPr>
      <w:del w:id="316" w:author="svcMRProcess" w:date="2018-09-04T07:41:00Z">
        <w:r>
          <w:tab/>
        </w:r>
        <w:r>
          <w:tab/>
          <w:delText>In section 23(2) delete “an officer of the firm or corporation” and insert:</w:delText>
        </w:r>
      </w:del>
    </w:p>
    <w:p>
      <w:pPr>
        <w:pStyle w:val="BlankOpen"/>
        <w:rPr>
          <w:del w:id="317" w:author="svcMRProcess" w:date="2018-09-04T07:41:00Z"/>
        </w:rPr>
      </w:pPr>
    </w:p>
    <w:p>
      <w:pPr>
        <w:pStyle w:val="nzSubsection"/>
        <w:rPr>
          <w:del w:id="318" w:author="svcMRProcess" w:date="2018-09-04T07:41:00Z"/>
        </w:rPr>
      </w:pPr>
      <w:del w:id="319" w:author="svcMRProcess" w:date="2018-09-04T07:41:00Z">
        <w:r>
          <w:tab/>
        </w:r>
        <w:r>
          <w:tab/>
          <w:delText>a person</w:delText>
        </w:r>
      </w:del>
    </w:p>
    <w:p>
      <w:pPr>
        <w:pStyle w:val="BlankClose"/>
        <w:rPr>
          <w:del w:id="320" w:author="svcMRProcess" w:date="2018-09-04T07:41:00Z"/>
        </w:rPr>
      </w:pPr>
    </w:p>
    <w:p>
      <w:pPr>
        <w:pStyle w:val="nzHeading5"/>
        <w:rPr>
          <w:del w:id="321" w:author="svcMRProcess" w:date="2018-09-04T07:41:00Z"/>
        </w:rPr>
      </w:pPr>
      <w:bookmarkStart w:id="322" w:name="_Toc401136834"/>
      <w:bookmarkStart w:id="323" w:name="_Toc401137494"/>
      <w:del w:id="324" w:author="svcMRProcess" w:date="2018-09-04T07:41:00Z">
        <w:r>
          <w:rPr>
            <w:rStyle w:val="CharSectno"/>
          </w:rPr>
          <w:delText>22</w:delText>
        </w:r>
        <w:r>
          <w:delText>.</w:delText>
        </w:r>
        <w:r>
          <w:tab/>
          <w:delText>Section 30 amended</w:delText>
        </w:r>
        <w:bookmarkEnd w:id="322"/>
        <w:bookmarkEnd w:id="323"/>
      </w:del>
    </w:p>
    <w:p>
      <w:pPr>
        <w:pStyle w:val="nzSubsection"/>
        <w:rPr>
          <w:del w:id="325" w:author="svcMRProcess" w:date="2018-09-04T07:41:00Z"/>
        </w:rPr>
      </w:pPr>
      <w:del w:id="326" w:author="svcMRProcess" w:date="2018-09-04T07:41:00Z">
        <w:r>
          <w:tab/>
        </w:r>
        <w:r>
          <w:tab/>
          <w:delText>Delete section 30(1) and (2).</w:delText>
        </w:r>
      </w:del>
    </w:p>
    <w:p>
      <w:pPr>
        <w:pStyle w:val="nzNotesPerm"/>
        <w:rPr>
          <w:del w:id="327" w:author="svcMRProcess" w:date="2018-09-04T07:41:00Z"/>
        </w:rPr>
      </w:pPr>
      <w:del w:id="328" w:author="svcMRProcess" w:date="2018-09-04T07:41:00Z">
        <w:r>
          <w:tab/>
          <w:delText>Note:</w:delText>
        </w:r>
        <w:r>
          <w:tab/>
          <w:delText>The heading to amended section 30 is to read:</w:delText>
        </w:r>
      </w:del>
    </w:p>
    <w:p>
      <w:pPr>
        <w:pStyle w:val="nzNotesPerm"/>
        <w:rPr>
          <w:del w:id="329" w:author="svcMRProcess" w:date="2018-09-04T07:41:00Z"/>
          <w:b/>
        </w:rPr>
      </w:pPr>
      <w:del w:id="330" w:author="svcMRProcess" w:date="2018-09-04T07:41:00Z">
        <w:r>
          <w:tab/>
        </w:r>
        <w:r>
          <w:tab/>
        </w:r>
        <w:r>
          <w:rPr>
            <w:b/>
          </w:rPr>
          <w:delText>Commissioner’s certificate</w:delText>
        </w:r>
      </w:del>
    </w:p>
    <w:p>
      <w:pPr>
        <w:pStyle w:val="MiscClose"/>
        <w:jc w:val="center"/>
        <w:rPr>
          <w:del w:id="331" w:author="svcMRProcess" w:date="2018-09-04T07:41:00Z"/>
        </w:rPr>
      </w:pPr>
    </w:p>
    <w:p>
      <w:pPr>
        <w:pStyle w:val="MiscClose"/>
        <w:jc w:val="center"/>
        <w:rPr>
          <w:del w:id="332" w:author="svcMRProcess" w:date="2018-09-04T07:41:00Z"/>
        </w:rPr>
      </w:pPr>
    </w:p>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4" w:name="Coversheet"/>
    <w:bookmarkEnd w:id="3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6007"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33" w:name="Compilation"/>
    <w:bookmarkEnd w:id="33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0916"/>
    <w:docVar w:name="WAFER_20140131152219" w:val="RemoveTocBookmarks,RemoveUnusedBookmarks,RemoveLanguageTags,UsedStyles,ResetPageSize,UpdateArrangement"/>
    <w:docVar w:name="WAFER_20140131152219_GUID" w:val="01dce1c1-e568-4d50-9d72-9eb359b2d17a"/>
    <w:docVar w:name="WAFER_20140131152224" w:val="RemoveTocBookmarks,RunningHeaders"/>
    <w:docVar w:name="WAFER_20140131152224_GUID" w:val="f9d73887-275d-4ed4-8b43-259db01532c3"/>
    <w:docVar w:name="WAFER_20141015123343" w:val="RemoveTocBookmarks,RemoveUnusedBookmarks,RemoveLanguageTags,UsedStyles,ResetPageSize,UpdateArrangement"/>
    <w:docVar w:name="WAFER_20141015123343_GUID" w:val="75154785-d0a0-44ac-b583-bd76b9de1cef"/>
    <w:docVar w:name="WAFER_20141119103312" w:val="RemoveTocBookmarks,RunningHeaders"/>
    <w:docVar w:name="WAFER_20141119103312_GUID" w:val="e6f6b6fa-b544-4564-866e-047962d15f5f"/>
    <w:docVar w:name="WAFER_20150519160733" w:val="ResetPageSize,UpdateArrangement,UpdateNTable"/>
    <w:docVar w:name="WAFER_20150519160733_GUID" w:val="db0eb6a1-859c-460f-bf5b-2ea4e6d0f742"/>
    <w:docVar w:name="WAFER_20151105140916" w:val="UpdateStyles,UsedStyles"/>
    <w:docVar w:name="WAFER_20151105140916_GUID" w:val="fdd3cd7c-6974-4d65-a3cf-4a942fc85e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5543</Words>
  <Characters>25612</Characters>
  <Application>Microsoft Office Word</Application>
  <DocSecurity>0</DocSecurity>
  <Lines>753</Lines>
  <Paragraphs>445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04-b0-00 - 04-c0-03</dc:title>
  <dc:subject/>
  <dc:creator/>
  <cp:keywords/>
  <dc:description/>
  <cp:lastModifiedBy>svcMRProcess</cp:lastModifiedBy>
  <cp:revision>2</cp:revision>
  <cp:lastPrinted>2011-11-07T07:27:00Z</cp:lastPrinted>
  <dcterms:created xsi:type="dcterms:W3CDTF">2018-09-03T23:41:00Z</dcterms:created>
  <dcterms:modified xsi:type="dcterms:W3CDTF">2018-09-03T23:41:00Z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CommencementDate">
    <vt:lpwstr>20141119</vt:lpwstr>
  </property>
  <property fmtid="{D5CDD505-2E9C-101B-9397-08002B2CF9AE}" pid="4" name="DocumentType">
    <vt:lpwstr>Act</vt:lpwstr>
  </property>
  <property fmtid="{D5CDD505-2E9C-101B-9397-08002B2CF9AE}" pid="5" name="OwlsUID">
    <vt:i4>436</vt:i4>
  </property>
  <property fmtid="{D5CDD505-2E9C-101B-9397-08002B2CF9AE}" pid="6" name="ReprintNo">
    <vt:lpwstr>4</vt:lpwstr>
  </property>
  <property fmtid="{D5CDD505-2E9C-101B-9397-08002B2CF9AE}" pid="7" name="ReprintedAsAt">
    <vt:filetime>2011-10-13T16:00:00Z</vt:filetime>
  </property>
  <property fmtid="{D5CDD505-2E9C-101B-9397-08002B2CF9AE}" pid="8" name="FromSuffix">
    <vt:lpwstr>04-b0-00</vt:lpwstr>
  </property>
  <property fmtid="{D5CDD505-2E9C-101B-9397-08002B2CF9AE}" pid="9" name="FromAsAtDate">
    <vt:lpwstr>09 Oct 2014</vt:lpwstr>
  </property>
  <property fmtid="{D5CDD505-2E9C-101B-9397-08002B2CF9AE}" pid="10" name="ToSuffix">
    <vt:lpwstr>04-c0-03</vt:lpwstr>
  </property>
  <property fmtid="{D5CDD505-2E9C-101B-9397-08002B2CF9AE}" pid="11" name="ToAsAtDate">
    <vt:lpwstr>19 Nov 2014</vt:lpwstr>
  </property>
</Properties>
</file>