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1" w:name="_GoBack"/>
      <w:bookmarkEnd w:id="1"/>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2" w:name="_Toc404158565"/>
      <w:bookmarkStart w:id="3" w:name="_Toc404158645"/>
      <w:bookmarkStart w:id="4" w:name="_Toc416961604"/>
      <w:bookmarkStart w:id="5" w:name="_Toc416961677"/>
      <w:bookmarkStart w:id="6" w:name="_Toc401155399"/>
      <w:bookmarkStart w:id="7" w:name="_Toc40115562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4158646"/>
      <w:bookmarkStart w:id="9" w:name="_Toc416961678"/>
      <w:bookmarkStart w:id="10" w:name="_Toc401155629"/>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1" w:name="_Toc404158647"/>
      <w:bookmarkStart w:id="12" w:name="_Toc416961679"/>
      <w:bookmarkStart w:id="13" w:name="_Toc40115563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4" w:name="_Toc404158648"/>
      <w:bookmarkStart w:id="15" w:name="_Toc416961680"/>
      <w:bookmarkStart w:id="16" w:name="_Toc401155631"/>
      <w:r>
        <w:rPr>
          <w:rStyle w:val="CharSectno"/>
        </w:rPr>
        <w:t>3</w:t>
      </w:r>
      <w:r>
        <w:rPr>
          <w:snapToGrid w:val="0"/>
        </w:rPr>
        <w:t>.</w:t>
      </w:r>
      <w:r>
        <w:rPr>
          <w:snapToGrid w:val="0"/>
        </w:rPr>
        <w:tab/>
        <w:t>Definitions</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17" w:name="_Toc404158649"/>
      <w:bookmarkStart w:id="18" w:name="_Toc416961681"/>
      <w:bookmarkStart w:id="19" w:name="_Toc401155632"/>
      <w:r>
        <w:rPr>
          <w:rStyle w:val="CharSectno"/>
        </w:rPr>
        <w:t>4</w:t>
      </w:r>
      <w:r>
        <w:rPr>
          <w:snapToGrid w:val="0"/>
        </w:rPr>
        <w:t>.</w:t>
      </w:r>
      <w:r>
        <w:rPr>
          <w:snapToGrid w:val="0"/>
        </w:rPr>
        <w:tab/>
        <w:t>Relationship to other Acts, etc.</w:t>
      </w:r>
      <w:bookmarkEnd w:id="17"/>
      <w:bookmarkEnd w:id="18"/>
      <w:bookmarkEnd w:id="19"/>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20" w:name="_Toc404158570"/>
      <w:bookmarkStart w:id="21" w:name="_Toc404158650"/>
      <w:bookmarkStart w:id="22" w:name="_Toc416961609"/>
      <w:bookmarkStart w:id="23" w:name="_Toc416961682"/>
      <w:bookmarkStart w:id="24" w:name="_Toc401155404"/>
      <w:bookmarkStart w:id="25" w:name="_Toc401155633"/>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r>
        <w:rPr>
          <w:rStyle w:val="CharPartText"/>
        </w:rPr>
        <w:t xml:space="preserve"> </w:t>
      </w:r>
    </w:p>
    <w:p>
      <w:pPr>
        <w:pStyle w:val="Heading5"/>
      </w:pPr>
      <w:bookmarkStart w:id="26" w:name="_Toc404158651"/>
      <w:bookmarkStart w:id="27" w:name="_Toc416961683"/>
      <w:bookmarkStart w:id="28" w:name="_Toc401155634"/>
      <w:r>
        <w:rPr>
          <w:rStyle w:val="CharSectno"/>
        </w:rPr>
        <w:t>5</w:t>
      </w:r>
      <w:r>
        <w:t>.</w:t>
      </w:r>
      <w:r>
        <w:tab/>
        <w:t>Commissioner</w:t>
      </w:r>
      <w:bookmarkEnd w:id="26"/>
      <w:bookmarkEnd w:id="27"/>
      <w:bookmarkEnd w:id="28"/>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29" w:name="_Toc404158652"/>
      <w:bookmarkStart w:id="30" w:name="_Toc416961684"/>
      <w:bookmarkStart w:id="31" w:name="_Toc401155635"/>
      <w:r>
        <w:rPr>
          <w:rStyle w:val="CharSectno"/>
        </w:rPr>
        <w:t>6</w:t>
      </w:r>
      <w:r>
        <w:rPr>
          <w:snapToGrid w:val="0"/>
        </w:rPr>
        <w:t>.</w:t>
      </w:r>
      <w:r>
        <w:rPr>
          <w:snapToGrid w:val="0"/>
        </w:rPr>
        <w:tab/>
        <w:t>Object and purposes</w:t>
      </w:r>
      <w:bookmarkEnd w:id="29"/>
      <w:bookmarkEnd w:id="30"/>
      <w:bookmarkEnd w:id="31"/>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32" w:name="_Toc404158653"/>
      <w:bookmarkStart w:id="33" w:name="_Toc416961685"/>
      <w:bookmarkStart w:id="34" w:name="_Toc401155636"/>
      <w:r>
        <w:rPr>
          <w:rStyle w:val="CharSectno"/>
        </w:rPr>
        <w:t>7</w:t>
      </w:r>
      <w:r>
        <w:rPr>
          <w:snapToGrid w:val="0"/>
        </w:rPr>
        <w:t>.</w:t>
      </w:r>
      <w:r>
        <w:rPr>
          <w:snapToGrid w:val="0"/>
        </w:rPr>
        <w:tab/>
        <w:t>General administration, and the powers and duties of the Commissioner</w:t>
      </w:r>
      <w:bookmarkEnd w:id="32"/>
      <w:bookmarkEnd w:id="33"/>
      <w:bookmarkEnd w:id="34"/>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35" w:name="_Toc404158654"/>
      <w:bookmarkStart w:id="36" w:name="_Toc416961686"/>
      <w:bookmarkStart w:id="37" w:name="_Toc401155637"/>
      <w:r>
        <w:rPr>
          <w:rStyle w:val="CharSectno"/>
        </w:rPr>
        <w:t>8</w:t>
      </w:r>
      <w:r>
        <w:rPr>
          <w:snapToGrid w:val="0"/>
        </w:rPr>
        <w:t>.</w:t>
      </w:r>
      <w:r>
        <w:rPr>
          <w:snapToGrid w:val="0"/>
        </w:rPr>
        <w:tab/>
        <w:t>Prices advisory committees</w:t>
      </w:r>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38" w:name="_Toc404158655"/>
      <w:bookmarkStart w:id="39" w:name="_Toc416961687"/>
      <w:bookmarkStart w:id="40" w:name="_Toc401155638"/>
      <w:r>
        <w:rPr>
          <w:rStyle w:val="CharSectno"/>
        </w:rPr>
        <w:t>9</w:t>
      </w:r>
      <w:r>
        <w:rPr>
          <w:snapToGrid w:val="0"/>
        </w:rPr>
        <w:t>.</w:t>
      </w:r>
      <w:r>
        <w:rPr>
          <w:snapToGrid w:val="0"/>
        </w:rPr>
        <w:tab/>
        <w:t>Terms of office of members of committees</w:t>
      </w:r>
      <w:bookmarkEnd w:id="38"/>
      <w:bookmarkEnd w:id="39"/>
      <w:bookmarkEnd w:id="40"/>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41" w:name="_Toc404158576"/>
      <w:bookmarkStart w:id="42" w:name="_Toc404158656"/>
      <w:bookmarkStart w:id="43" w:name="_Toc416961615"/>
      <w:bookmarkStart w:id="44" w:name="_Toc416961688"/>
      <w:bookmarkStart w:id="45" w:name="_Toc401155410"/>
      <w:bookmarkStart w:id="46" w:name="_Toc401155639"/>
      <w:r>
        <w:rPr>
          <w:rStyle w:val="CharPartNo"/>
        </w:rPr>
        <w:t>Part III</w:t>
      </w:r>
      <w:r>
        <w:t> — </w:t>
      </w:r>
      <w:r>
        <w:rPr>
          <w:rStyle w:val="CharPartText"/>
        </w:rPr>
        <w:t>Regulation of prices and rates</w:t>
      </w:r>
      <w:bookmarkEnd w:id="41"/>
      <w:bookmarkEnd w:id="42"/>
      <w:bookmarkEnd w:id="43"/>
      <w:bookmarkEnd w:id="44"/>
      <w:bookmarkEnd w:id="45"/>
      <w:bookmarkEnd w:id="46"/>
      <w:r>
        <w:rPr>
          <w:rStyle w:val="CharPartText"/>
        </w:rPr>
        <w:t xml:space="preserve"> </w:t>
      </w:r>
    </w:p>
    <w:p>
      <w:pPr>
        <w:pStyle w:val="Heading3"/>
        <w:rPr>
          <w:snapToGrid w:val="0"/>
        </w:rPr>
      </w:pPr>
      <w:bookmarkStart w:id="47" w:name="_Toc404158577"/>
      <w:bookmarkStart w:id="48" w:name="_Toc404158657"/>
      <w:bookmarkStart w:id="49" w:name="_Toc416961616"/>
      <w:bookmarkStart w:id="50" w:name="_Toc416961689"/>
      <w:bookmarkStart w:id="51" w:name="_Toc401155411"/>
      <w:bookmarkStart w:id="52" w:name="_Toc401155640"/>
      <w:r>
        <w:rPr>
          <w:rStyle w:val="CharDivNo"/>
        </w:rPr>
        <w:t>Division 1</w:t>
      </w:r>
      <w:r>
        <w:rPr>
          <w:snapToGrid w:val="0"/>
        </w:rPr>
        <w:t> — </w:t>
      </w:r>
      <w:r>
        <w:rPr>
          <w:rStyle w:val="CharDivText"/>
        </w:rPr>
        <w:t>Declaration of goods and services</w:t>
      </w:r>
      <w:bookmarkEnd w:id="47"/>
      <w:bookmarkEnd w:id="48"/>
      <w:bookmarkEnd w:id="49"/>
      <w:bookmarkEnd w:id="50"/>
      <w:bookmarkEnd w:id="51"/>
      <w:bookmarkEnd w:id="52"/>
      <w:r>
        <w:rPr>
          <w:rStyle w:val="CharDivText"/>
        </w:rPr>
        <w:t xml:space="preserve"> </w:t>
      </w:r>
    </w:p>
    <w:p>
      <w:pPr>
        <w:pStyle w:val="Heading5"/>
        <w:rPr>
          <w:snapToGrid w:val="0"/>
        </w:rPr>
      </w:pPr>
      <w:bookmarkStart w:id="53" w:name="_Toc404158658"/>
      <w:bookmarkStart w:id="54" w:name="_Toc416961690"/>
      <w:bookmarkStart w:id="55" w:name="_Toc401155641"/>
      <w:r>
        <w:rPr>
          <w:rStyle w:val="CharSectno"/>
        </w:rPr>
        <w:t>10</w:t>
      </w:r>
      <w:r>
        <w:rPr>
          <w:snapToGrid w:val="0"/>
        </w:rPr>
        <w:t>.</w:t>
      </w:r>
      <w:r>
        <w:rPr>
          <w:snapToGrid w:val="0"/>
        </w:rPr>
        <w:tab/>
        <w:t>Declaration of goods and services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56" w:name="_Toc404158659"/>
      <w:bookmarkStart w:id="57" w:name="_Toc416961691"/>
      <w:bookmarkStart w:id="58" w:name="_Toc401155642"/>
      <w:r>
        <w:rPr>
          <w:rStyle w:val="CharSectno"/>
        </w:rPr>
        <w:t>11</w:t>
      </w:r>
      <w:r>
        <w:rPr>
          <w:snapToGrid w:val="0"/>
        </w:rPr>
        <w:t>.</w:t>
      </w:r>
      <w:r>
        <w:rPr>
          <w:snapToGrid w:val="0"/>
        </w:rPr>
        <w:tab/>
        <w:t>Procedure when increase in price or rate of declared goods or declared service proposed</w:t>
      </w:r>
      <w:bookmarkEnd w:id="56"/>
      <w:bookmarkEnd w:id="57"/>
      <w:bookmarkEnd w:id="58"/>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59" w:name="_Toc404158580"/>
      <w:bookmarkStart w:id="60" w:name="_Toc404158660"/>
      <w:bookmarkStart w:id="61" w:name="_Toc416961619"/>
      <w:bookmarkStart w:id="62" w:name="_Toc416961692"/>
      <w:bookmarkStart w:id="63" w:name="_Toc401155414"/>
      <w:bookmarkStart w:id="64" w:name="_Toc401155643"/>
      <w:r>
        <w:rPr>
          <w:rStyle w:val="CharDivNo"/>
        </w:rPr>
        <w:t>Division 2</w:t>
      </w:r>
      <w:r>
        <w:rPr>
          <w:snapToGrid w:val="0"/>
        </w:rPr>
        <w:t> — </w:t>
      </w:r>
      <w:r>
        <w:rPr>
          <w:rStyle w:val="CharDivText"/>
        </w:rPr>
        <w:t>Determination of maximum prices and rates for goods and services</w:t>
      </w:r>
      <w:bookmarkEnd w:id="59"/>
      <w:bookmarkEnd w:id="60"/>
      <w:bookmarkEnd w:id="61"/>
      <w:bookmarkEnd w:id="62"/>
      <w:bookmarkEnd w:id="63"/>
      <w:bookmarkEnd w:id="64"/>
    </w:p>
    <w:p>
      <w:pPr>
        <w:pStyle w:val="Heading5"/>
        <w:rPr>
          <w:snapToGrid w:val="0"/>
        </w:rPr>
      </w:pPr>
      <w:bookmarkStart w:id="65" w:name="_Toc404158661"/>
      <w:bookmarkStart w:id="66" w:name="_Toc416961693"/>
      <w:bookmarkStart w:id="67" w:name="_Toc401155644"/>
      <w:r>
        <w:rPr>
          <w:rStyle w:val="CharSectno"/>
        </w:rPr>
        <w:t>12</w:t>
      </w:r>
      <w:r>
        <w:rPr>
          <w:snapToGrid w:val="0"/>
        </w:rPr>
        <w:t>.</w:t>
      </w:r>
      <w:r>
        <w:rPr>
          <w:snapToGrid w:val="0"/>
        </w:rPr>
        <w:tab/>
        <w:t>Determination of maximum prices and rates</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68" w:name="_Toc404158662"/>
      <w:bookmarkStart w:id="69" w:name="_Toc416961694"/>
      <w:bookmarkStart w:id="70" w:name="_Toc401155645"/>
      <w:r>
        <w:rPr>
          <w:rStyle w:val="CharSectno"/>
        </w:rPr>
        <w:t>13</w:t>
      </w:r>
      <w:r>
        <w:rPr>
          <w:snapToGrid w:val="0"/>
        </w:rPr>
        <w:t>.</w:t>
      </w:r>
      <w:r>
        <w:rPr>
          <w:snapToGrid w:val="0"/>
        </w:rPr>
        <w:tab/>
        <w:t>Power of Minister to suspend order</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71" w:name="_Toc404158583"/>
      <w:bookmarkStart w:id="72" w:name="_Toc404158663"/>
      <w:bookmarkStart w:id="73" w:name="_Toc416961622"/>
      <w:bookmarkStart w:id="74" w:name="_Toc416961695"/>
      <w:bookmarkStart w:id="75" w:name="_Toc401155417"/>
      <w:bookmarkStart w:id="76" w:name="_Toc401155646"/>
      <w:r>
        <w:rPr>
          <w:rStyle w:val="CharDivNo"/>
        </w:rPr>
        <w:t>Division 3</w:t>
      </w:r>
      <w:r>
        <w:rPr>
          <w:snapToGrid w:val="0"/>
        </w:rPr>
        <w:t> — </w:t>
      </w:r>
      <w:r>
        <w:rPr>
          <w:rStyle w:val="CharDivText"/>
        </w:rPr>
        <w:t>Enforcement of maximum prices and rates</w:t>
      </w:r>
      <w:bookmarkEnd w:id="71"/>
      <w:bookmarkEnd w:id="72"/>
      <w:bookmarkEnd w:id="73"/>
      <w:bookmarkEnd w:id="74"/>
      <w:bookmarkEnd w:id="75"/>
      <w:bookmarkEnd w:id="76"/>
      <w:r>
        <w:rPr>
          <w:rStyle w:val="CharDivText"/>
        </w:rPr>
        <w:t xml:space="preserve"> </w:t>
      </w:r>
    </w:p>
    <w:p>
      <w:pPr>
        <w:pStyle w:val="Heading5"/>
        <w:rPr>
          <w:snapToGrid w:val="0"/>
        </w:rPr>
      </w:pPr>
      <w:bookmarkStart w:id="77" w:name="_Toc404158664"/>
      <w:bookmarkStart w:id="78" w:name="_Toc416961696"/>
      <w:bookmarkStart w:id="79" w:name="_Toc401155647"/>
      <w:r>
        <w:rPr>
          <w:rStyle w:val="CharSectno"/>
        </w:rPr>
        <w:t>14</w:t>
      </w:r>
      <w:r>
        <w:rPr>
          <w:snapToGrid w:val="0"/>
        </w:rPr>
        <w:t>.</w:t>
      </w:r>
      <w:r>
        <w:rPr>
          <w:snapToGrid w:val="0"/>
        </w:rPr>
        <w:tab/>
        <w:t>Offence to sell goods at price higher than maximum price or supply service at rate higher than maximum rate</w:t>
      </w:r>
      <w:bookmarkEnd w:id="77"/>
      <w:bookmarkEnd w:id="78"/>
      <w:bookmarkEnd w:id="79"/>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80" w:name="_Toc404158665"/>
      <w:bookmarkStart w:id="81" w:name="_Toc416961697"/>
      <w:bookmarkStart w:id="82" w:name="_Toc401155648"/>
      <w:r>
        <w:rPr>
          <w:rStyle w:val="CharSectno"/>
        </w:rPr>
        <w:t>15</w:t>
      </w:r>
      <w:r>
        <w:rPr>
          <w:snapToGrid w:val="0"/>
        </w:rPr>
        <w:t>.</w:t>
      </w:r>
      <w:r>
        <w:rPr>
          <w:snapToGrid w:val="0"/>
        </w:rPr>
        <w:tab/>
        <w:t>Delivery of goods less in quantity than, or of inferior quality to, those sold</w:t>
      </w:r>
      <w:bookmarkEnd w:id="80"/>
      <w:bookmarkEnd w:id="81"/>
      <w:bookmarkEnd w:id="82"/>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83" w:name="_Toc404158666"/>
      <w:bookmarkStart w:id="84" w:name="_Toc416961698"/>
      <w:bookmarkStart w:id="85" w:name="_Toc401155649"/>
      <w:r>
        <w:rPr>
          <w:rStyle w:val="CharSectno"/>
        </w:rPr>
        <w:t>16</w:t>
      </w:r>
      <w:r>
        <w:rPr>
          <w:snapToGrid w:val="0"/>
        </w:rPr>
        <w:t>.</w:t>
      </w:r>
      <w:r>
        <w:rPr>
          <w:snapToGrid w:val="0"/>
        </w:rPr>
        <w:tab/>
        <w:t>Alterations in mode of packing or recipe or formula</w:t>
      </w:r>
      <w:bookmarkEnd w:id="83"/>
      <w:bookmarkEnd w:id="84"/>
      <w:bookmarkEnd w:id="85"/>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86" w:name="_Toc404158667"/>
      <w:bookmarkStart w:id="87" w:name="_Toc416961699"/>
      <w:bookmarkStart w:id="88" w:name="_Toc401155650"/>
      <w:r>
        <w:rPr>
          <w:rStyle w:val="CharSectno"/>
        </w:rPr>
        <w:t>17</w:t>
      </w:r>
      <w:r>
        <w:rPr>
          <w:snapToGrid w:val="0"/>
        </w:rPr>
        <w:t>.</w:t>
      </w:r>
      <w:r>
        <w:rPr>
          <w:snapToGrid w:val="0"/>
        </w:rPr>
        <w:tab/>
        <w:t>Price or rate of controlled goods or service to be specified separately</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89" w:name="_Toc404158668"/>
      <w:bookmarkStart w:id="90" w:name="_Toc416961700"/>
      <w:bookmarkStart w:id="91" w:name="_Toc401155651"/>
      <w:r>
        <w:rPr>
          <w:rStyle w:val="CharSectno"/>
        </w:rPr>
        <w:t>18</w:t>
      </w:r>
      <w:r>
        <w:rPr>
          <w:snapToGrid w:val="0"/>
        </w:rPr>
        <w:t>.</w:t>
      </w:r>
      <w:r>
        <w:rPr>
          <w:snapToGrid w:val="0"/>
        </w:rPr>
        <w:tab/>
        <w:t>Power of Commissioner to prohibit certain transactions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92" w:name="_Toc404158669"/>
      <w:bookmarkStart w:id="93" w:name="_Toc416961701"/>
      <w:bookmarkStart w:id="94" w:name="_Toc401155652"/>
      <w:r>
        <w:rPr>
          <w:rStyle w:val="CharSectno"/>
        </w:rPr>
        <w:t>19</w:t>
      </w:r>
      <w:r>
        <w:rPr>
          <w:snapToGrid w:val="0"/>
        </w:rPr>
        <w:t>.</w:t>
      </w:r>
      <w:r>
        <w:rPr>
          <w:snapToGrid w:val="0"/>
        </w:rPr>
        <w:tab/>
        <w:t>Refusal to sell goods at fixed price</w:t>
      </w:r>
      <w:bookmarkEnd w:id="92"/>
      <w:bookmarkEnd w:id="93"/>
      <w:bookmarkEnd w:id="94"/>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95" w:name="_Toc404158670"/>
      <w:bookmarkStart w:id="96" w:name="_Toc416961702"/>
      <w:bookmarkStart w:id="97" w:name="_Toc401155653"/>
      <w:r>
        <w:rPr>
          <w:rStyle w:val="CharSectno"/>
        </w:rPr>
        <w:t>20</w:t>
      </w:r>
      <w:r>
        <w:rPr>
          <w:snapToGrid w:val="0"/>
        </w:rPr>
        <w:t>.</w:t>
      </w:r>
      <w:r>
        <w:rPr>
          <w:snapToGrid w:val="0"/>
        </w:rPr>
        <w:tab/>
        <w:t>Refusal to supply service at fixed rate</w:t>
      </w:r>
      <w:bookmarkEnd w:id="95"/>
      <w:bookmarkEnd w:id="96"/>
      <w:bookmarkEnd w:id="97"/>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98" w:name="_Toc404158671"/>
      <w:bookmarkStart w:id="99" w:name="_Toc416961703"/>
      <w:bookmarkStart w:id="100" w:name="_Toc401155654"/>
      <w:r>
        <w:rPr>
          <w:rStyle w:val="CharSectno"/>
        </w:rPr>
        <w:t>21</w:t>
      </w:r>
      <w:r>
        <w:rPr>
          <w:snapToGrid w:val="0"/>
        </w:rPr>
        <w:t>.</w:t>
      </w:r>
      <w:r>
        <w:rPr>
          <w:snapToGrid w:val="0"/>
        </w:rPr>
        <w:tab/>
        <w:t>Refusal to sell or supply unless other goods or services are also purchased</w:t>
      </w:r>
      <w:bookmarkEnd w:id="98"/>
      <w:bookmarkEnd w:id="99"/>
      <w:bookmarkEnd w:id="10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101" w:name="_Toc404158672"/>
      <w:bookmarkStart w:id="102" w:name="_Toc416961704"/>
      <w:bookmarkStart w:id="103" w:name="_Toc401155655"/>
      <w:r>
        <w:rPr>
          <w:rStyle w:val="CharSectno"/>
        </w:rPr>
        <w:t>22</w:t>
      </w:r>
      <w:r>
        <w:rPr>
          <w:snapToGrid w:val="0"/>
        </w:rPr>
        <w:t>.</w:t>
      </w:r>
      <w:r>
        <w:rPr>
          <w:snapToGrid w:val="0"/>
        </w:rPr>
        <w:tab/>
        <w:t>“</w:t>
      </w:r>
      <w:r>
        <w:t>Offer</w:t>
      </w:r>
      <w:r>
        <w:rPr>
          <w:snapToGrid w:val="0"/>
        </w:rPr>
        <w:t>” includes notification of price or rate</w:t>
      </w:r>
      <w:bookmarkEnd w:id="101"/>
      <w:bookmarkEnd w:id="102"/>
      <w:bookmarkEnd w:id="103"/>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104" w:name="_Toc404158593"/>
      <w:bookmarkStart w:id="105" w:name="_Toc404158673"/>
      <w:bookmarkStart w:id="106" w:name="_Toc416961632"/>
      <w:bookmarkStart w:id="107" w:name="_Toc416961705"/>
      <w:bookmarkStart w:id="108" w:name="_Toc401155427"/>
      <w:bookmarkStart w:id="109" w:name="_Toc401155656"/>
      <w:r>
        <w:rPr>
          <w:rStyle w:val="CharPartNo"/>
        </w:rPr>
        <w:t>Part IIIA</w:t>
      </w:r>
      <w:r>
        <w:t> — </w:t>
      </w:r>
      <w:r>
        <w:rPr>
          <w:rStyle w:val="CharPartText"/>
        </w:rPr>
        <w:t>Special provisions about motor fuel</w:t>
      </w:r>
      <w:bookmarkEnd w:id="104"/>
      <w:bookmarkEnd w:id="105"/>
      <w:bookmarkEnd w:id="106"/>
      <w:bookmarkEnd w:id="107"/>
      <w:bookmarkEnd w:id="108"/>
      <w:bookmarkEnd w:id="109"/>
      <w:r>
        <w:rPr>
          <w:rStyle w:val="CharPartText"/>
        </w:rPr>
        <w:t> </w:t>
      </w:r>
    </w:p>
    <w:p>
      <w:pPr>
        <w:pStyle w:val="Footnoteheading"/>
        <w:ind w:left="890"/>
      </w:pPr>
      <w:r>
        <w:tab/>
        <w:t>[Heading inserted by No. 73 of 2000 s. 8.]</w:t>
      </w:r>
    </w:p>
    <w:p>
      <w:pPr>
        <w:pStyle w:val="Heading3"/>
      </w:pPr>
      <w:bookmarkStart w:id="110" w:name="_Toc404158594"/>
      <w:bookmarkStart w:id="111" w:name="_Toc404158674"/>
      <w:bookmarkStart w:id="112" w:name="_Toc416961633"/>
      <w:bookmarkStart w:id="113" w:name="_Toc416961706"/>
      <w:bookmarkStart w:id="114" w:name="_Toc401155428"/>
      <w:bookmarkStart w:id="115" w:name="_Toc401155657"/>
      <w:r>
        <w:rPr>
          <w:rStyle w:val="CharDivNo"/>
        </w:rPr>
        <w:t>Division 1</w:t>
      </w:r>
      <w:r>
        <w:t> — </w:t>
      </w:r>
      <w:r>
        <w:rPr>
          <w:rStyle w:val="CharDivText"/>
        </w:rPr>
        <w:t>Before retail sale</w:t>
      </w:r>
      <w:bookmarkEnd w:id="110"/>
      <w:bookmarkEnd w:id="111"/>
      <w:bookmarkEnd w:id="112"/>
      <w:bookmarkEnd w:id="113"/>
      <w:bookmarkEnd w:id="114"/>
      <w:bookmarkEnd w:id="115"/>
      <w:r>
        <w:rPr>
          <w:rStyle w:val="CharDivText"/>
        </w:rPr>
        <w:t> </w:t>
      </w:r>
    </w:p>
    <w:p>
      <w:pPr>
        <w:pStyle w:val="Footnoteheading"/>
        <w:ind w:left="890"/>
      </w:pPr>
      <w:r>
        <w:tab/>
        <w:t>[Heading inserted by No. 73 of 2000 s. 8.]</w:t>
      </w:r>
    </w:p>
    <w:p>
      <w:pPr>
        <w:pStyle w:val="Heading5"/>
      </w:pPr>
      <w:bookmarkStart w:id="116" w:name="_Toc404158675"/>
      <w:bookmarkStart w:id="117" w:name="_Toc416961707"/>
      <w:bookmarkStart w:id="118" w:name="_Toc401155658"/>
      <w:r>
        <w:rPr>
          <w:rStyle w:val="CharSectno"/>
        </w:rPr>
        <w:t>22A</w:t>
      </w:r>
      <w:r>
        <w:t>.</w:t>
      </w:r>
      <w:r>
        <w:tab/>
        <w:t>Definitions</w:t>
      </w:r>
      <w:bookmarkEnd w:id="116"/>
      <w:bookmarkEnd w:id="117"/>
      <w:bookmarkEnd w:id="118"/>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rPr>
          <w:del w:id="119" w:author="svcMRProcess" w:date="2018-09-06T15:39:00Z"/>
        </w:rPr>
      </w:pPr>
      <w:del w:id="120" w:author="svcMRProcess" w:date="2018-09-06T15:39:00Z">
        <w:r>
          <w:tab/>
        </w:r>
        <w:r>
          <w:rPr>
            <w:rStyle w:val="CharDefText"/>
          </w:rPr>
          <w:delText>displayed price</w:delText>
        </w:r>
        <w:r>
          <w:delText xml:space="preserve"> means the price displayed under section 22B;</w:delText>
        </w:r>
      </w:del>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rPr>
          <w:ins w:id="121" w:author="svcMRProcess" w:date="2018-09-06T15:39:00Z"/>
        </w:rPr>
      </w:pPr>
      <w:ins w:id="122" w:author="svcMRProcess" w:date="2018-09-06T15:39:00Z">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ins>
    </w:p>
    <w:p>
      <w:pPr>
        <w:pStyle w:val="Defpara"/>
        <w:rPr>
          <w:ins w:id="123" w:author="svcMRProcess" w:date="2018-09-06T15:39:00Z"/>
        </w:rPr>
      </w:pPr>
      <w:ins w:id="124" w:author="svcMRProcess" w:date="2018-09-06T15:39:00Z">
        <w:r>
          <w:tab/>
          <w:t>(a)</w:t>
        </w:r>
        <w:r>
          <w:tab/>
          <w:t>was not the subject of any agreement or arrangement affecting price; and</w:t>
        </w:r>
      </w:ins>
    </w:p>
    <w:p>
      <w:pPr>
        <w:pStyle w:val="Defpara"/>
        <w:rPr>
          <w:ins w:id="125" w:author="svcMRProcess" w:date="2018-09-06T15:39:00Z"/>
        </w:rPr>
      </w:pPr>
      <w:ins w:id="126" w:author="svcMRProcess" w:date="2018-09-06T15:39:00Z">
        <w:r>
          <w:tab/>
          <w:t>(b)</w:t>
        </w:r>
        <w:r>
          <w:tab/>
          <w:t>took delivery of the motor fuel at the terminal from which it was supplied;</w:t>
        </w:r>
      </w:ins>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w:t>
      </w:r>
      <w:del w:id="127" w:author="svcMRProcess" w:date="2018-09-06T15:39:00Z">
        <w:r>
          <w:delText>8</w:delText>
        </w:r>
      </w:del>
      <w:ins w:id="128" w:author="svcMRProcess" w:date="2018-09-06T15:39:00Z">
        <w:r>
          <w:t>8; amended by No. 23 of 2014 s. 64</w:t>
        </w:r>
      </w:ins>
      <w:r>
        <w:t>.]</w:t>
      </w:r>
    </w:p>
    <w:p>
      <w:pPr>
        <w:pStyle w:val="Heading5"/>
      </w:pPr>
      <w:bookmarkStart w:id="129" w:name="_Toc404158676"/>
      <w:bookmarkStart w:id="130" w:name="_Toc416961708"/>
      <w:bookmarkStart w:id="131" w:name="_Toc401155659"/>
      <w:r>
        <w:rPr>
          <w:rStyle w:val="CharSectno"/>
        </w:rPr>
        <w:t>22B</w:t>
      </w:r>
      <w:r>
        <w:t>.</w:t>
      </w:r>
      <w:r>
        <w:tab/>
      </w:r>
      <w:del w:id="132" w:author="svcMRProcess" w:date="2018-09-06T15:39:00Z">
        <w:r>
          <w:delText xml:space="preserve">Price at terminal to be displayed and </w:delText>
        </w:r>
      </w:del>
      <w:r>
        <w:t xml:space="preserve">Commissioner to be notified of </w:t>
      </w:r>
      <w:ins w:id="133" w:author="svcMRProcess" w:date="2018-09-06T15:39:00Z">
        <w:r>
          <w:t xml:space="preserve">proposed price </w:t>
        </w:r>
      </w:ins>
      <w:r>
        <w:t>changes</w:t>
      </w:r>
      <w:bookmarkEnd w:id="129"/>
      <w:bookmarkEnd w:id="130"/>
      <w:bookmarkEnd w:id="131"/>
    </w:p>
    <w:p>
      <w:pPr>
        <w:pStyle w:val="Subsection"/>
        <w:rPr>
          <w:del w:id="134" w:author="svcMRProcess" w:date="2018-09-06T15:39:00Z"/>
        </w:rPr>
      </w:pPr>
      <w:del w:id="135" w:author="svcMRProcess" w:date="2018-09-06T15:39:00Z">
        <w:r>
          <w:tab/>
          <w:delText>(1)</w:delText>
        </w:r>
        <w:r>
          <w:tab/>
          <w:delText xml:space="preserve">A supplier </w:delText>
        </w:r>
      </w:del>
      <w:ins w:id="136" w:author="svcMRProcess" w:date="2018-09-06T15:39:00Z">
        <w:r>
          <w:tab/>
        </w:r>
        <w:r>
          <w:tab/>
          <w:t xml:space="preserve">Whenever the relevant price for a kind </w:t>
        </w:r>
      </w:ins>
      <w:r>
        <w:t xml:space="preserve">of motor fuel </w:t>
      </w:r>
      <w:ins w:id="137" w:author="svcMRProcess" w:date="2018-09-06T15:39:00Z">
        <w:r>
          <w:t xml:space="preserve">supplied </w:t>
        </w:r>
      </w:ins>
      <w:r>
        <w:t xml:space="preserve">from a declared terminal is </w:t>
      </w:r>
      <w:del w:id="138" w:author="svcMRProcess" w:date="2018-09-06T15:39:00Z">
        <w:r>
          <w:delText xml:space="preserve">required to display at the place of sale, so as to be clearly legible to anyone to whom motor fuel of the kind concerned is to be supplied, the price that would apply if it were to make a wholesale sale of motor fuel to a reseller who — </w:delText>
        </w:r>
      </w:del>
    </w:p>
    <w:p>
      <w:pPr>
        <w:pStyle w:val="Indenta"/>
        <w:rPr>
          <w:del w:id="139" w:author="svcMRProcess" w:date="2018-09-06T15:39:00Z"/>
        </w:rPr>
      </w:pPr>
      <w:del w:id="140" w:author="svcMRProcess" w:date="2018-09-06T15:39:00Z">
        <w:r>
          <w:tab/>
          <w:delText>(a)</w:delText>
        </w:r>
        <w:r>
          <w:tab/>
          <w:delText>was not the subject of any agreement or arrangement affecting price; and</w:delText>
        </w:r>
      </w:del>
    </w:p>
    <w:p>
      <w:pPr>
        <w:pStyle w:val="Indenta"/>
        <w:rPr>
          <w:del w:id="141" w:author="svcMRProcess" w:date="2018-09-06T15:39:00Z"/>
        </w:rPr>
      </w:pPr>
      <w:del w:id="142" w:author="svcMRProcess" w:date="2018-09-06T15:39:00Z">
        <w:r>
          <w:tab/>
          <w:delText>(b)</w:delText>
        </w:r>
        <w:r>
          <w:tab/>
          <w:delText>took delivery of the motor fuel at the terminal from which it was supplied.</w:delText>
        </w:r>
      </w:del>
    </w:p>
    <w:p>
      <w:pPr>
        <w:pStyle w:val="Subsection"/>
        <w:rPr>
          <w:del w:id="143" w:author="svcMRProcess" w:date="2018-09-06T15:39:00Z"/>
        </w:rPr>
      </w:pPr>
      <w:del w:id="144" w:author="svcMRProcess" w:date="2018-09-06T15:39:00Z">
        <w:r>
          <w:tab/>
          <w:delText>(2)</w:delText>
        </w:r>
        <w:r>
          <w:tab/>
          <w:delText>Subsection (1) requires a price to be displayed for each kind of motor fuel supplied or offered to be supplied from the terminal.</w:delText>
        </w:r>
      </w:del>
    </w:p>
    <w:p>
      <w:pPr>
        <w:pStyle w:val="Subsection"/>
        <w:rPr>
          <w:ins w:id="145" w:author="svcMRProcess" w:date="2018-09-06T15:39:00Z"/>
        </w:rPr>
      </w:pPr>
      <w:del w:id="146" w:author="svcMRProcess" w:date="2018-09-06T15:39:00Z">
        <w:r>
          <w:tab/>
          <w:delText>(3)</w:delText>
        </w:r>
        <w:r>
          <w:tab/>
          <w:delText xml:space="preserve">Whenever a price that subsection (1) requires to be displayed is </w:delText>
        </w:r>
      </w:del>
      <w:ins w:id="147" w:author="svcMRProcess" w:date="2018-09-06T15:39:00Z">
        <w:r>
          <w:t xml:space="preserve">proposed to be </w:t>
        </w:r>
      </w:ins>
      <w:r>
        <w:t xml:space="preserve">changed, the supplier </w:t>
      </w:r>
      <w:ins w:id="148" w:author="svcMRProcess" w:date="2018-09-06T15:39:00Z">
        <w:r>
          <w:t xml:space="preserve">of the motor fuel </w:t>
        </w:r>
      </w:ins>
      <w:r>
        <w:t>is required to notify the Commissioner</w:t>
      </w:r>
      <w:del w:id="149" w:author="svcMRProcess" w:date="2018-09-06T15:39:00Z">
        <w:r>
          <w:delText xml:space="preserve">, </w:delText>
        </w:r>
      </w:del>
      <w:ins w:id="150" w:author="svcMRProcess" w:date="2018-09-06T15:39:00Z">
        <w:r>
          <w:t xml:space="preserve"> of the proposed price change — </w:t>
        </w:r>
      </w:ins>
    </w:p>
    <w:p>
      <w:pPr>
        <w:pStyle w:val="Indenta"/>
        <w:rPr>
          <w:ins w:id="151" w:author="svcMRProcess" w:date="2018-09-06T15:39:00Z"/>
        </w:rPr>
      </w:pPr>
      <w:ins w:id="152" w:author="svcMRProcess" w:date="2018-09-06T15:39:00Z">
        <w:r>
          <w:tab/>
          <w:t>(a)</w:t>
        </w:r>
        <w:r>
          <w:tab/>
          <w:t>before the proposed price change has effect; and</w:t>
        </w:r>
      </w:ins>
    </w:p>
    <w:p>
      <w:pPr>
        <w:pStyle w:val="Indenta"/>
      </w:pPr>
      <w:ins w:id="153" w:author="svcMRProcess" w:date="2018-09-06T15:39:00Z">
        <w:r>
          <w:tab/>
          <w:t>(b)</w:t>
        </w:r>
        <w:r>
          <w:tab/>
        </w:r>
      </w:ins>
      <w:r>
        <w:t xml:space="preserve">in accordance with the </w:t>
      </w:r>
      <w:ins w:id="154" w:author="svcMRProcess" w:date="2018-09-06T15:39:00Z">
        <w:r>
          <w:t xml:space="preserve">provisions of any </w:t>
        </w:r>
      </w:ins>
      <w:r>
        <w:t>regulations</w:t>
      </w:r>
      <w:del w:id="155" w:author="svcMRProcess" w:date="2018-09-06T15:39:00Z">
        <w:r>
          <w:delText>, of the price change</w:delText>
        </w:r>
      </w:del>
      <w:ins w:id="156" w:author="svcMRProcess" w:date="2018-09-06T15:39:00Z">
        <w:r>
          <w:t xml:space="preserve"> that apply to that notification</w:t>
        </w:r>
      </w:ins>
      <w:r>
        <w:t>.</w:t>
      </w:r>
    </w:p>
    <w:p>
      <w:pPr>
        <w:pStyle w:val="Penstart"/>
      </w:pPr>
      <w:r>
        <w:tab/>
        <w:t xml:space="preserve">Penalty: </w:t>
      </w:r>
      <w:ins w:id="157" w:author="svcMRProcess" w:date="2018-09-06T15:39:00Z">
        <w:r>
          <w:t xml:space="preserve">a fine of </w:t>
        </w:r>
      </w:ins>
      <w:r>
        <w:t>$20 000.</w:t>
      </w:r>
    </w:p>
    <w:p>
      <w:pPr>
        <w:pStyle w:val="Footnotesection"/>
        <w:rPr>
          <w:ins w:id="158" w:author="svcMRProcess" w:date="2018-09-06T15:39:00Z"/>
        </w:rPr>
      </w:pPr>
      <w:r>
        <w:tab/>
        <w:t>[Section 22B inserted by No. </w:t>
      </w:r>
      <w:del w:id="159" w:author="svcMRProcess" w:date="2018-09-06T15:39:00Z">
        <w:r>
          <w:delText>73</w:delText>
        </w:r>
      </w:del>
      <w:ins w:id="160" w:author="svcMRProcess" w:date="2018-09-06T15:39:00Z">
        <w:r>
          <w:t>23</w:t>
        </w:r>
      </w:ins>
      <w:r>
        <w:t xml:space="preserve"> of </w:t>
      </w:r>
      <w:del w:id="161" w:author="svcMRProcess" w:date="2018-09-06T15:39:00Z">
        <w:r>
          <w:delText>2000</w:delText>
        </w:r>
      </w:del>
      <w:ins w:id="162" w:author="svcMRProcess" w:date="2018-09-06T15:39:00Z">
        <w:r>
          <w:t>2014</w:t>
        </w:r>
      </w:ins>
      <w:r>
        <w:t xml:space="preserve"> s. </w:t>
      </w:r>
      <w:del w:id="163" w:author="svcMRProcess" w:date="2018-09-06T15:39:00Z">
        <w:r>
          <w:delText>8; amended</w:delText>
        </w:r>
      </w:del>
      <w:ins w:id="164" w:author="svcMRProcess" w:date="2018-09-06T15:39:00Z">
        <w:r>
          <w:t>65.]</w:t>
        </w:r>
      </w:ins>
    </w:p>
    <w:p>
      <w:pPr>
        <w:pStyle w:val="Ednotesection"/>
      </w:pPr>
      <w:ins w:id="165" w:author="svcMRProcess" w:date="2018-09-06T15:39:00Z">
        <w:r>
          <w:t>[</w:t>
        </w:r>
        <w:r>
          <w:rPr>
            <w:b/>
          </w:rPr>
          <w:t>22C, 22D.</w:t>
        </w:r>
        <w:r>
          <w:rPr>
            <w:b/>
          </w:rPr>
          <w:tab/>
        </w:r>
        <w:r>
          <w:t>Deleted</w:t>
        </w:r>
      </w:ins>
      <w:r>
        <w:t xml:space="preserve"> by No. </w:t>
      </w:r>
      <w:del w:id="166" w:author="svcMRProcess" w:date="2018-09-06T15:39:00Z">
        <w:r>
          <w:delText>11</w:delText>
        </w:r>
      </w:del>
      <w:ins w:id="167" w:author="svcMRProcess" w:date="2018-09-06T15:39:00Z">
        <w:r>
          <w:t>23</w:t>
        </w:r>
      </w:ins>
      <w:r>
        <w:t xml:space="preserve"> of </w:t>
      </w:r>
      <w:del w:id="168" w:author="svcMRProcess" w:date="2018-09-06T15:39:00Z">
        <w:r>
          <w:delText>2001</w:delText>
        </w:r>
      </w:del>
      <w:ins w:id="169" w:author="svcMRProcess" w:date="2018-09-06T15:39:00Z">
        <w:r>
          <w:t>2014</w:t>
        </w:r>
      </w:ins>
      <w:r>
        <w:t xml:space="preserve"> s. </w:t>
      </w:r>
      <w:del w:id="170" w:author="svcMRProcess" w:date="2018-09-06T15:39:00Z">
        <w:r>
          <w:delText>21(1).]</w:delText>
        </w:r>
      </w:del>
      <w:ins w:id="171" w:author="svcMRProcess" w:date="2018-09-06T15:39:00Z">
        <w:r>
          <w:t xml:space="preserve">66.] </w:t>
        </w:r>
      </w:ins>
    </w:p>
    <w:p>
      <w:pPr>
        <w:pStyle w:val="Heading5"/>
        <w:rPr>
          <w:del w:id="172" w:author="svcMRProcess" w:date="2018-09-06T15:39:00Z"/>
        </w:rPr>
      </w:pPr>
      <w:bookmarkStart w:id="173" w:name="_Toc401155660"/>
      <w:bookmarkStart w:id="174" w:name="_Toc404158677"/>
      <w:bookmarkStart w:id="175" w:name="_Toc416961709"/>
      <w:del w:id="176" w:author="svcMRProcess" w:date="2018-09-06T15:39:00Z">
        <w:r>
          <w:rPr>
            <w:rStyle w:val="CharSectno"/>
          </w:rPr>
          <w:delText>22C</w:delText>
        </w:r>
        <w:r>
          <w:delText>.</w:delText>
        </w:r>
        <w:r>
          <w:tab/>
          <w:delText>Previous month’s average price to be displayed</w:delText>
        </w:r>
        <w:bookmarkEnd w:id="173"/>
      </w:del>
    </w:p>
    <w:p>
      <w:pPr>
        <w:pStyle w:val="Subsection"/>
        <w:rPr>
          <w:del w:id="177" w:author="svcMRProcess" w:date="2018-09-06T15:39:00Z"/>
        </w:rPr>
      </w:pPr>
      <w:del w:id="178" w:author="svcMRProcess" w:date="2018-09-06T15:39:00Z">
        <w:r>
          <w:tab/>
          <w:delText>(1)</w:delText>
        </w:r>
        <w:r>
          <w:tab/>
          <w:delTex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delText>
        </w:r>
      </w:del>
    </w:p>
    <w:p>
      <w:pPr>
        <w:pStyle w:val="Subsection"/>
        <w:rPr>
          <w:del w:id="179" w:author="svcMRProcess" w:date="2018-09-06T15:39:00Z"/>
        </w:rPr>
      </w:pPr>
      <w:del w:id="180" w:author="svcMRProcess" w:date="2018-09-06T15:39:00Z">
        <w:r>
          <w:tab/>
          <w:delText>(2)</w:delText>
        </w:r>
        <w:r>
          <w:tab/>
          <w:delText xml:space="preserve">In subsection (1) — </w:delText>
        </w:r>
      </w:del>
    </w:p>
    <w:p>
      <w:pPr>
        <w:pStyle w:val="Defstart"/>
        <w:rPr>
          <w:del w:id="181" w:author="svcMRProcess" w:date="2018-09-06T15:39:00Z"/>
          <w:b/>
        </w:rPr>
      </w:pPr>
      <w:del w:id="182" w:author="svcMRProcess" w:date="2018-09-06T15:39:00Z">
        <w:r>
          <w:tab/>
        </w:r>
        <w:r>
          <w:rPr>
            <w:rStyle w:val="CharDefText"/>
          </w:rPr>
          <w:delText>calendar month</w:delText>
        </w:r>
        <w:r>
          <w:delText xml:space="preserve"> means January, February, or any of the 10  other named months of the calendar year;</w:delText>
        </w:r>
        <w:r>
          <w:rPr>
            <w:b/>
          </w:rPr>
          <w:delText xml:space="preserve"> </w:delText>
        </w:r>
      </w:del>
    </w:p>
    <w:p>
      <w:pPr>
        <w:pStyle w:val="Defstart"/>
        <w:rPr>
          <w:del w:id="183" w:author="svcMRProcess" w:date="2018-09-06T15:39:00Z"/>
        </w:rPr>
      </w:pPr>
      <w:del w:id="184" w:author="svcMRProcess" w:date="2018-09-06T15:39:00Z">
        <w:r>
          <w:rPr>
            <w:b/>
          </w:rPr>
          <w:tab/>
        </w:r>
        <w:r>
          <w:rPr>
            <w:rStyle w:val="CharDefText"/>
          </w:rPr>
          <w:delText>previous month</w:delText>
        </w:r>
        <w:r>
          <w:delText xml:space="preserve"> means, unless the regulations provide otherwise, the most recent calendar month that has been expired for at least 7 days.</w:delText>
        </w:r>
      </w:del>
    </w:p>
    <w:p>
      <w:pPr>
        <w:pStyle w:val="Subsection"/>
        <w:rPr>
          <w:del w:id="185" w:author="svcMRProcess" w:date="2018-09-06T15:39:00Z"/>
        </w:rPr>
      </w:pPr>
      <w:del w:id="186" w:author="svcMRProcess" w:date="2018-09-06T15:39:00Z">
        <w:r>
          <w:tab/>
          <w:delText>(3)</w:delText>
        </w:r>
        <w:r>
          <w:tab/>
          <w:delText>The price that this section requires to be displayed is to be displayed as near as practicable to the price displayed under section 22B.</w:delText>
        </w:r>
      </w:del>
    </w:p>
    <w:p>
      <w:pPr>
        <w:pStyle w:val="Penstart"/>
        <w:rPr>
          <w:del w:id="187" w:author="svcMRProcess" w:date="2018-09-06T15:39:00Z"/>
        </w:rPr>
      </w:pPr>
      <w:del w:id="188" w:author="svcMRProcess" w:date="2018-09-06T15:39:00Z">
        <w:r>
          <w:tab/>
          <w:delText>Penalty: $20 000.</w:delText>
        </w:r>
      </w:del>
    </w:p>
    <w:p>
      <w:pPr>
        <w:pStyle w:val="Footnotesection"/>
        <w:rPr>
          <w:del w:id="189" w:author="svcMRProcess" w:date="2018-09-06T15:39:00Z"/>
        </w:rPr>
      </w:pPr>
      <w:del w:id="190" w:author="svcMRProcess" w:date="2018-09-06T15:39:00Z">
        <w:r>
          <w:tab/>
          <w:delText>[Section 22C inserted by No. 73 of 2000 s. 8; amended by No. 11 of 2001 s. 21(1).]</w:delText>
        </w:r>
      </w:del>
    </w:p>
    <w:p>
      <w:pPr>
        <w:pStyle w:val="Heading5"/>
        <w:rPr>
          <w:del w:id="191" w:author="svcMRProcess" w:date="2018-09-06T15:39:00Z"/>
        </w:rPr>
      </w:pPr>
      <w:bookmarkStart w:id="192" w:name="_Toc401155661"/>
      <w:del w:id="193" w:author="svcMRProcess" w:date="2018-09-06T15:39:00Z">
        <w:r>
          <w:rPr>
            <w:rStyle w:val="CharSectno"/>
          </w:rPr>
          <w:delText>22D</w:delText>
        </w:r>
        <w:r>
          <w:delText>.</w:delText>
        </w:r>
        <w:r>
          <w:tab/>
          <w:delText>Maximum price to be displayed</w:delText>
        </w:r>
        <w:bookmarkEnd w:id="192"/>
      </w:del>
    </w:p>
    <w:p>
      <w:pPr>
        <w:pStyle w:val="Subsection"/>
        <w:rPr>
          <w:del w:id="194" w:author="svcMRProcess" w:date="2018-09-06T15:39:00Z"/>
        </w:rPr>
      </w:pPr>
      <w:del w:id="195" w:author="svcMRProcess" w:date="2018-09-06T15:39:00Z">
        <w:r>
          <w:tab/>
        </w:r>
        <w:r>
          <w:tab/>
          <w:delTex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delText>
        </w:r>
      </w:del>
    </w:p>
    <w:p>
      <w:pPr>
        <w:pStyle w:val="Penstart"/>
        <w:rPr>
          <w:del w:id="196" w:author="svcMRProcess" w:date="2018-09-06T15:39:00Z"/>
        </w:rPr>
      </w:pPr>
      <w:del w:id="197" w:author="svcMRProcess" w:date="2018-09-06T15:39:00Z">
        <w:r>
          <w:tab/>
          <w:delText>Penalty: $20 000.</w:delText>
        </w:r>
      </w:del>
    </w:p>
    <w:p>
      <w:pPr>
        <w:pStyle w:val="Footnotesection"/>
        <w:rPr>
          <w:del w:id="198" w:author="svcMRProcess" w:date="2018-09-06T15:39:00Z"/>
        </w:rPr>
      </w:pPr>
      <w:del w:id="199" w:author="svcMRProcess" w:date="2018-09-06T15:39:00Z">
        <w:r>
          <w:tab/>
          <w:delText>[Section 22D inserted by No. 73 of 2000 s. 8; amended by No. 11 of 2001 s. 21(1).]</w:delText>
        </w:r>
      </w:del>
    </w:p>
    <w:p>
      <w:pPr>
        <w:pStyle w:val="Heading5"/>
      </w:pPr>
      <w:bookmarkStart w:id="200" w:name="_Toc401155662"/>
      <w:r>
        <w:rPr>
          <w:rStyle w:val="CharSectno"/>
        </w:rPr>
        <w:t>22E</w:t>
      </w:r>
      <w:r>
        <w:t>.</w:t>
      </w:r>
      <w:r>
        <w:tab/>
        <w:t>Price to be compared to maximum price fixed</w:t>
      </w:r>
      <w:bookmarkEnd w:id="174"/>
      <w:bookmarkEnd w:id="175"/>
      <w:bookmarkEnd w:id="200"/>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 xml:space="preserve">the </w:t>
      </w:r>
      <w:del w:id="201" w:author="svcMRProcess" w:date="2018-09-06T15:39:00Z">
        <w:r>
          <w:delText>displayed</w:delText>
        </w:r>
      </w:del>
      <w:ins w:id="202" w:author="svcMRProcess" w:date="2018-09-06T15:39:00Z">
        <w:r>
          <w:t>relevant</w:t>
        </w:r>
      </w:ins>
      <w:r>
        <w:t xml:space="preserve">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 xml:space="preserve">the </w:t>
      </w:r>
      <w:del w:id="203" w:author="svcMRProcess" w:date="2018-09-06T15:39:00Z">
        <w:r>
          <w:delText>displayed</w:delText>
        </w:r>
      </w:del>
      <w:ins w:id="204" w:author="svcMRProcess" w:date="2018-09-06T15:39:00Z">
        <w:r>
          <w:t>relevant</w:t>
        </w:r>
      </w:ins>
      <w:r>
        <w:t xml:space="preserve"> price;</w:t>
      </w:r>
    </w:p>
    <w:p>
      <w:pPr>
        <w:pStyle w:val="Indenta"/>
      </w:pPr>
      <w:r>
        <w:tab/>
        <w:t>(b)</w:t>
      </w:r>
      <w:r>
        <w:tab/>
        <w:t>the maximum price fixed by the order; and</w:t>
      </w:r>
    </w:p>
    <w:p>
      <w:pPr>
        <w:pStyle w:val="Indenta"/>
      </w:pPr>
      <w:r>
        <w:tab/>
        <w:t>(c)</w:t>
      </w:r>
      <w:r>
        <w:tab/>
        <w:t xml:space="preserve">if the </w:t>
      </w:r>
      <w:del w:id="205" w:author="svcMRProcess" w:date="2018-09-06T15:39:00Z">
        <w:r>
          <w:delText>displayed</w:delText>
        </w:r>
      </w:del>
      <w:ins w:id="206" w:author="svcMRProcess" w:date="2018-09-06T15:39:00Z">
        <w:r>
          <w:t>relevant</w:t>
        </w:r>
      </w:ins>
      <w:r>
        <w:t xml:space="preserve">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 xml:space="preserve">If a </w:t>
      </w:r>
      <w:del w:id="207" w:author="svcMRProcess" w:date="2018-09-06T15:39:00Z">
        <w:r>
          <w:delText>displayed</w:delText>
        </w:r>
      </w:del>
      <w:ins w:id="208" w:author="svcMRProcess" w:date="2018-09-06T15:39:00Z">
        <w:r>
          <w:t>relevant</w:t>
        </w:r>
      </w:ins>
      <w:r>
        <w:t xml:space="preserve"> price for any motor fuel is such that subsection (2)(c) would require the supplier to give details of the </w:t>
      </w:r>
      <w:del w:id="209" w:author="svcMRProcess" w:date="2018-09-06T15:39:00Z">
        <w:r>
          <w:delText>displayed</w:delText>
        </w:r>
      </w:del>
      <w:ins w:id="210" w:author="svcMRProcess" w:date="2018-09-06T15:39:00Z">
        <w:r>
          <w:t>relevant</w:t>
        </w:r>
      </w:ins>
      <w:r>
        <w:t xml:space="preserve">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del w:id="211" w:author="svcMRProcess" w:date="2018-09-06T15:39:00Z">
        <w:r>
          <w:delText>).]</w:delText>
        </w:r>
      </w:del>
      <w:ins w:id="212" w:author="svcMRProcess" w:date="2018-09-06T15:39:00Z">
        <w:r>
          <w:t>); No. 23 of 2014 s. 67.]</w:t>
        </w:r>
      </w:ins>
    </w:p>
    <w:p>
      <w:pPr>
        <w:pStyle w:val="Heading5"/>
        <w:spacing w:before="180"/>
      </w:pPr>
      <w:bookmarkStart w:id="213" w:name="_Toc404158678"/>
      <w:bookmarkStart w:id="214" w:name="_Toc416961710"/>
      <w:bookmarkStart w:id="215" w:name="_Toc401155663"/>
      <w:r>
        <w:rPr>
          <w:rStyle w:val="CharSectno"/>
        </w:rPr>
        <w:t>22F</w:t>
      </w:r>
      <w:r>
        <w:t>.</w:t>
      </w:r>
      <w:r>
        <w:tab/>
        <w:t>Information that supplier is to provide</w:t>
      </w:r>
      <w:bookmarkEnd w:id="213"/>
      <w:bookmarkEnd w:id="214"/>
      <w:bookmarkEnd w:id="215"/>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16" w:name="_Toc404158679"/>
      <w:bookmarkStart w:id="217" w:name="_Toc416961711"/>
      <w:bookmarkStart w:id="218" w:name="_Toc401155664"/>
      <w:r>
        <w:rPr>
          <w:rStyle w:val="CharSectno"/>
        </w:rPr>
        <w:t>22G</w:t>
      </w:r>
      <w:r>
        <w:t>.</w:t>
      </w:r>
      <w:r>
        <w:tab/>
        <w:t>Obligation to supply from declared terminal</w:t>
      </w:r>
      <w:bookmarkEnd w:id="216"/>
      <w:bookmarkEnd w:id="217"/>
      <w:bookmarkEnd w:id="218"/>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219" w:name="_Toc404158600"/>
      <w:bookmarkStart w:id="220" w:name="_Toc404158680"/>
      <w:bookmarkStart w:id="221" w:name="_Toc416961639"/>
      <w:bookmarkStart w:id="222" w:name="_Toc416961712"/>
      <w:bookmarkStart w:id="223" w:name="_Toc401155436"/>
      <w:bookmarkStart w:id="224" w:name="_Toc401155665"/>
      <w:r>
        <w:rPr>
          <w:rStyle w:val="CharDivNo"/>
        </w:rPr>
        <w:t>Division 2</w:t>
      </w:r>
      <w:r>
        <w:t xml:space="preserve"> — </w:t>
      </w:r>
      <w:r>
        <w:rPr>
          <w:rStyle w:val="CharDivText"/>
        </w:rPr>
        <w:t>Retail sale</w:t>
      </w:r>
      <w:bookmarkEnd w:id="219"/>
      <w:bookmarkEnd w:id="220"/>
      <w:bookmarkEnd w:id="221"/>
      <w:bookmarkEnd w:id="222"/>
      <w:bookmarkEnd w:id="223"/>
      <w:bookmarkEnd w:id="224"/>
      <w:r>
        <w:t xml:space="preserve"> </w:t>
      </w:r>
    </w:p>
    <w:p>
      <w:pPr>
        <w:pStyle w:val="Footnoteheading"/>
        <w:ind w:left="890"/>
      </w:pPr>
      <w:r>
        <w:tab/>
        <w:t>[Heading inserted by No. 73 of 2000 s. 8.]</w:t>
      </w:r>
    </w:p>
    <w:p>
      <w:pPr>
        <w:pStyle w:val="Heading5"/>
      </w:pPr>
      <w:bookmarkStart w:id="225" w:name="_Toc404158681"/>
      <w:bookmarkStart w:id="226" w:name="_Toc416961713"/>
      <w:bookmarkStart w:id="227" w:name="_Toc401155666"/>
      <w:r>
        <w:rPr>
          <w:rStyle w:val="CharSectno"/>
        </w:rPr>
        <w:t>22H</w:t>
      </w:r>
      <w:r>
        <w:t>.</w:t>
      </w:r>
      <w:r>
        <w:tab/>
        <w:t>Definitions</w:t>
      </w:r>
      <w:bookmarkEnd w:id="225"/>
      <w:bookmarkEnd w:id="226"/>
      <w:bookmarkEnd w:id="227"/>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228" w:name="_Toc404158682"/>
      <w:bookmarkStart w:id="229" w:name="_Toc416961714"/>
      <w:bookmarkStart w:id="230" w:name="_Toc401155667"/>
      <w:r>
        <w:rPr>
          <w:rStyle w:val="CharSectno"/>
        </w:rPr>
        <w:t>22I</w:t>
      </w:r>
      <w:r>
        <w:t>.</w:t>
      </w:r>
      <w:r>
        <w:tab/>
        <w:t>Regulations to require retailers to display prices</w:t>
      </w:r>
      <w:bookmarkEnd w:id="228"/>
      <w:bookmarkEnd w:id="229"/>
      <w:bookmarkEnd w:id="230"/>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231" w:name="_Toc404158683"/>
      <w:bookmarkStart w:id="232" w:name="_Toc416961715"/>
      <w:bookmarkStart w:id="233" w:name="_Toc401155668"/>
      <w:r>
        <w:rPr>
          <w:rStyle w:val="CharSectno"/>
        </w:rPr>
        <w:t>22J</w:t>
      </w:r>
      <w:r>
        <w:t>.</w:t>
      </w:r>
      <w:r>
        <w:tab/>
        <w:t>Regulations requiring notification of, and restricting change of, price</w:t>
      </w:r>
      <w:bookmarkEnd w:id="231"/>
      <w:bookmarkEnd w:id="232"/>
      <w:bookmarkEnd w:id="233"/>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234" w:name="_Toc404158604"/>
      <w:bookmarkStart w:id="235" w:name="_Toc404158684"/>
      <w:bookmarkStart w:id="236" w:name="_Toc416961643"/>
      <w:bookmarkStart w:id="237" w:name="_Toc416961716"/>
      <w:bookmarkStart w:id="238" w:name="_Toc401155440"/>
      <w:bookmarkStart w:id="239" w:name="_Toc401155669"/>
      <w:r>
        <w:rPr>
          <w:rStyle w:val="CharPartNo"/>
        </w:rPr>
        <w:t>Part IV</w:t>
      </w:r>
      <w:r>
        <w:rPr>
          <w:rStyle w:val="CharDivNo"/>
        </w:rPr>
        <w:t> </w:t>
      </w:r>
      <w:r>
        <w:t>—</w:t>
      </w:r>
      <w:r>
        <w:rPr>
          <w:rStyle w:val="CharDivText"/>
        </w:rPr>
        <w:t> </w:t>
      </w:r>
      <w:r>
        <w:rPr>
          <w:rStyle w:val="CharPartText"/>
        </w:rPr>
        <w:t>Obtaining information</w:t>
      </w:r>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04158685"/>
      <w:bookmarkStart w:id="241" w:name="_Toc416961717"/>
      <w:bookmarkStart w:id="242" w:name="_Toc401155670"/>
      <w:r>
        <w:rPr>
          <w:rStyle w:val="CharSectno"/>
        </w:rPr>
        <w:t>23</w:t>
      </w:r>
      <w:r>
        <w:rPr>
          <w:snapToGrid w:val="0"/>
        </w:rPr>
        <w:t>.</w:t>
      </w:r>
      <w:r>
        <w:rPr>
          <w:snapToGrid w:val="0"/>
        </w:rPr>
        <w:tab/>
        <w:t>Power of Commissioner to inquire, investigate, and obtain information</w:t>
      </w:r>
      <w:bookmarkEnd w:id="240"/>
      <w:bookmarkEnd w:id="241"/>
      <w:bookmarkEnd w:id="242"/>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243" w:name="_Toc404158686"/>
      <w:bookmarkStart w:id="244" w:name="_Toc416961718"/>
      <w:bookmarkStart w:id="245" w:name="_Toc401155671"/>
      <w:r>
        <w:rPr>
          <w:rStyle w:val="CharSectno"/>
        </w:rPr>
        <w:t>24</w:t>
      </w:r>
      <w:r>
        <w:rPr>
          <w:snapToGrid w:val="0"/>
        </w:rPr>
        <w:t>.</w:t>
      </w:r>
      <w:r>
        <w:rPr>
          <w:snapToGrid w:val="0"/>
        </w:rPr>
        <w:tab/>
        <w:t>Sufficient notice to be given to enable questions, etc. to be answered</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246" w:name="_Toc404158687"/>
      <w:bookmarkStart w:id="247" w:name="_Toc416961719"/>
      <w:bookmarkStart w:id="248" w:name="_Toc401155672"/>
      <w:r>
        <w:rPr>
          <w:rStyle w:val="CharSectno"/>
        </w:rPr>
        <w:t>25</w:t>
      </w:r>
      <w:r>
        <w:rPr>
          <w:snapToGrid w:val="0"/>
        </w:rPr>
        <w:t>.</w:t>
      </w:r>
      <w:r>
        <w:rPr>
          <w:snapToGrid w:val="0"/>
        </w:rPr>
        <w:tab/>
        <w:t>Failure to supply information</w:t>
      </w:r>
      <w:bookmarkEnd w:id="246"/>
      <w:bookmarkEnd w:id="247"/>
      <w:bookmarkEnd w:id="24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249" w:name="_Toc404158688"/>
      <w:bookmarkStart w:id="250" w:name="_Toc416961720"/>
      <w:bookmarkStart w:id="251" w:name="_Toc401155673"/>
      <w:r>
        <w:rPr>
          <w:rStyle w:val="CharSectno"/>
        </w:rPr>
        <w:t>26</w:t>
      </w:r>
      <w:r>
        <w:rPr>
          <w:snapToGrid w:val="0"/>
        </w:rPr>
        <w:t>.</w:t>
      </w:r>
      <w:r>
        <w:rPr>
          <w:snapToGrid w:val="0"/>
        </w:rPr>
        <w:tab/>
        <w:t>Obstructing Commissioner</w:t>
      </w:r>
      <w:bookmarkEnd w:id="249"/>
      <w:bookmarkEnd w:id="250"/>
      <w:bookmarkEnd w:id="251"/>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252" w:name="_Toc404158689"/>
      <w:bookmarkStart w:id="253" w:name="_Toc416961721"/>
      <w:bookmarkStart w:id="254" w:name="_Toc401155674"/>
      <w:r>
        <w:rPr>
          <w:rStyle w:val="CharSectno"/>
        </w:rPr>
        <w:t>27</w:t>
      </w:r>
      <w:r>
        <w:rPr>
          <w:snapToGrid w:val="0"/>
        </w:rPr>
        <w:t>.</w:t>
      </w:r>
      <w:r>
        <w:rPr>
          <w:snapToGrid w:val="0"/>
        </w:rPr>
        <w:tab/>
        <w:t>Power of Commissioner to require returns</w:t>
      </w:r>
      <w:bookmarkEnd w:id="252"/>
      <w:bookmarkEnd w:id="253"/>
      <w:bookmarkEnd w:id="254"/>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255" w:name="_Toc404158690"/>
      <w:bookmarkStart w:id="256" w:name="_Toc416961722"/>
      <w:bookmarkStart w:id="257" w:name="_Toc401155675"/>
      <w:r>
        <w:rPr>
          <w:rStyle w:val="CharSectno"/>
        </w:rPr>
        <w:t>27A</w:t>
      </w:r>
      <w:r>
        <w:t>.</w:t>
      </w:r>
      <w:r>
        <w:tab/>
        <w:t>Further powers of Commissioner to obtain information</w:t>
      </w:r>
      <w:bookmarkEnd w:id="255"/>
      <w:bookmarkEnd w:id="256"/>
      <w:bookmarkEnd w:id="257"/>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258" w:name="_Toc404158691"/>
      <w:bookmarkStart w:id="259" w:name="_Toc416961723"/>
      <w:bookmarkStart w:id="260" w:name="_Toc401155676"/>
      <w:r>
        <w:rPr>
          <w:rStyle w:val="CharSectno"/>
        </w:rPr>
        <w:t>27B</w:t>
      </w:r>
      <w:r>
        <w:t>.</w:t>
      </w:r>
      <w:r>
        <w:tab/>
        <w:t>Publication by Commissioner of information</w:t>
      </w:r>
      <w:bookmarkEnd w:id="258"/>
      <w:bookmarkEnd w:id="259"/>
      <w:bookmarkEnd w:id="260"/>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261" w:name="_Toc404158692"/>
      <w:bookmarkStart w:id="262" w:name="_Toc416961724"/>
      <w:bookmarkStart w:id="263" w:name="_Toc401155677"/>
      <w:r>
        <w:rPr>
          <w:rStyle w:val="CharSectno"/>
        </w:rPr>
        <w:t>28</w:t>
      </w:r>
      <w:r>
        <w:rPr>
          <w:snapToGrid w:val="0"/>
        </w:rPr>
        <w:t>.</w:t>
      </w:r>
      <w:r>
        <w:rPr>
          <w:snapToGrid w:val="0"/>
        </w:rPr>
        <w:tab/>
        <w:t>“</w:t>
      </w:r>
      <w:r>
        <w:t>Commissioner</w:t>
      </w:r>
      <w:r>
        <w:rPr>
          <w:snapToGrid w:val="0"/>
        </w:rPr>
        <w:t>” includes other officers</w:t>
      </w:r>
      <w:bookmarkEnd w:id="261"/>
      <w:bookmarkEnd w:id="262"/>
      <w:bookmarkEnd w:id="263"/>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264" w:name="_Toc404158613"/>
      <w:bookmarkStart w:id="265" w:name="_Toc404158693"/>
      <w:bookmarkStart w:id="266" w:name="_Toc416961652"/>
      <w:bookmarkStart w:id="267" w:name="_Toc416961725"/>
      <w:bookmarkStart w:id="268" w:name="_Toc401155449"/>
      <w:bookmarkStart w:id="269" w:name="_Toc401155678"/>
      <w:r>
        <w:rPr>
          <w:rStyle w:val="CharPartNo"/>
        </w:rPr>
        <w:t>Part V</w:t>
      </w:r>
      <w:r>
        <w:t> — </w:t>
      </w:r>
      <w:r>
        <w:rPr>
          <w:rStyle w:val="CharPartText"/>
        </w:rPr>
        <w:t>Offences and penalties</w:t>
      </w:r>
      <w:bookmarkEnd w:id="264"/>
      <w:bookmarkEnd w:id="265"/>
      <w:bookmarkEnd w:id="266"/>
      <w:bookmarkEnd w:id="267"/>
      <w:bookmarkEnd w:id="268"/>
      <w:bookmarkEnd w:id="269"/>
      <w:r>
        <w:rPr>
          <w:rStyle w:val="CharPartText"/>
        </w:rPr>
        <w:t xml:space="preserve"> </w:t>
      </w:r>
    </w:p>
    <w:p>
      <w:pPr>
        <w:pStyle w:val="Heading3"/>
        <w:spacing w:before="200"/>
        <w:rPr>
          <w:b w:val="0"/>
        </w:rPr>
      </w:pPr>
      <w:bookmarkStart w:id="270" w:name="_Toc404158614"/>
      <w:bookmarkStart w:id="271" w:name="_Toc404158694"/>
      <w:bookmarkStart w:id="272" w:name="_Toc416961653"/>
      <w:bookmarkStart w:id="273" w:name="_Toc416961726"/>
      <w:bookmarkStart w:id="274" w:name="_Toc401155450"/>
      <w:bookmarkStart w:id="275" w:name="_Toc401155679"/>
      <w:r>
        <w:rPr>
          <w:rStyle w:val="CharDivNo"/>
        </w:rPr>
        <w:t>Division 1</w:t>
      </w:r>
      <w:r>
        <w:rPr>
          <w:b w:val="0"/>
        </w:rPr>
        <w:t> — </w:t>
      </w:r>
      <w:r>
        <w:rPr>
          <w:rStyle w:val="CharDivText"/>
        </w:rPr>
        <w:t>General provisions</w:t>
      </w:r>
      <w:bookmarkEnd w:id="270"/>
      <w:bookmarkEnd w:id="271"/>
      <w:bookmarkEnd w:id="272"/>
      <w:bookmarkEnd w:id="273"/>
      <w:bookmarkEnd w:id="274"/>
      <w:bookmarkEnd w:id="275"/>
      <w:r>
        <w:rPr>
          <w:b w:val="0"/>
        </w:rPr>
        <w:t> </w:t>
      </w:r>
    </w:p>
    <w:p>
      <w:pPr>
        <w:pStyle w:val="Footnoteheading"/>
        <w:ind w:left="890"/>
      </w:pPr>
      <w:r>
        <w:tab/>
        <w:t>[Heading inserted by No. 73 of 2000 s. 11(1).]</w:t>
      </w:r>
    </w:p>
    <w:p>
      <w:pPr>
        <w:pStyle w:val="Heading5"/>
        <w:spacing w:before="180"/>
        <w:rPr>
          <w:snapToGrid w:val="0"/>
        </w:rPr>
      </w:pPr>
      <w:bookmarkStart w:id="276" w:name="_Toc404158695"/>
      <w:bookmarkStart w:id="277" w:name="_Toc416961727"/>
      <w:bookmarkStart w:id="278" w:name="_Toc401155680"/>
      <w:r>
        <w:rPr>
          <w:rStyle w:val="CharSectno"/>
        </w:rPr>
        <w:t>29</w:t>
      </w:r>
      <w:r>
        <w:rPr>
          <w:snapToGrid w:val="0"/>
        </w:rPr>
        <w:t>.</w:t>
      </w:r>
      <w:r>
        <w:rPr>
          <w:snapToGrid w:val="0"/>
        </w:rPr>
        <w:tab/>
        <w:t>Liability of officers etc., of body corporate</w:t>
      </w:r>
      <w:bookmarkEnd w:id="276"/>
      <w:bookmarkEnd w:id="277"/>
      <w:bookmarkEnd w:id="278"/>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279" w:name="_Toc404158696"/>
      <w:bookmarkStart w:id="280" w:name="_Toc416961728"/>
      <w:bookmarkStart w:id="281" w:name="_Toc401155681"/>
      <w:r>
        <w:rPr>
          <w:rStyle w:val="CharSectno"/>
        </w:rPr>
        <w:t>30</w:t>
      </w:r>
      <w:r>
        <w:rPr>
          <w:snapToGrid w:val="0"/>
        </w:rPr>
        <w:t>.</w:t>
      </w:r>
      <w:r>
        <w:rPr>
          <w:snapToGrid w:val="0"/>
        </w:rPr>
        <w:tab/>
        <w:t>Court may order refund of amount paid in excess of maximum price or rate</w:t>
      </w:r>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282" w:name="_Toc404158697"/>
      <w:bookmarkStart w:id="283" w:name="_Toc416961729"/>
      <w:bookmarkStart w:id="284" w:name="_Toc401155682"/>
      <w:r>
        <w:rPr>
          <w:rStyle w:val="CharSectno"/>
        </w:rPr>
        <w:t>31</w:t>
      </w:r>
      <w:r>
        <w:t>.</w:t>
      </w:r>
      <w:r>
        <w:tab/>
        <w:t>Limitation period for prosecutions</w:t>
      </w:r>
      <w:bookmarkEnd w:id="282"/>
      <w:bookmarkEnd w:id="283"/>
      <w:bookmarkEnd w:id="284"/>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285" w:name="_Toc404158618"/>
      <w:bookmarkStart w:id="286" w:name="_Toc404158698"/>
      <w:bookmarkStart w:id="287" w:name="_Toc416961657"/>
      <w:bookmarkStart w:id="288" w:name="_Toc416961730"/>
      <w:bookmarkStart w:id="289" w:name="_Toc401155454"/>
      <w:bookmarkStart w:id="290" w:name="_Toc401155683"/>
      <w:r>
        <w:rPr>
          <w:rStyle w:val="CharDivNo"/>
        </w:rPr>
        <w:t>Division 2</w:t>
      </w:r>
      <w:r>
        <w:t> — </w:t>
      </w:r>
      <w:r>
        <w:rPr>
          <w:rStyle w:val="CharDivText"/>
        </w:rPr>
        <w:t>Infringement notices</w:t>
      </w:r>
      <w:bookmarkEnd w:id="285"/>
      <w:bookmarkEnd w:id="286"/>
      <w:bookmarkEnd w:id="287"/>
      <w:bookmarkEnd w:id="288"/>
      <w:bookmarkEnd w:id="289"/>
      <w:bookmarkEnd w:id="290"/>
      <w:r>
        <w:t> </w:t>
      </w:r>
    </w:p>
    <w:p>
      <w:pPr>
        <w:pStyle w:val="Footnoteheading"/>
        <w:ind w:left="890"/>
      </w:pPr>
      <w:r>
        <w:tab/>
        <w:t>[Heading inserted by No. 73 of 2000 s. 11(2).]</w:t>
      </w:r>
    </w:p>
    <w:p>
      <w:pPr>
        <w:pStyle w:val="Heading5"/>
      </w:pPr>
      <w:bookmarkStart w:id="291" w:name="_Toc404158699"/>
      <w:bookmarkStart w:id="292" w:name="_Toc416961731"/>
      <w:bookmarkStart w:id="293" w:name="_Toc401155684"/>
      <w:r>
        <w:rPr>
          <w:rStyle w:val="CharSectno"/>
        </w:rPr>
        <w:t>31A</w:t>
      </w:r>
      <w:r>
        <w:t>.</w:t>
      </w:r>
      <w:r>
        <w:tab/>
        <w:t>Infringement notices</w:t>
      </w:r>
      <w:bookmarkEnd w:id="291"/>
      <w:bookmarkEnd w:id="292"/>
      <w:bookmarkEnd w:id="293"/>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by No. 73 of 2000 s. 11(2).]</w:t>
      </w:r>
    </w:p>
    <w:p>
      <w:pPr>
        <w:pStyle w:val="Heading5"/>
      </w:pPr>
      <w:bookmarkStart w:id="294" w:name="_Toc404158700"/>
      <w:bookmarkStart w:id="295" w:name="_Toc416961732"/>
      <w:bookmarkStart w:id="296" w:name="_Toc401155685"/>
      <w:r>
        <w:rPr>
          <w:rStyle w:val="CharSectno"/>
        </w:rPr>
        <w:t>31B</w:t>
      </w:r>
      <w:r>
        <w:t>.</w:t>
      </w:r>
      <w:r>
        <w:tab/>
        <w:t>Giving of notice</w:t>
      </w:r>
      <w:bookmarkEnd w:id="294"/>
      <w:bookmarkEnd w:id="295"/>
      <w:bookmarkEnd w:id="296"/>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by No. 73 of 2000 s. 11(2).]</w:t>
      </w:r>
    </w:p>
    <w:p>
      <w:pPr>
        <w:pStyle w:val="Heading5"/>
      </w:pPr>
      <w:bookmarkStart w:id="297" w:name="_Toc404158701"/>
      <w:bookmarkStart w:id="298" w:name="_Toc416961733"/>
      <w:bookmarkStart w:id="299" w:name="_Toc401155686"/>
      <w:r>
        <w:rPr>
          <w:rStyle w:val="CharSectno"/>
        </w:rPr>
        <w:t>31C</w:t>
      </w:r>
      <w:r>
        <w:t>.</w:t>
      </w:r>
      <w:r>
        <w:tab/>
        <w:t>Content of notice</w:t>
      </w:r>
      <w:bookmarkEnd w:id="297"/>
      <w:bookmarkEnd w:id="298"/>
      <w:bookmarkEnd w:id="299"/>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300" w:name="_Toc404158702"/>
      <w:bookmarkStart w:id="301" w:name="_Toc416961734"/>
      <w:bookmarkStart w:id="302" w:name="_Toc401155687"/>
      <w:r>
        <w:rPr>
          <w:rStyle w:val="CharSectno"/>
        </w:rPr>
        <w:t>31D</w:t>
      </w:r>
      <w:r>
        <w:t>.</w:t>
      </w:r>
      <w:r>
        <w:tab/>
        <w:t>Extension of time</w:t>
      </w:r>
      <w:bookmarkEnd w:id="300"/>
      <w:bookmarkEnd w:id="301"/>
      <w:bookmarkEnd w:id="302"/>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303" w:name="_Toc404158703"/>
      <w:bookmarkStart w:id="304" w:name="_Toc416961735"/>
      <w:bookmarkStart w:id="305" w:name="_Toc401155688"/>
      <w:r>
        <w:rPr>
          <w:rStyle w:val="CharSectno"/>
        </w:rPr>
        <w:t>31E</w:t>
      </w:r>
      <w:r>
        <w:t>.</w:t>
      </w:r>
      <w:r>
        <w:tab/>
        <w:t>Withdrawal of notice</w:t>
      </w:r>
      <w:bookmarkEnd w:id="303"/>
      <w:bookmarkEnd w:id="304"/>
      <w:bookmarkEnd w:id="305"/>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by No. 73 of 2000 s. 11(2).]</w:t>
      </w:r>
    </w:p>
    <w:p>
      <w:pPr>
        <w:pStyle w:val="Heading5"/>
      </w:pPr>
      <w:bookmarkStart w:id="306" w:name="_Toc404158704"/>
      <w:bookmarkStart w:id="307" w:name="_Toc416961736"/>
      <w:bookmarkStart w:id="308" w:name="_Toc401155689"/>
      <w:r>
        <w:rPr>
          <w:rStyle w:val="CharSectno"/>
        </w:rPr>
        <w:t>31F</w:t>
      </w:r>
      <w:r>
        <w:t>.</w:t>
      </w:r>
      <w:r>
        <w:tab/>
        <w:t>Benefit of paying modified penalty</w:t>
      </w:r>
      <w:bookmarkEnd w:id="306"/>
      <w:bookmarkEnd w:id="307"/>
      <w:bookmarkEnd w:id="3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309" w:name="_Toc404158705"/>
      <w:bookmarkStart w:id="310" w:name="_Toc416961737"/>
      <w:bookmarkStart w:id="311" w:name="_Toc401155690"/>
      <w:r>
        <w:rPr>
          <w:rStyle w:val="CharSectno"/>
        </w:rPr>
        <w:t>31G</w:t>
      </w:r>
      <w:r>
        <w:t>.</w:t>
      </w:r>
      <w:r>
        <w:tab/>
        <w:t>Application of penalties collected</w:t>
      </w:r>
      <w:bookmarkEnd w:id="309"/>
      <w:bookmarkEnd w:id="310"/>
      <w:bookmarkEnd w:id="311"/>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312" w:name="_Toc404158706"/>
      <w:bookmarkStart w:id="313" w:name="_Toc416961738"/>
      <w:bookmarkStart w:id="314" w:name="_Toc401155691"/>
      <w:r>
        <w:rPr>
          <w:rStyle w:val="CharSectno"/>
        </w:rPr>
        <w:t>31H</w:t>
      </w:r>
      <w:r>
        <w:t>.</w:t>
      </w:r>
      <w:r>
        <w:tab/>
        <w:t>Appointment of authorised persons</w:t>
      </w:r>
      <w:bookmarkEnd w:id="312"/>
      <w:bookmarkEnd w:id="313"/>
      <w:bookmarkEnd w:id="314"/>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315" w:name="_Toc404158627"/>
      <w:bookmarkStart w:id="316" w:name="_Toc404158707"/>
      <w:bookmarkStart w:id="317" w:name="_Toc416961666"/>
      <w:bookmarkStart w:id="318" w:name="_Toc416961739"/>
      <w:bookmarkStart w:id="319" w:name="_Toc401155463"/>
      <w:bookmarkStart w:id="320" w:name="_Toc401155692"/>
      <w:r>
        <w:rPr>
          <w:rStyle w:val="CharPartNo"/>
        </w:rPr>
        <w:t>Part VI</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r>
        <w:rPr>
          <w:rStyle w:val="CharPartText"/>
        </w:rPr>
        <w:t xml:space="preserve"> </w:t>
      </w:r>
    </w:p>
    <w:p>
      <w:pPr>
        <w:pStyle w:val="Heading5"/>
        <w:spacing w:before="240"/>
        <w:rPr>
          <w:snapToGrid w:val="0"/>
        </w:rPr>
      </w:pPr>
      <w:bookmarkStart w:id="321" w:name="_Toc404158708"/>
      <w:bookmarkStart w:id="322" w:name="_Toc416961740"/>
      <w:bookmarkStart w:id="323" w:name="_Toc401155693"/>
      <w:r>
        <w:rPr>
          <w:rStyle w:val="CharSectno"/>
        </w:rPr>
        <w:t>32</w:t>
      </w:r>
      <w:r>
        <w:rPr>
          <w:snapToGrid w:val="0"/>
        </w:rPr>
        <w:t>.</w:t>
      </w:r>
      <w:r>
        <w:rPr>
          <w:snapToGrid w:val="0"/>
        </w:rPr>
        <w:tab/>
        <w:t>Application of orders and notices</w:t>
      </w:r>
      <w:bookmarkEnd w:id="321"/>
      <w:bookmarkEnd w:id="322"/>
      <w:bookmarkEnd w:id="323"/>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324" w:name="_Toc404158709"/>
      <w:bookmarkStart w:id="325" w:name="_Toc416961741"/>
      <w:bookmarkStart w:id="326" w:name="_Toc401155694"/>
      <w:r>
        <w:rPr>
          <w:rStyle w:val="CharSectno"/>
        </w:rPr>
        <w:t>32A</w:t>
      </w:r>
      <w:r>
        <w:t>.</w:t>
      </w:r>
      <w:r>
        <w:tab/>
        <w:t>Delegation by Commissioner</w:t>
      </w:r>
      <w:bookmarkEnd w:id="324"/>
      <w:bookmarkEnd w:id="325"/>
      <w:bookmarkEnd w:id="326"/>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by No. 28 of 2006 s. 126.]</w:t>
      </w:r>
    </w:p>
    <w:p>
      <w:pPr>
        <w:pStyle w:val="Heading5"/>
      </w:pPr>
      <w:bookmarkStart w:id="327" w:name="_Toc404158710"/>
      <w:bookmarkStart w:id="328" w:name="_Toc416961742"/>
      <w:bookmarkStart w:id="329" w:name="_Toc401155695"/>
      <w:r>
        <w:rPr>
          <w:rStyle w:val="CharSectno"/>
        </w:rPr>
        <w:t>32B</w:t>
      </w:r>
      <w:r>
        <w:t>.</w:t>
      </w:r>
      <w:r>
        <w:tab/>
        <w:t>Protection from liability for wrongdoing</w:t>
      </w:r>
      <w:bookmarkEnd w:id="327"/>
      <w:bookmarkEnd w:id="328"/>
      <w:bookmarkEnd w:id="329"/>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by No. 28 of 2006 s. 126.]</w:t>
      </w:r>
    </w:p>
    <w:p>
      <w:pPr>
        <w:pStyle w:val="Heading5"/>
        <w:rPr>
          <w:snapToGrid w:val="0"/>
        </w:rPr>
      </w:pPr>
      <w:bookmarkStart w:id="330" w:name="_Toc404158711"/>
      <w:bookmarkStart w:id="331" w:name="_Toc416961743"/>
      <w:bookmarkStart w:id="332" w:name="_Toc401155696"/>
      <w:r>
        <w:rPr>
          <w:rStyle w:val="CharSectno"/>
        </w:rPr>
        <w:t>32C</w:t>
      </w:r>
      <w:r>
        <w:rPr>
          <w:snapToGrid w:val="0"/>
        </w:rPr>
        <w:t>.</w:t>
      </w:r>
      <w:r>
        <w:rPr>
          <w:snapToGrid w:val="0"/>
        </w:rPr>
        <w:tab/>
      </w:r>
      <w:r>
        <w:t>Judicial</w:t>
      </w:r>
      <w:r>
        <w:rPr>
          <w:snapToGrid w:val="0"/>
        </w:rPr>
        <w:t xml:space="preserve"> notice</w:t>
      </w:r>
      <w:bookmarkEnd w:id="330"/>
      <w:bookmarkEnd w:id="331"/>
      <w:bookmarkEnd w:id="33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333" w:name="_Toc404158712"/>
      <w:bookmarkStart w:id="334" w:name="_Toc416961744"/>
      <w:bookmarkStart w:id="335" w:name="_Toc401155697"/>
      <w:r>
        <w:rPr>
          <w:rStyle w:val="CharSectno"/>
        </w:rPr>
        <w:t>33</w:t>
      </w:r>
      <w:r>
        <w:rPr>
          <w:snapToGrid w:val="0"/>
        </w:rPr>
        <w:t>.</w:t>
      </w:r>
      <w:r>
        <w:rPr>
          <w:snapToGrid w:val="0"/>
        </w:rPr>
        <w:tab/>
        <w:t>Secrecy</w:t>
      </w:r>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336" w:name="_Toc404158713"/>
      <w:bookmarkStart w:id="337" w:name="_Toc416961745"/>
      <w:bookmarkStart w:id="338" w:name="_Toc401155698"/>
      <w:r>
        <w:rPr>
          <w:rStyle w:val="CharSectno"/>
        </w:rPr>
        <w:t>34</w:t>
      </w:r>
      <w:r>
        <w:rPr>
          <w:snapToGrid w:val="0"/>
        </w:rPr>
        <w:t>.</w:t>
      </w:r>
      <w:r>
        <w:rPr>
          <w:snapToGrid w:val="0"/>
        </w:rPr>
        <w:tab/>
        <w:t>Regulations</w:t>
      </w:r>
      <w:bookmarkEnd w:id="336"/>
      <w:bookmarkEnd w:id="337"/>
      <w:bookmarkEnd w:id="338"/>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39" w:name="_Toc404158634"/>
      <w:bookmarkStart w:id="340" w:name="_Toc404158714"/>
      <w:bookmarkStart w:id="341" w:name="_Toc416961673"/>
      <w:bookmarkStart w:id="342" w:name="_Toc416961746"/>
      <w:bookmarkStart w:id="343" w:name="_Toc401155470"/>
      <w:bookmarkStart w:id="344" w:name="_Toc401155699"/>
      <w:r>
        <w:rPr>
          <w:rStyle w:val="CharSchNo"/>
        </w:rPr>
        <w:t>Schedule 1</w:t>
      </w:r>
      <w:r>
        <w:t xml:space="preserve"> — </w:t>
      </w:r>
      <w:r>
        <w:rPr>
          <w:rStyle w:val="CharSchText"/>
        </w:rPr>
        <w:t>Certain exclusions from definition of “petroleum product”</w:t>
      </w:r>
      <w:bookmarkEnd w:id="339"/>
      <w:bookmarkEnd w:id="340"/>
      <w:bookmarkEnd w:id="341"/>
      <w:bookmarkEnd w:id="342"/>
      <w:bookmarkEnd w:id="343"/>
      <w:bookmarkEnd w:id="344"/>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p>
    <w:p>
      <w:pPr>
        <w:pStyle w:val="nHeading2"/>
      </w:pPr>
      <w:bookmarkStart w:id="346" w:name="_Toc404158635"/>
      <w:bookmarkStart w:id="347" w:name="_Toc404158715"/>
      <w:bookmarkStart w:id="348" w:name="_Toc416961674"/>
      <w:bookmarkStart w:id="349" w:name="_Toc416961747"/>
      <w:bookmarkStart w:id="350" w:name="_Toc401155471"/>
      <w:bookmarkStart w:id="351" w:name="_Toc401155700"/>
      <w:r>
        <w:t>Notes</w:t>
      </w:r>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2" w:name="_Toc404158716"/>
      <w:bookmarkStart w:id="353" w:name="_Toc416961748"/>
      <w:bookmarkStart w:id="354" w:name="_Toc401155701"/>
      <w:r>
        <w:rPr>
          <w:snapToGrid w:val="0"/>
        </w:rPr>
        <w:t>Compilation table</w:t>
      </w:r>
      <w:bookmarkEnd w:id="352"/>
      <w:bookmarkEnd w:id="353"/>
      <w:bookmarkEnd w:id="354"/>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68" w:type="dxa"/>
            <w:gridSpan w:val="2"/>
          </w:tcPr>
          <w:p>
            <w:pPr>
              <w:pStyle w:val="nTable"/>
              <w:spacing w:after="40"/>
              <w:ind w:right="113"/>
              <w:rPr>
                <w:vertAlign w:val="superscript"/>
              </w:rPr>
            </w:pPr>
            <w:r>
              <w:rPr>
                <w:i/>
              </w:rPr>
              <w:t>Prevention of Excessive Prices Act 1983</w:t>
            </w:r>
            <w:r>
              <w:rPr>
                <w:i/>
                <w:vertAlign w:val="superscript"/>
              </w:rPr>
              <w:t> </w:t>
            </w:r>
            <w:r>
              <w:rPr>
                <w:vertAlign w:val="superscript"/>
              </w:rPr>
              <w:t>2</w:t>
            </w:r>
          </w:p>
        </w:tc>
        <w:tc>
          <w:tcPr>
            <w:tcW w:w="1134" w:type="dxa"/>
            <w:gridSpan w:val="2"/>
          </w:tcPr>
          <w:p>
            <w:pPr>
              <w:pStyle w:val="nTable"/>
              <w:spacing w:after="40"/>
            </w:pPr>
            <w:r>
              <w:t>1 of 1983</w:t>
            </w:r>
          </w:p>
        </w:tc>
        <w:tc>
          <w:tcPr>
            <w:tcW w:w="1134" w:type="dxa"/>
            <w:gridSpan w:val="2"/>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68" w:type="dxa"/>
            <w:gridSpan w:val="2"/>
          </w:tcPr>
          <w:p>
            <w:pPr>
              <w:pStyle w:val="nTable"/>
              <w:spacing w:after="40"/>
              <w:ind w:right="113"/>
            </w:pPr>
            <w:r>
              <w:rPr>
                <w:i/>
              </w:rPr>
              <w:t xml:space="preserve">Acts Amendment (Prevention of Excessive Prices) Act (No. 2) 1983 </w:t>
            </w:r>
            <w:r>
              <w:t>Pt. III</w:t>
            </w:r>
          </w:p>
        </w:tc>
        <w:tc>
          <w:tcPr>
            <w:tcW w:w="1134" w:type="dxa"/>
            <w:gridSpan w:val="2"/>
          </w:tcPr>
          <w:p>
            <w:pPr>
              <w:pStyle w:val="nTable"/>
              <w:spacing w:after="40"/>
            </w:pPr>
            <w:r>
              <w:t>72 of 1983</w:t>
            </w:r>
          </w:p>
        </w:tc>
        <w:tc>
          <w:tcPr>
            <w:tcW w:w="1134" w:type="dxa"/>
            <w:gridSpan w:val="2"/>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68" w:type="dxa"/>
            <w:gridSpan w:val="2"/>
          </w:tcPr>
          <w:p>
            <w:pPr>
              <w:pStyle w:val="nTable"/>
              <w:spacing w:after="40"/>
              <w:ind w:right="113"/>
            </w:pPr>
            <w:r>
              <w:rPr>
                <w:i/>
              </w:rPr>
              <w:t xml:space="preserve">Acts Amendment (Consumer Affairs) Act 1985 </w:t>
            </w:r>
            <w:r>
              <w:t>Pt. VI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68"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68" w:type="dxa"/>
            <w:gridSpan w:val="2"/>
          </w:tcPr>
          <w:p>
            <w:pPr>
              <w:pStyle w:val="nTable"/>
              <w:spacing w:after="40"/>
              <w:ind w:right="113"/>
            </w:pPr>
            <w:r>
              <w:rPr>
                <w:i/>
              </w:rPr>
              <w:t xml:space="preserve">Industrial Relations Legislation Amendment and Repeal Act 1995 </w:t>
            </w:r>
            <w:r>
              <w:t>s. 69(2)</w:t>
            </w:r>
          </w:p>
        </w:tc>
        <w:tc>
          <w:tcPr>
            <w:tcW w:w="1134" w:type="dxa"/>
            <w:gridSpan w:val="2"/>
          </w:tcPr>
          <w:p>
            <w:pPr>
              <w:pStyle w:val="nTable"/>
              <w:spacing w:after="40"/>
            </w:pPr>
            <w:r>
              <w:t>79 of 1995</w:t>
            </w:r>
          </w:p>
        </w:tc>
        <w:tc>
          <w:tcPr>
            <w:tcW w:w="1134" w:type="dxa"/>
            <w:gridSpan w:val="2"/>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68" w:type="dxa"/>
            <w:gridSpan w:val="2"/>
          </w:tcPr>
          <w:p>
            <w:pPr>
              <w:pStyle w:val="nTable"/>
              <w:spacing w:after="40"/>
              <w:ind w:right="113"/>
            </w:pPr>
            <w:r>
              <w:rPr>
                <w:i/>
              </w:rPr>
              <w:t xml:space="preserve">Statutes (Repeals and Minor Amendments) Act 1997 </w:t>
            </w:r>
            <w:r>
              <w:t>s. 39(10) and 93</w:t>
            </w:r>
          </w:p>
        </w:tc>
        <w:tc>
          <w:tcPr>
            <w:tcW w:w="1134" w:type="dxa"/>
            <w:gridSpan w:val="2"/>
          </w:tcPr>
          <w:p>
            <w:pPr>
              <w:pStyle w:val="nTable"/>
              <w:keepNext/>
              <w:keepLines/>
              <w:spacing w:after="40"/>
            </w:pPr>
            <w:r>
              <w:t>57 of 1997</w:t>
            </w:r>
          </w:p>
        </w:tc>
        <w:tc>
          <w:tcPr>
            <w:tcW w:w="1134" w:type="dxa"/>
            <w:gridSpan w:val="2"/>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68" w:type="dxa"/>
            <w:gridSpan w:val="2"/>
          </w:tcPr>
          <w:p>
            <w:pPr>
              <w:pStyle w:val="nTable"/>
              <w:spacing w:after="40"/>
              <w:ind w:right="113"/>
              <w:rPr>
                <w:i/>
              </w:rPr>
            </w:pPr>
            <w:r>
              <w:rPr>
                <w:i/>
              </w:rPr>
              <w:t>Petroleum Products Pricing Amendment Act 2000</w:t>
            </w:r>
          </w:p>
        </w:tc>
        <w:tc>
          <w:tcPr>
            <w:tcW w:w="1134" w:type="dxa"/>
            <w:gridSpan w:val="2"/>
          </w:tcPr>
          <w:p>
            <w:pPr>
              <w:pStyle w:val="nTable"/>
              <w:spacing w:after="40"/>
            </w:pPr>
            <w:r>
              <w:t>73 of 2000</w:t>
            </w:r>
          </w:p>
        </w:tc>
        <w:tc>
          <w:tcPr>
            <w:tcW w:w="1134" w:type="dxa"/>
            <w:gridSpan w:val="2"/>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68" w:type="dxa"/>
            <w:gridSpan w:val="2"/>
          </w:tcPr>
          <w:p>
            <w:pPr>
              <w:pStyle w:val="nTable"/>
              <w:spacing w:after="40"/>
              <w:ind w:right="113"/>
            </w:pPr>
            <w:r>
              <w:rPr>
                <w:i/>
              </w:rPr>
              <w:t>Petroleum Legislation Amendment Act 2001</w:t>
            </w:r>
            <w:r>
              <w:t xml:space="preserve"> Pt. 3</w:t>
            </w:r>
          </w:p>
        </w:tc>
        <w:tc>
          <w:tcPr>
            <w:tcW w:w="1134" w:type="dxa"/>
            <w:gridSpan w:val="2"/>
          </w:tcPr>
          <w:p>
            <w:pPr>
              <w:pStyle w:val="nTable"/>
              <w:keepNext/>
              <w:keepLines/>
              <w:spacing w:after="40"/>
            </w:pPr>
            <w:r>
              <w:t>11 of 2001</w:t>
            </w:r>
          </w:p>
        </w:tc>
        <w:tc>
          <w:tcPr>
            <w:tcW w:w="1134" w:type="dxa"/>
            <w:gridSpan w:val="2"/>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7" w:type="dxa"/>
            <w:gridSpan w:val="7"/>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gridSpan w:val="2"/>
            <w:tcBorders>
              <w:top w:val="nil"/>
              <w:bottom w:val="nil"/>
            </w:tcBorders>
          </w:tcPr>
          <w:p>
            <w:pPr>
              <w:pStyle w:val="nTable"/>
              <w:spacing w:after="40"/>
              <w:rPr>
                <w:snapToGrid w:val="0"/>
              </w:rPr>
            </w:pPr>
            <w:r>
              <w:t>24 of 2005</w:t>
            </w:r>
          </w:p>
        </w:tc>
        <w:tc>
          <w:tcPr>
            <w:tcW w:w="1134" w:type="dxa"/>
            <w:gridSpan w:val="2"/>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r>
              <w:rPr>
                <w:snapToGrid w:val="0"/>
                <w:vertAlign w:val="superscript"/>
              </w:rPr>
              <w:t>3</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4</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66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77" w:type="dxa"/>
            <w:gridSpan w:val="2"/>
          </w:tcPr>
          <w:p>
            <w:pPr>
              <w:pStyle w:val="nTable"/>
              <w:spacing w:after="40"/>
            </w:pPr>
            <w:r>
              <w:t>17 Sep 2009 (see s. 2(b))</w:t>
            </w:r>
          </w:p>
        </w:tc>
      </w:tr>
      <w:tr>
        <w:tblPrEx>
          <w:tblCellMar>
            <w:left w:w="56" w:type="dxa"/>
            <w:right w:w="56" w:type="dxa"/>
          </w:tblCellMar>
        </w:tblPrEx>
        <w:trPr>
          <w:cantSplit/>
          <w:ins w:id="355" w:author="svcMRProcess" w:date="2018-09-06T15:39:00Z"/>
        </w:trPr>
        <w:tc>
          <w:tcPr>
            <w:tcW w:w="2254" w:type="dxa"/>
            <w:gridSpan w:val="2"/>
            <w:tcBorders>
              <w:bottom w:val="single" w:sz="4" w:space="0" w:color="auto"/>
            </w:tcBorders>
          </w:tcPr>
          <w:p>
            <w:pPr>
              <w:pStyle w:val="nTable"/>
              <w:spacing w:after="40"/>
              <w:rPr>
                <w:ins w:id="356" w:author="svcMRProcess" w:date="2018-09-06T15:39:00Z"/>
                <w:i/>
                <w:snapToGrid w:val="0"/>
              </w:rPr>
            </w:pPr>
            <w:ins w:id="357" w:author="svcMRProcess" w:date="2018-09-06T15:39:00Z">
              <w:r>
                <w:rPr>
                  <w:i/>
                  <w:snapToGrid w:val="0"/>
                </w:rPr>
                <w:t>Consumer Protection Legislation Amendment Act 2014</w:t>
              </w:r>
              <w:r>
                <w:rPr>
                  <w:snapToGrid w:val="0"/>
                </w:rPr>
                <w:t xml:space="preserve"> Pt. 9</w:t>
              </w:r>
            </w:ins>
          </w:p>
        </w:tc>
        <w:tc>
          <w:tcPr>
            <w:tcW w:w="1134" w:type="dxa"/>
            <w:gridSpan w:val="2"/>
            <w:tcBorders>
              <w:bottom w:val="single" w:sz="4" w:space="0" w:color="auto"/>
            </w:tcBorders>
          </w:tcPr>
          <w:p>
            <w:pPr>
              <w:pStyle w:val="nTable"/>
              <w:spacing w:after="40"/>
              <w:rPr>
                <w:ins w:id="358" w:author="svcMRProcess" w:date="2018-09-06T15:39:00Z"/>
              </w:rPr>
            </w:pPr>
            <w:ins w:id="359" w:author="svcMRProcess" w:date="2018-09-06T15:39:00Z">
              <w:r>
                <w:rPr>
                  <w:snapToGrid w:val="0"/>
                </w:rPr>
                <w:t>23 of 2014</w:t>
              </w:r>
            </w:ins>
          </w:p>
        </w:tc>
        <w:tc>
          <w:tcPr>
            <w:tcW w:w="1134" w:type="dxa"/>
            <w:gridSpan w:val="2"/>
            <w:tcBorders>
              <w:bottom w:val="single" w:sz="4" w:space="0" w:color="auto"/>
            </w:tcBorders>
          </w:tcPr>
          <w:p>
            <w:pPr>
              <w:pStyle w:val="nTable"/>
              <w:spacing w:after="40"/>
              <w:rPr>
                <w:ins w:id="360" w:author="svcMRProcess" w:date="2018-09-06T15:39:00Z"/>
              </w:rPr>
            </w:pPr>
            <w:ins w:id="361" w:author="svcMRProcess" w:date="2018-09-06T15:39:00Z">
              <w:r>
                <w:rPr>
                  <w:snapToGrid w:val="0"/>
                </w:rPr>
                <w:t>9 Oct 2014</w:t>
              </w:r>
            </w:ins>
          </w:p>
        </w:tc>
        <w:tc>
          <w:tcPr>
            <w:tcW w:w="2577" w:type="dxa"/>
            <w:gridSpan w:val="2"/>
            <w:tcBorders>
              <w:bottom w:val="single" w:sz="4" w:space="0" w:color="auto"/>
            </w:tcBorders>
          </w:tcPr>
          <w:p>
            <w:pPr>
              <w:pStyle w:val="nTable"/>
              <w:spacing w:after="40"/>
              <w:rPr>
                <w:ins w:id="362" w:author="svcMRProcess" w:date="2018-09-06T15:39:00Z"/>
              </w:rPr>
            </w:pPr>
            <w:ins w:id="363" w:author="svcMRProcess" w:date="2018-09-06T15:39:00Z">
              <w:r>
                <w:rPr>
                  <w:snapToGrid w:val="0"/>
                </w:rPr>
                <w:t xml:space="preserve">19 Nov 2014 (see s. 2(b) and </w:t>
              </w:r>
              <w:r>
                <w:rPr>
                  <w:i/>
                  <w:snapToGrid w:val="0"/>
                </w:rPr>
                <w:t>Gazette</w:t>
              </w:r>
              <w:r>
                <w:rPr>
                  <w:snapToGrid w:val="0"/>
                </w:rPr>
                <w:t xml:space="preserve"> 18 Nov 2014 p. 4315)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64" w:name="_Toc404158717"/>
      <w:bookmarkStart w:id="365" w:name="_Toc416961749"/>
      <w:bookmarkStart w:id="366" w:name="_Toc401155702"/>
      <w:r>
        <w:t>Provisions that have not come into operation</w:t>
      </w:r>
      <w:bookmarkEnd w:id="364"/>
      <w:bookmarkEnd w:id="365"/>
      <w:bookmarkEnd w:id="366"/>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gridCol w:w="64"/>
      </w:tblGrid>
      <w:tr>
        <w:tc>
          <w:tcPr>
            <w:tcW w:w="2273" w:type="dxa"/>
            <w:tcBorders>
              <w:bottom w:val="single" w:sz="4" w:space="0" w:color="auto"/>
            </w:tcBorders>
          </w:tcPr>
          <w:p>
            <w:pPr>
              <w:pStyle w:val="nTable"/>
              <w:keepNext/>
              <w:keepLines/>
              <w:spacing w:after="40"/>
              <w:rPr>
                <w:b/>
                <w:snapToGrid w:val="0"/>
              </w:rPr>
            </w:pPr>
            <w:r>
              <w:rPr>
                <w:b/>
                <w:snapToGrid w:val="0"/>
              </w:rPr>
              <w:t>Short title</w:t>
            </w:r>
          </w:p>
        </w:tc>
        <w:tc>
          <w:tcPr>
            <w:tcW w:w="1134"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615" w:type="dxa"/>
            <w:gridSpan w:val="2"/>
            <w:tcBorders>
              <w:bottom w:val="single" w:sz="4" w:space="0" w:color="auto"/>
            </w:tcBorders>
          </w:tcPr>
          <w:p>
            <w:pPr>
              <w:pStyle w:val="nTable"/>
              <w:keepNext/>
              <w:keepLines/>
              <w:spacing w:after="40"/>
              <w:rPr>
                <w:b/>
                <w:snapToGrid w:val="0"/>
              </w:rPr>
            </w:pPr>
            <w:r>
              <w:rPr>
                <w:b/>
                <w:snapToGrid w:val="0"/>
              </w:rPr>
              <w:t>Commencement</w:t>
            </w:r>
          </w:p>
        </w:tc>
      </w:tr>
      <w:tr>
        <w:tc>
          <w:tcPr>
            <w:tcW w:w="2273" w:type="dxa"/>
            <w:tcBorders>
              <w:top w:val="single" w:sz="4" w:space="0" w:color="auto"/>
              <w:bottom w:val="single" w:sz="4" w:space="0" w:color="auto"/>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40</w:t>
            </w:r>
            <w:r>
              <w:rPr>
                <w:snapToGrid w:val="0"/>
                <w:vertAlign w:val="superscript"/>
              </w:rPr>
              <w:t> 6</w:t>
            </w:r>
          </w:p>
        </w:tc>
        <w:tc>
          <w:tcPr>
            <w:tcW w:w="1134" w:type="dxa"/>
            <w:tcBorders>
              <w:top w:val="single" w:sz="4" w:space="0" w:color="auto"/>
              <w:bottom w:val="single" w:sz="4" w:space="0" w:color="auto"/>
            </w:tcBorders>
          </w:tcPr>
          <w:p>
            <w:pPr>
              <w:pStyle w:val="nTable"/>
              <w:keepNext/>
              <w:keepLines/>
              <w:spacing w:after="40"/>
              <w:rPr>
                <w:snapToGrid w:val="0"/>
              </w:rPr>
            </w:pPr>
            <w:r>
              <w:rPr>
                <w:snapToGrid w:val="0"/>
              </w:rPr>
              <w:t>8 of 2012</w:t>
            </w:r>
          </w:p>
        </w:tc>
        <w:tc>
          <w:tcPr>
            <w:tcW w:w="1134" w:type="dxa"/>
            <w:tcBorders>
              <w:top w:val="single" w:sz="4" w:space="0" w:color="auto"/>
              <w:bottom w:val="single" w:sz="4" w:space="0" w:color="auto"/>
            </w:tcBorders>
          </w:tcPr>
          <w:p>
            <w:pPr>
              <w:pStyle w:val="nTable"/>
              <w:keepNext/>
              <w:keepLines/>
              <w:spacing w:after="40"/>
              <w:rPr>
                <w:snapToGrid w:val="0"/>
              </w:rPr>
            </w:pPr>
            <w:r>
              <w:t>21 May 2012</w:t>
            </w:r>
          </w:p>
        </w:tc>
        <w:tc>
          <w:tcPr>
            <w:tcW w:w="2615" w:type="dxa"/>
            <w:gridSpan w:val="2"/>
            <w:tcBorders>
              <w:top w:val="single" w:sz="4" w:space="0" w:color="auto"/>
              <w:bottom w:val="single" w:sz="4" w:space="0" w:color="auto"/>
            </w:tcBorders>
          </w:tcPr>
          <w:p>
            <w:pPr>
              <w:pStyle w:val="nTable"/>
              <w:keepNext/>
              <w:keepLines/>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CellMar>
            <w:left w:w="56" w:type="dxa"/>
            <w:right w:w="56" w:type="dxa"/>
          </w:tblCellMar>
        </w:tblPrEx>
        <w:trPr>
          <w:gridAfter w:val="1"/>
          <w:wAfter w:w="64" w:type="dxa"/>
          <w:cantSplit/>
          <w:del w:id="367" w:author="svcMRProcess" w:date="2018-09-06T15:39:00Z"/>
        </w:trPr>
        <w:tc>
          <w:tcPr>
            <w:tcW w:w="2273" w:type="dxa"/>
            <w:tcBorders>
              <w:top w:val="nil"/>
              <w:bottom w:val="single" w:sz="4" w:space="0" w:color="auto"/>
            </w:tcBorders>
          </w:tcPr>
          <w:p>
            <w:pPr>
              <w:pStyle w:val="nTable"/>
              <w:spacing w:before="60" w:after="60"/>
              <w:ind w:right="113"/>
              <w:rPr>
                <w:del w:id="368" w:author="svcMRProcess" w:date="2018-09-06T15:39:00Z"/>
                <w:szCs w:val="19"/>
                <w:vertAlign w:val="superscript"/>
              </w:rPr>
            </w:pPr>
            <w:del w:id="369" w:author="svcMRProcess" w:date="2018-09-06T15:39:00Z">
              <w:r>
                <w:rPr>
                  <w:i/>
                  <w:snapToGrid w:val="0"/>
                  <w:szCs w:val="19"/>
                </w:rPr>
                <w:delText xml:space="preserve">Consumer Protection Legislation Amendment Act 2014 </w:delText>
              </w:r>
              <w:r>
                <w:rPr>
                  <w:snapToGrid w:val="0"/>
                  <w:szCs w:val="19"/>
                </w:rPr>
                <w:delText>Pt. 9 </w:delText>
              </w:r>
              <w:r>
                <w:rPr>
                  <w:snapToGrid w:val="0"/>
                  <w:szCs w:val="19"/>
                  <w:vertAlign w:val="superscript"/>
                </w:rPr>
                <w:delText>7</w:delText>
              </w:r>
            </w:del>
          </w:p>
        </w:tc>
        <w:tc>
          <w:tcPr>
            <w:tcW w:w="1134" w:type="dxa"/>
            <w:tcBorders>
              <w:top w:val="nil"/>
              <w:bottom w:val="single" w:sz="4" w:space="0" w:color="auto"/>
            </w:tcBorders>
          </w:tcPr>
          <w:p>
            <w:pPr>
              <w:pStyle w:val="nTable"/>
              <w:spacing w:before="60" w:after="60"/>
              <w:rPr>
                <w:del w:id="370" w:author="svcMRProcess" w:date="2018-09-06T15:39:00Z"/>
                <w:szCs w:val="19"/>
              </w:rPr>
            </w:pPr>
            <w:del w:id="371" w:author="svcMRProcess" w:date="2018-09-06T15:39:00Z">
              <w:r>
                <w:rPr>
                  <w:szCs w:val="19"/>
                </w:rPr>
                <w:delText>23 of 2014</w:delText>
              </w:r>
            </w:del>
          </w:p>
        </w:tc>
        <w:tc>
          <w:tcPr>
            <w:tcW w:w="1134" w:type="dxa"/>
            <w:tcBorders>
              <w:top w:val="nil"/>
              <w:bottom w:val="single" w:sz="4" w:space="0" w:color="auto"/>
            </w:tcBorders>
          </w:tcPr>
          <w:p>
            <w:pPr>
              <w:pStyle w:val="nTable"/>
              <w:spacing w:before="60" w:after="60"/>
              <w:rPr>
                <w:del w:id="372" w:author="svcMRProcess" w:date="2018-09-06T15:39:00Z"/>
                <w:szCs w:val="19"/>
              </w:rPr>
            </w:pPr>
            <w:del w:id="373" w:author="svcMRProcess" w:date="2018-09-06T15:39:00Z">
              <w:r>
                <w:rPr>
                  <w:szCs w:val="19"/>
                </w:rPr>
                <w:delText>9 Oct 2014</w:delText>
              </w:r>
            </w:del>
          </w:p>
        </w:tc>
        <w:tc>
          <w:tcPr>
            <w:tcW w:w="2551" w:type="dxa"/>
            <w:tcBorders>
              <w:top w:val="nil"/>
              <w:bottom w:val="single" w:sz="4" w:space="0" w:color="auto"/>
            </w:tcBorders>
          </w:tcPr>
          <w:p>
            <w:pPr>
              <w:pStyle w:val="nTable"/>
              <w:spacing w:before="60" w:after="60"/>
              <w:rPr>
                <w:del w:id="374" w:author="svcMRProcess" w:date="2018-09-06T15:39:00Z"/>
                <w:szCs w:val="19"/>
              </w:rPr>
            </w:pPr>
            <w:del w:id="375" w:author="svcMRProcess" w:date="2018-09-06T15:39:00Z">
              <w:r>
                <w:rPr>
                  <w:szCs w:val="19"/>
                </w:rPr>
                <w:delText>To be proclaimed (see s. 2(b))</w:delText>
              </w:r>
            </w:del>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40 had not come into operation.  It reads as follows:</w:t>
      </w:r>
    </w:p>
    <w:p>
      <w:pPr>
        <w:pStyle w:val="BlankOpen"/>
        <w:rPr>
          <w:snapToGrid w:val="0"/>
        </w:rPr>
      </w:pPr>
    </w:p>
    <w:p>
      <w:pPr>
        <w:pStyle w:val="nzHeading3"/>
      </w:pPr>
      <w:r>
        <w:rPr>
          <w:rStyle w:val="CharDivNo"/>
        </w:rPr>
        <w:t>Division 40</w:t>
      </w:r>
      <w:r>
        <w:t> — </w:t>
      </w:r>
      <w:r>
        <w:rPr>
          <w:rStyle w:val="CharDivText"/>
          <w:i/>
          <w:iCs/>
        </w:rPr>
        <w:t>Petroleum Products Pricing Act 1983</w:t>
      </w:r>
      <w:r>
        <w:rPr>
          <w:rStyle w:val="CharDivText"/>
        </w:rPr>
        <w:t xml:space="preserve"> amended</w:t>
      </w:r>
    </w:p>
    <w:p>
      <w:pPr>
        <w:pStyle w:val="nzHeading5"/>
        <w:rPr>
          <w:snapToGrid w:val="0"/>
        </w:rPr>
      </w:pPr>
      <w:r>
        <w:rPr>
          <w:rStyle w:val="CharSectno"/>
        </w:rPr>
        <w:t>158</w:t>
      </w:r>
      <w:r>
        <w:rPr>
          <w:snapToGrid w:val="0"/>
        </w:rPr>
        <w:t>.</w:t>
      </w:r>
      <w:r>
        <w:rPr>
          <w:snapToGrid w:val="0"/>
        </w:rPr>
        <w:tab/>
        <w:t>Act amended</w:t>
      </w:r>
    </w:p>
    <w:p>
      <w:pPr>
        <w:pStyle w:val="nzSubsection"/>
      </w:pPr>
      <w:r>
        <w:tab/>
      </w:r>
      <w:r>
        <w:tab/>
        <w:t xml:space="preserve">This Division amends the </w:t>
      </w:r>
      <w:r>
        <w:rPr>
          <w:i/>
        </w:rPr>
        <w:t>Petroleum Products Pricing Act 1983</w:t>
      </w:r>
      <w:r>
        <w:t>.</w:t>
      </w:r>
    </w:p>
    <w:p>
      <w:pPr>
        <w:pStyle w:val="nzHeading5"/>
      </w:pPr>
      <w:r>
        <w:rPr>
          <w:rStyle w:val="CharSectno"/>
        </w:rPr>
        <w:t>159</w:t>
      </w:r>
      <w:r>
        <w:t>.</w:t>
      </w:r>
      <w:r>
        <w:tab/>
        <w:t>Section 3 amended</w:t>
      </w:r>
    </w:p>
    <w:p>
      <w:pPr>
        <w:pStyle w:val="nzSubsection"/>
      </w:pPr>
      <w:r>
        <w:tab/>
      </w:r>
      <w:r>
        <w:tab/>
        <w:t xml:space="preserve">In section 3(1) in the definition of </w:t>
      </w:r>
      <w:r>
        <w:rPr>
          <w:b/>
          <w:bCs/>
          <w:i/>
          <w:iCs/>
        </w:rPr>
        <w:t>motor vehicle</w:t>
      </w:r>
      <w:r>
        <w:t xml:space="preserve"> delete “section 5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pPr>
    </w:p>
    <w:p>
      <w:pPr>
        <w:pStyle w:val="BlankClose"/>
      </w:pPr>
    </w:p>
    <w:p>
      <w:pPr>
        <w:pStyle w:val="nSubsection"/>
        <w:spacing w:before="200"/>
        <w:rPr>
          <w:del w:id="376" w:author="svcMRProcess" w:date="2018-09-06T15:39:00Z"/>
          <w:snapToGrid w:val="0"/>
        </w:rPr>
      </w:pPr>
      <w:del w:id="377" w:author="svcMRProcess" w:date="2018-09-06T15:39: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9 had not come into operation.  It reads as follows:</w:delText>
        </w:r>
      </w:del>
    </w:p>
    <w:p>
      <w:pPr>
        <w:pStyle w:val="BlankClose"/>
        <w:rPr>
          <w:del w:id="378" w:author="svcMRProcess" w:date="2018-09-06T15:39:00Z"/>
        </w:rPr>
      </w:pPr>
    </w:p>
    <w:p>
      <w:pPr>
        <w:pStyle w:val="nzHeading2"/>
        <w:rPr>
          <w:del w:id="379" w:author="svcMRProcess" w:date="2018-09-06T15:39:00Z"/>
        </w:rPr>
      </w:pPr>
      <w:bookmarkStart w:id="380" w:name="_Toc370214242"/>
      <w:bookmarkStart w:id="381" w:name="_Toc370214400"/>
      <w:bookmarkStart w:id="382" w:name="_Toc370214558"/>
      <w:bookmarkStart w:id="383" w:name="_Toc370214716"/>
      <w:bookmarkStart w:id="384" w:name="_Toc370214874"/>
      <w:bookmarkStart w:id="385" w:name="_Toc370215698"/>
      <w:bookmarkStart w:id="386" w:name="_Toc370296553"/>
      <w:bookmarkStart w:id="387" w:name="_Toc370296711"/>
      <w:bookmarkStart w:id="388" w:name="_Toc370301856"/>
      <w:bookmarkStart w:id="389" w:name="_Toc370306279"/>
      <w:bookmarkStart w:id="390" w:name="_Toc399494820"/>
      <w:bookmarkStart w:id="391" w:name="_Toc401136892"/>
      <w:bookmarkStart w:id="392" w:name="_Toc401137552"/>
      <w:del w:id="393" w:author="svcMRProcess" w:date="2018-09-06T15:39:00Z">
        <w:r>
          <w:rPr>
            <w:rStyle w:val="CharPartNo"/>
          </w:rPr>
          <w:delText>Part 9</w:delText>
        </w:r>
        <w:r>
          <w:rPr>
            <w:rStyle w:val="CharDivNo"/>
          </w:rPr>
          <w:delText> </w:delText>
        </w:r>
        <w:r>
          <w:delText>—</w:delText>
        </w:r>
        <w:r>
          <w:rPr>
            <w:rStyle w:val="CharDivText"/>
          </w:rPr>
          <w:delText> </w:delText>
        </w:r>
        <w:r>
          <w:rPr>
            <w:rStyle w:val="CharPartText"/>
            <w:i/>
          </w:rPr>
          <w:delText>Petroleum Products Pricing Act 1983</w:delText>
        </w:r>
        <w:r>
          <w:rPr>
            <w:rStyle w:val="CharPartText"/>
          </w:rPr>
          <w:delText> amended</w:delText>
        </w:r>
        <w:bookmarkEnd w:id="380"/>
        <w:bookmarkEnd w:id="381"/>
        <w:bookmarkEnd w:id="382"/>
        <w:bookmarkEnd w:id="383"/>
        <w:bookmarkEnd w:id="384"/>
        <w:bookmarkEnd w:id="385"/>
        <w:bookmarkEnd w:id="386"/>
        <w:bookmarkEnd w:id="387"/>
        <w:bookmarkEnd w:id="388"/>
        <w:bookmarkEnd w:id="389"/>
        <w:bookmarkEnd w:id="390"/>
        <w:bookmarkEnd w:id="391"/>
        <w:bookmarkEnd w:id="392"/>
      </w:del>
    </w:p>
    <w:p>
      <w:pPr>
        <w:pStyle w:val="nzHeading5"/>
        <w:rPr>
          <w:del w:id="394" w:author="svcMRProcess" w:date="2018-09-06T15:39:00Z"/>
        </w:rPr>
      </w:pPr>
      <w:bookmarkStart w:id="395" w:name="_Toc401136893"/>
      <w:bookmarkStart w:id="396" w:name="_Toc401137553"/>
      <w:del w:id="397" w:author="svcMRProcess" w:date="2018-09-06T15:39:00Z">
        <w:r>
          <w:rPr>
            <w:rStyle w:val="CharSectno"/>
          </w:rPr>
          <w:delText>63</w:delText>
        </w:r>
        <w:r>
          <w:delText>.</w:delText>
        </w:r>
        <w:r>
          <w:tab/>
          <w:delText>Act amended</w:delText>
        </w:r>
        <w:bookmarkEnd w:id="395"/>
        <w:bookmarkEnd w:id="396"/>
      </w:del>
    </w:p>
    <w:p>
      <w:pPr>
        <w:pStyle w:val="nzSubsection"/>
        <w:rPr>
          <w:del w:id="398" w:author="svcMRProcess" w:date="2018-09-06T15:39:00Z"/>
        </w:rPr>
      </w:pPr>
      <w:del w:id="399" w:author="svcMRProcess" w:date="2018-09-06T15:39:00Z">
        <w:r>
          <w:tab/>
        </w:r>
        <w:r>
          <w:tab/>
          <w:delText xml:space="preserve">This Part amends the </w:delText>
        </w:r>
        <w:r>
          <w:rPr>
            <w:i/>
          </w:rPr>
          <w:delText>Petroleum Products Pricing Act 1983</w:delText>
        </w:r>
        <w:r>
          <w:delText>.</w:delText>
        </w:r>
      </w:del>
    </w:p>
    <w:p>
      <w:pPr>
        <w:pStyle w:val="nzHeading5"/>
        <w:rPr>
          <w:del w:id="400" w:author="svcMRProcess" w:date="2018-09-06T15:39:00Z"/>
        </w:rPr>
      </w:pPr>
      <w:bookmarkStart w:id="401" w:name="_Toc401136894"/>
      <w:bookmarkStart w:id="402" w:name="_Toc401137554"/>
      <w:del w:id="403" w:author="svcMRProcess" w:date="2018-09-06T15:39:00Z">
        <w:r>
          <w:rPr>
            <w:rStyle w:val="CharSectno"/>
          </w:rPr>
          <w:delText>64</w:delText>
        </w:r>
        <w:r>
          <w:delText>.</w:delText>
        </w:r>
        <w:r>
          <w:tab/>
          <w:delText>Section 22A amended</w:delText>
        </w:r>
        <w:bookmarkEnd w:id="401"/>
        <w:bookmarkEnd w:id="402"/>
      </w:del>
    </w:p>
    <w:p>
      <w:pPr>
        <w:pStyle w:val="nzSubsection"/>
        <w:rPr>
          <w:del w:id="404" w:author="svcMRProcess" w:date="2018-09-06T15:39:00Z"/>
        </w:rPr>
      </w:pPr>
      <w:del w:id="405" w:author="svcMRProcess" w:date="2018-09-06T15:39:00Z">
        <w:r>
          <w:tab/>
          <w:delText>(1)</w:delText>
        </w:r>
        <w:r>
          <w:tab/>
          <w:delText xml:space="preserve">In section 22A(1) delete the definition of </w:delText>
        </w:r>
        <w:r>
          <w:rPr>
            <w:b/>
            <w:i/>
          </w:rPr>
          <w:delText>displayed price</w:delText>
        </w:r>
        <w:r>
          <w:delText>.</w:delText>
        </w:r>
      </w:del>
    </w:p>
    <w:p>
      <w:pPr>
        <w:pStyle w:val="nzSubsection"/>
        <w:rPr>
          <w:del w:id="406" w:author="svcMRProcess" w:date="2018-09-06T15:39:00Z"/>
        </w:rPr>
      </w:pPr>
      <w:del w:id="407" w:author="svcMRProcess" w:date="2018-09-06T15:39:00Z">
        <w:r>
          <w:tab/>
          <w:delText>(2)</w:delText>
        </w:r>
        <w:r>
          <w:tab/>
          <w:delText>In section 22A(1) insert in alphabetical order:</w:delText>
        </w:r>
      </w:del>
    </w:p>
    <w:p>
      <w:pPr>
        <w:pStyle w:val="BlankOpen"/>
        <w:rPr>
          <w:del w:id="408" w:author="svcMRProcess" w:date="2018-09-06T15:39:00Z"/>
        </w:rPr>
      </w:pPr>
    </w:p>
    <w:p>
      <w:pPr>
        <w:pStyle w:val="nzDefstart"/>
        <w:rPr>
          <w:del w:id="409" w:author="svcMRProcess" w:date="2018-09-06T15:39:00Z"/>
        </w:rPr>
      </w:pPr>
      <w:del w:id="410" w:author="svcMRProcess" w:date="2018-09-06T15:39:00Z">
        <w:r>
          <w:tab/>
        </w:r>
        <w:r>
          <w:rPr>
            <w:rStyle w:val="CharDefText"/>
          </w:rPr>
          <w:delText>relevant price</w:delText>
        </w:r>
        <w:r>
          <w:delText xml:space="preserve">, for a kind of motor fuel, means the price for that kind of motor fuel that would apply if a supplier of the motor fuel from a declared terminal were to make a wholesale sale of the motor fuel to a reseller who — </w:delText>
        </w:r>
      </w:del>
    </w:p>
    <w:p>
      <w:pPr>
        <w:pStyle w:val="nzDefpara"/>
        <w:rPr>
          <w:del w:id="411" w:author="svcMRProcess" w:date="2018-09-06T15:39:00Z"/>
        </w:rPr>
      </w:pPr>
      <w:del w:id="412" w:author="svcMRProcess" w:date="2018-09-06T15:39:00Z">
        <w:r>
          <w:tab/>
          <w:delText>(a)</w:delText>
        </w:r>
        <w:r>
          <w:tab/>
          <w:delText>was not the subject of any agreement or arrangement affecting price; and</w:delText>
        </w:r>
      </w:del>
    </w:p>
    <w:p>
      <w:pPr>
        <w:pStyle w:val="nzDefpara"/>
        <w:rPr>
          <w:del w:id="413" w:author="svcMRProcess" w:date="2018-09-06T15:39:00Z"/>
        </w:rPr>
      </w:pPr>
      <w:del w:id="414" w:author="svcMRProcess" w:date="2018-09-06T15:39:00Z">
        <w:r>
          <w:tab/>
          <w:delText>(b)</w:delText>
        </w:r>
        <w:r>
          <w:tab/>
          <w:delText>took delivery of the motor fuel at the terminal from which it was supplied;</w:delText>
        </w:r>
      </w:del>
    </w:p>
    <w:p>
      <w:pPr>
        <w:pStyle w:val="BlankClose"/>
        <w:rPr>
          <w:del w:id="415" w:author="svcMRProcess" w:date="2018-09-06T15:39:00Z"/>
        </w:rPr>
      </w:pPr>
    </w:p>
    <w:p>
      <w:pPr>
        <w:pStyle w:val="nzHeading5"/>
        <w:rPr>
          <w:del w:id="416" w:author="svcMRProcess" w:date="2018-09-06T15:39:00Z"/>
        </w:rPr>
      </w:pPr>
      <w:bookmarkStart w:id="417" w:name="_Toc401136895"/>
      <w:bookmarkStart w:id="418" w:name="_Toc401137555"/>
      <w:del w:id="419" w:author="svcMRProcess" w:date="2018-09-06T15:39:00Z">
        <w:r>
          <w:rPr>
            <w:rStyle w:val="CharSectno"/>
          </w:rPr>
          <w:delText>65</w:delText>
        </w:r>
        <w:r>
          <w:delText>.</w:delText>
        </w:r>
        <w:r>
          <w:tab/>
          <w:delText>Section 22B replaced</w:delText>
        </w:r>
        <w:bookmarkEnd w:id="417"/>
        <w:bookmarkEnd w:id="418"/>
      </w:del>
    </w:p>
    <w:p>
      <w:pPr>
        <w:pStyle w:val="nzSubsection"/>
        <w:rPr>
          <w:del w:id="420" w:author="svcMRProcess" w:date="2018-09-06T15:39:00Z"/>
        </w:rPr>
      </w:pPr>
      <w:del w:id="421" w:author="svcMRProcess" w:date="2018-09-06T15:39:00Z">
        <w:r>
          <w:tab/>
        </w:r>
        <w:r>
          <w:tab/>
          <w:delText>Delete section 22B and insert:</w:delText>
        </w:r>
      </w:del>
    </w:p>
    <w:p>
      <w:pPr>
        <w:pStyle w:val="BlankOpen"/>
        <w:rPr>
          <w:del w:id="422" w:author="svcMRProcess" w:date="2018-09-06T15:39:00Z"/>
        </w:rPr>
      </w:pPr>
    </w:p>
    <w:p>
      <w:pPr>
        <w:pStyle w:val="nzHeading5"/>
        <w:rPr>
          <w:del w:id="423" w:author="svcMRProcess" w:date="2018-09-06T15:39:00Z"/>
        </w:rPr>
      </w:pPr>
      <w:bookmarkStart w:id="424" w:name="_Toc401136896"/>
      <w:bookmarkStart w:id="425" w:name="_Toc401137556"/>
      <w:del w:id="426" w:author="svcMRProcess" w:date="2018-09-06T15:39:00Z">
        <w:r>
          <w:delText>22B.</w:delText>
        </w:r>
        <w:r>
          <w:tab/>
          <w:delText>Commissioner to be notified of proposed price changes</w:delText>
        </w:r>
        <w:bookmarkEnd w:id="424"/>
        <w:bookmarkEnd w:id="425"/>
      </w:del>
    </w:p>
    <w:p>
      <w:pPr>
        <w:pStyle w:val="nzSubsection"/>
        <w:rPr>
          <w:del w:id="427" w:author="svcMRProcess" w:date="2018-09-06T15:39:00Z"/>
        </w:rPr>
      </w:pPr>
      <w:del w:id="428" w:author="svcMRProcess" w:date="2018-09-06T15:39:00Z">
        <w:r>
          <w:tab/>
        </w:r>
        <w:r>
          <w:tab/>
          <w:delText xml:space="preserve">Whenever the relevant price for a kind of motor fuel supplied from a declared terminal is proposed to be changed, the supplier of the motor fuel is required to notify the Commissioner of the proposed price change — </w:delText>
        </w:r>
      </w:del>
    </w:p>
    <w:p>
      <w:pPr>
        <w:pStyle w:val="nzIndenta"/>
        <w:rPr>
          <w:del w:id="429" w:author="svcMRProcess" w:date="2018-09-06T15:39:00Z"/>
        </w:rPr>
      </w:pPr>
      <w:del w:id="430" w:author="svcMRProcess" w:date="2018-09-06T15:39:00Z">
        <w:r>
          <w:tab/>
          <w:delText>(a)</w:delText>
        </w:r>
        <w:r>
          <w:tab/>
          <w:delText>before the proposed price change has effect; and</w:delText>
        </w:r>
      </w:del>
    </w:p>
    <w:p>
      <w:pPr>
        <w:pStyle w:val="nzIndenta"/>
        <w:rPr>
          <w:del w:id="431" w:author="svcMRProcess" w:date="2018-09-06T15:39:00Z"/>
        </w:rPr>
      </w:pPr>
      <w:del w:id="432" w:author="svcMRProcess" w:date="2018-09-06T15:39:00Z">
        <w:r>
          <w:tab/>
          <w:delText>(b)</w:delText>
        </w:r>
        <w:r>
          <w:tab/>
          <w:delText>in accordance with the provisions of any regulations that apply to that notification.</w:delText>
        </w:r>
      </w:del>
    </w:p>
    <w:p>
      <w:pPr>
        <w:pStyle w:val="nzPenstart"/>
        <w:rPr>
          <w:del w:id="433" w:author="svcMRProcess" w:date="2018-09-06T15:39:00Z"/>
        </w:rPr>
      </w:pPr>
      <w:del w:id="434" w:author="svcMRProcess" w:date="2018-09-06T15:39:00Z">
        <w:r>
          <w:tab/>
          <w:delText>Penalty: a fine of $20 000.</w:delText>
        </w:r>
      </w:del>
    </w:p>
    <w:p>
      <w:pPr>
        <w:pStyle w:val="BlankClose"/>
        <w:rPr>
          <w:del w:id="435" w:author="svcMRProcess" w:date="2018-09-06T15:39:00Z"/>
        </w:rPr>
      </w:pPr>
    </w:p>
    <w:p>
      <w:pPr>
        <w:pStyle w:val="nzHeading5"/>
        <w:rPr>
          <w:del w:id="436" w:author="svcMRProcess" w:date="2018-09-06T15:39:00Z"/>
        </w:rPr>
      </w:pPr>
      <w:bookmarkStart w:id="437" w:name="_Toc401136897"/>
      <w:bookmarkStart w:id="438" w:name="_Toc401137557"/>
      <w:del w:id="439" w:author="svcMRProcess" w:date="2018-09-06T15:39:00Z">
        <w:r>
          <w:rPr>
            <w:rStyle w:val="CharSectno"/>
          </w:rPr>
          <w:delText>66</w:delText>
        </w:r>
        <w:r>
          <w:delText>.</w:delText>
        </w:r>
        <w:r>
          <w:tab/>
          <w:delText>Sections 22C and 22D deleted</w:delText>
        </w:r>
        <w:bookmarkEnd w:id="437"/>
        <w:bookmarkEnd w:id="438"/>
      </w:del>
    </w:p>
    <w:p>
      <w:pPr>
        <w:pStyle w:val="nzSubsection"/>
        <w:rPr>
          <w:del w:id="440" w:author="svcMRProcess" w:date="2018-09-06T15:39:00Z"/>
        </w:rPr>
      </w:pPr>
      <w:del w:id="441" w:author="svcMRProcess" w:date="2018-09-06T15:39:00Z">
        <w:r>
          <w:tab/>
        </w:r>
        <w:r>
          <w:tab/>
          <w:delText>Delete sections 22C and 22D.</w:delText>
        </w:r>
      </w:del>
    </w:p>
    <w:p>
      <w:pPr>
        <w:pStyle w:val="nzHeading5"/>
        <w:rPr>
          <w:del w:id="442" w:author="svcMRProcess" w:date="2018-09-06T15:39:00Z"/>
        </w:rPr>
      </w:pPr>
      <w:bookmarkStart w:id="443" w:name="_Toc401136898"/>
      <w:bookmarkStart w:id="444" w:name="_Toc401137558"/>
      <w:del w:id="445" w:author="svcMRProcess" w:date="2018-09-06T15:39:00Z">
        <w:r>
          <w:rPr>
            <w:rStyle w:val="CharSectno"/>
          </w:rPr>
          <w:delText>67</w:delText>
        </w:r>
        <w:r>
          <w:delText>.</w:delText>
        </w:r>
        <w:r>
          <w:tab/>
          <w:delText>Section 22E amended</w:delText>
        </w:r>
        <w:bookmarkEnd w:id="443"/>
        <w:bookmarkEnd w:id="444"/>
      </w:del>
    </w:p>
    <w:p>
      <w:pPr>
        <w:pStyle w:val="nzSubsection"/>
        <w:rPr>
          <w:del w:id="446" w:author="svcMRProcess" w:date="2018-09-06T15:39:00Z"/>
        </w:rPr>
      </w:pPr>
      <w:del w:id="447" w:author="svcMRProcess" w:date="2018-09-06T15:39:00Z">
        <w:r>
          <w:tab/>
        </w:r>
        <w:r>
          <w:tab/>
          <w:delText>In section 22E(1)(c), (2)(a) and (c) and (4) delete “displayed” (each occurrence) and insert:</w:delText>
        </w:r>
      </w:del>
    </w:p>
    <w:p>
      <w:pPr>
        <w:pStyle w:val="BlankOpen"/>
        <w:rPr>
          <w:del w:id="448" w:author="svcMRProcess" w:date="2018-09-06T15:39:00Z"/>
        </w:rPr>
      </w:pPr>
    </w:p>
    <w:p>
      <w:pPr>
        <w:pStyle w:val="nzSubsection"/>
        <w:rPr>
          <w:del w:id="449" w:author="svcMRProcess" w:date="2018-09-06T15:39:00Z"/>
        </w:rPr>
      </w:pPr>
      <w:del w:id="450" w:author="svcMRProcess" w:date="2018-09-06T15:39:00Z">
        <w:r>
          <w:tab/>
        </w:r>
        <w:r>
          <w:tab/>
          <w:delText>relevant</w:delText>
        </w:r>
      </w:del>
    </w:p>
    <w:p>
      <w:pPr>
        <w:pStyle w:val="BlankClose"/>
        <w:rPr>
          <w:del w:id="451" w:author="svcMRProcess" w:date="2018-09-06T15:39:00Z"/>
        </w:rPr>
      </w:pPr>
    </w:p>
    <w:p>
      <w:pPr>
        <w:pStyle w:val="BlankClose"/>
        <w:rPr>
          <w:del w:id="452" w:author="svcMRProcess" w:date="2018-09-06T15:39:00Z"/>
        </w:rPr>
      </w:pPr>
    </w:p>
    <w:p>
      <w:pPr>
        <w:rPr>
          <w:sz w:val="20"/>
        </w:rPr>
      </w:pPr>
    </w:p>
    <w:p>
      <w:pPr>
        <w:rPr>
          <w:sz w:val="2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4" w:name="Coversheet"/>
    <w:bookmarkEnd w:id="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5" w:name="Schedule"/>
    <w:bookmarkEnd w:id="3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05"/>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15357</Words>
  <Characters>74328</Characters>
  <Application>Microsoft Office Word</Application>
  <DocSecurity>0</DocSecurity>
  <Lines>2123</Lines>
  <Paragraphs>1228</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02-e0-00 - 02-f0-01</dc:title>
  <dc:subject/>
  <dc:creator/>
  <cp:keywords/>
  <dc:description/>
  <cp:lastModifiedBy>svcMRProcess</cp:lastModifiedBy>
  <cp:revision>2</cp:revision>
  <cp:lastPrinted>2006-10-12T07:03:00Z</cp:lastPrinted>
  <dcterms:created xsi:type="dcterms:W3CDTF">2018-09-06T07:39:00Z</dcterms:created>
  <dcterms:modified xsi:type="dcterms:W3CDTF">2018-09-06T07:39:00Z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598</vt:i4>
  </property>
  <property fmtid="{D5CDD505-2E9C-101B-9397-08002B2CF9AE}" pid="6" name="FromSuffix">
    <vt:lpwstr>02-e0-00</vt:lpwstr>
  </property>
  <property fmtid="{D5CDD505-2E9C-101B-9397-08002B2CF9AE}" pid="7" name="FromAsAtDate">
    <vt:lpwstr>09 Oct 2014</vt:lpwstr>
  </property>
  <property fmtid="{D5CDD505-2E9C-101B-9397-08002B2CF9AE}" pid="8" name="ToSuffix">
    <vt:lpwstr>02-f0-01</vt:lpwstr>
  </property>
  <property fmtid="{D5CDD505-2E9C-101B-9397-08002B2CF9AE}" pid="9" name="ToAsAtDate">
    <vt:lpwstr>19 Nov 2014</vt:lpwstr>
  </property>
</Properties>
</file>