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Regulations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Business Names Act 1962</w:t>
      </w:r>
    </w:p>
    <w:p>
      <w:pPr>
        <w:pStyle w:val="NameofActReg"/>
      </w:pPr>
      <w:r>
        <w:t>Business Names Regulations 1962</w:t>
      </w:r>
    </w:p>
    <w:p>
      <w:pPr>
        <w:pStyle w:val="Heading5"/>
        <w:rPr>
          <w:snapToGrid w:val="0"/>
        </w:rPr>
      </w:pPr>
      <w:bookmarkStart w:id="0" w:name="_Toc417187818"/>
      <w:bookmarkStart w:id="1" w:name="_Toc534441163"/>
      <w:bookmarkStart w:id="2" w:name="_Toc9226093"/>
      <w:bookmarkStart w:id="3" w:name="_Toc139255834"/>
      <w:bookmarkStart w:id="4" w:name="_Toc139255943"/>
      <w:bookmarkStart w:id="5" w:name="_Toc107802797"/>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Business Names Regulations 1962</w:t>
      </w:r>
      <w:r>
        <w:rPr>
          <w:snapToGrid w:val="0"/>
        </w:rPr>
        <w:t xml:space="preserve"> </w:t>
      </w:r>
      <w:r>
        <w:rPr>
          <w:snapToGrid w:val="0"/>
          <w:vertAlign w:val="superscript"/>
        </w:rPr>
        <w:t>1</w:t>
      </w:r>
      <w:r>
        <w:rPr>
          <w:snapToGrid w:val="0"/>
        </w:rPr>
        <w:t>.</w:t>
      </w:r>
    </w:p>
    <w:p>
      <w:pPr>
        <w:pStyle w:val="Heading5"/>
        <w:rPr>
          <w:snapToGrid w:val="0"/>
        </w:rPr>
      </w:pPr>
      <w:bookmarkStart w:id="7" w:name="_Toc417187819"/>
      <w:bookmarkStart w:id="8" w:name="_Toc534441164"/>
      <w:bookmarkStart w:id="9" w:name="_Toc9226094"/>
      <w:bookmarkStart w:id="10" w:name="_Toc139255835"/>
      <w:bookmarkStart w:id="11" w:name="_Toc139255944"/>
      <w:bookmarkStart w:id="12" w:name="_Toc107802798"/>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commencement of the </w:t>
      </w:r>
      <w:r>
        <w:rPr>
          <w:i/>
          <w:snapToGrid w:val="0"/>
        </w:rPr>
        <w:t>Business Names Act 1962</w:t>
      </w:r>
      <w:r>
        <w:rPr>
          <w:snapToGrid w:val="0"/>
          <w:vertAlign w:val="superscript"/>
        </w:rPr>
        <w:t> 1</w:t>
      </w:r>
      <w:r>
        <w:rPr>
          <w:snapToGrid w:val="0"/>
        </w:rPr>
        <w:t>.</w:t>
      </w:r>
    </w:p>
    <w:p>
      <w:pPr>
        <w:pStyle w:val="Heading5"/>
        <w:rPr>
          <w:snapToGrid w:val="0"/>
        </w:rPr>
      </w:pPr>
      <w:bookmarkStart w:id="13" w:name="_Toc417187820"/>
      <w:bookmarkStart w:id="14" w:name="_Toc534441165"/>
      <w:bookmarkStart w:id="15" w:name="_Toc9226095"/>
      <w:bookmarkStart w:id="16" w:name="_Toc139255836"/>
      <w:bookmarkStart w:id="17" w:name="_Toc139255945"/>
      <w:bookmarkStart w:id="18" w:name="_Toc107802799"/>
      <w:r>
        <w:rPr>
          <w:rStyle w:val="CharSectno"/>
        </w:rPr>
        <w:t>3</w:t>
      </w:r>
      <w:r>
        <w:rPr>
          <w:snapToGrid w:val="0"/>
        </w:rPr>
        <w:t>.</w:t>
      </w:r>
      <w:r>
        <w:rPr>
          <w:snapToGrid w:val="0"/>
        </w:rPr>
        <w:tab/>
        <w:t>Repeal and savings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 regulations made pursuant to the provisions of section 23 of the </w:t>
      </w:r>
      <w:r>
        <w:rPr>
          <w:i/>
          <w:snapToGrid w:val="0"/>
        </w:rPr>
        <w:t>Business Names Act 1942 </w:t>
      </w:r>
      <w:r>
        <w:rPr>
          <w:snapToGrid w:val="0"/>
          <w:vertAlign w:val="superscript"/>
        </w:rPr>
        <w:t>2</w:t>
      </w:r>
      <w:r>
        <w:rPr>
          <w:snapToGrid w:val="0"/>
        </w:rPr>
        <w:t xml:space="preserve"> are hereby repealed.</w:t>
      </w:r>
    </w:p>
    <w:p>
      <w:pPr>
        <w:pStyle w:val="Subsection"/>
        <w:rPr>
          <w:snapToGrid w:val="0"/>
        </w:rPr>
      </w:pPr>
      <w:r>
        <w:rPr>
          <w:snapToGrid w:val="0"/>
        </w:rPr>
        <w:tab/>
        <w:t>(2)</w:t>
      </w:r>
      <w:r>
        <w:rPr>
          <w:snapToGrid w:val="0"/>
        </w:rPr>
        <w:tab/>
        <w:t>The repeal effected by subregulation (1) does not — </w:t>
      </w:r>
    </w:p>
    <w:p>
      <w:pPr>
        <w:pStyle w:val="Indenta"/>
        <w:rPr>
          <w:snapToGrid w:val="0"/>
        </w:rPr>
      </w:pPr>
      <w:r>
        <w:rPr>
          <w:snapToGrid w:val="0"/>
        </w:rPr>
        <w:tab/>
        <w:t>(a)</w:t>
      </w:r>
      <w:r>
        <w:rPr>
          <w:snapToGrid w:val="0"/>
        </w:rPr>
        <w:tab/>
        <w:t>affect the operation before the coming into operation of these regulations of any of the regulations so repealed;</w:t>
      </w:r>
    </w:p>
    <w:p>
      <w:pPr>
        <w:pStyle w:val="Indenta"/>
        <w:rPr>
          <w:snapToGrid w:val="0"/>
        </w:rPr>
      </w:pPr>
      <w:r>
        <w:rPr>
          <w:snapToGrid w:val="0"/>
        </w:rPr>
        <w:tab/>
        <w:t>(b)</w:t>
      </w:r>
      <w:r>
        <w:rPr>
          <w:snapToGrid w:val="0"/>
        </w:rPr>
        <w:tab/>
        <w:t>alter the past or future effect of the doing, suffering or omission of anything before the coming into operation of these regulations;</w:t>
      </w:r>
    </w:p>
    <w:p>
      <w:pPr>
        <w:pStyle w:val="Indenta"/>
        <w:rPr>
          <w:snapToGrid w:val="0"/>
        </w:rPr>
      </w:pPr>
      <w:r>
        <w:rPr>
          <w:snapToGrid w:val="0"/>
        </w:rPr>
        <w:tab/>
        <w:t>(c)</w:t>
      </w:r>
      <w:r>
        <w:rPr>
          <w:snapToGrid w:val="0"/>
        </w:rPr>
        <w:tab/>
        <w:t>affect any registration, statement, particulars, certificate, cancellation, correction or decision made, filed, granted or issued under or by virtue of any of the regulations so repealed;</w:t>
      </w:r>
    </w:p>
    <w:p>
      <w:pPr>
        <w:pStyle w:val="Indenta"/>
        <w:rPr>
          <w:snapToGrid w:val="0"/>
        </w:rPr>
      </w:pPr>
      <w:r>
        <w:rPr>
          <w:snapToGrid w:val="0"/>
        </w:rPr>
        <w:tab/>
        <w:t>(d)</w:t>
      </w:r>
      <w:r>
        <w:rPr>
          <w:snapToGrid w:val="0"/>
        </w:rPr>
        <w:tab/>
        <w:t xml:space="preserve">affect any estate, right, title, interest, privilege, power, duty, obligation, liability, charge or penalty created, acquired, accrued, exercisable, incurred or imposed by </w:t>
      </w:r>
      <w:r>
        <w:rPr>
          <w:snapToGrid w:val="0"/>
        </w:rPr>
        <w:lastRenderedPageBreak/>
        <w:t>or under, or liable to be imposed under, any of the regulations so repealed;</w:t>
      </w:r>
    </w:p>
    <w:p>
      <w:pPr>
        <w:pStyle w:val="Indenta"/>
        <w:rPr>
          <w:snapToGrid w:val="0"/>
        </w:rPr>
      </w:pPr>
      <w:r>
        <w:rPr>
          <w:snapToGrid w:val="0"/>
        </w:rPr>
        <w:tab/>
        <w:t>(e)</w:t>
      </w:r>
      <w:r>
        <w:rPr>
          <w:snapToGrid w:val="0"/>
        </w:rPr>
        <w:tab/>
        <w:t>affect any notice, order or direction, or any proceeding, matter, or thing presented, made, held, given, published, declared or done under any of the regulations so repealed; or</w:t>
      </w:r>
    </w:p>
    <w:p>
      <w:pPr>
        <w:pStyle w:val="Indenta"/>
        <w:rPr>
          <w:snapToGrid w:val="0"/>
        </w:rPr>
      </w:pPr>
      <w:r>
        <w:rPr>
          <w:snapToGrid w:val="0"/>
        </w:rPr>
        <w:tab/>
        <w:t>(f)</w:t>
      </w:r>
      <w:r>
        <w:rPr>
          <w:snapToGrid w:val="0"/>
        </w:rPr>
        <w:tab/>
        <w:t>affect any legal or other proceeding commenced before or after the coming into operation of these regulations in respect of any of the matters or things mentioned in paragraphs (a) to (e).</w:t>
      </w:r>
    </w:p>
    <w:p>
      <w:pPr>
        <w:pStyle w:val="Subsection"/>
        <w:rPr>
          <w:snapToGrid w:val="0"/>
        </w:rPr>
      </w:pPr>
      <w:r>
        <w:rPr>
          <w:snapToGrid w:val="0"/>
        </w:rPr>
        <w:tab/>
        <w:t>(3)</w:t>
      </w:r>
      <w:r>
        <w:rPr>
          <w:snapToGrid w:val="0"/>
        </w:rPr>
        <w:tab/>
        <w:t>All matters and things mentioned in subregulation (2), to the extent that they were respectively in force immediately before the coming into operation of these regulations, are preserved and continued, and declared to be of the same force and effect as if these regulations had been in force when they were respectively done, suffered, omitted, made, filed, granted, issued, created, acquired, incurred, imposed, presented, held, given, published, declared or accrued or become exercisable or liable to be imposed, and they respectively had been done, suffered, omitted, made, filed, granted, issued, created, acquired, incurred, imposed, presented, held, given, published, declared, or had accrued, or become exercisable, or liable to be imposed, under these regulations.</w:t>
      </w:r>
    </w:p>
    <w:p>
      <w:pPr>
        <w:pStyle w:val="Heading5"/>
        <w:rPr>
          <w:snapToGrid w:val="0"/>
        </w:rPr>
      </w:pPr>
      <w:bookmarkStart w:id="19" w:name="_Toc417187821"/>
      <w:bookmarkStart w:id="20" w:name="_Toc534441166"/>
      <w:bookmarkStart w:id="21" w:name="_Toc9226096"/>
      <w:bookmarkStart w:id="22" w:name="_Toc139255837"/>
      <w:bookmarkStart w:id="23" w:name="_Toc139255946"/>
      <w:bookmarkStart w:id="24" w:name="_Toc107802800"/>
      <w:r>
        <w:rPr>
          <w:rStyle w:val="CharSectno"/>
        </w:rPr>
        <w:t>4</w:t>
      </w:r>
      <w:r>
        <w:rPr>
          <w:snapToGrid w:val="0"/>
        </w:rPr>
        <w:t>.</w:t>
      </w:r>
      <w:r>
        <w:rPr>
          <w:snapToGrid w:val="0"/>
        </w:rPr>
        <w:tab/>
        <w:t>Definition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In these regulations, </w:t>
      </w:r>
      <w:r>
        <w:rPr>
          <w:b/>
          <w:snapToGrid w:val="0"/>
        </w:rPr>
        <w:t>“</w:t>
      </w:r>
      <w:r>
        <w:rPr>
          <w:rStyle w:val="CharDefText"/>
        </w:rPr>
        <w:t>the Act</w:t>
      </w:r>
      <w:r>
        <w:rPr>
          <w:b/>
          <w:snapToGrid w:val="0"/>
        </w:rPr>
        <w:t>”</w:t>
      </w:r>
      <w:r>
        <w:rPr>
          <w:snapToGrid w:val="0"/>
        </w:rPr>
        <w:t xml:space="preserve"> means the </w:t>
      </w:r>
      <w:r>
        <w:rPr>
          <w:i/>
          <w:snapToGrid w:val="0"/>
        </w:rPr>
        <w:t>Business Names Act 1962</w:t>
      </w:r>
      <w:r>
        <w:rPr>
          <w:snapToGrid w:val="0"/>
        </w:rPr>
        <w:t>.</w:t>
      </w:r>
    </w:p>
    <w:p>
      <w:pPr>
        <w:pStyle w:val="Heading5"/>
        <w:rPr>
          <w:snapToGrid w:val="0"/>
        </w:rPr>
      </w:pPr>
      <w:bookmarkStart w:id="25" w:name="_Toc417187822"/>
      <w:bookmarkStart w:id="26" w:name="_Toc534441167"/>
      <w:bookmarkStart w:id="27" w:name="_Toc9226097"/>
      <w:bookmarkStart w:id="28" w:name="_Toc139255838"/>
      <w:bookmarkStart w:id="29" w:name="_Toc139255947"/>
      <w:bookmarkStart w:id="30" w:name="_Toc107802801"/>
      <w:r>
        <w:rPr>
          <w:rStyle w:val="CharSectno"/>
        </w:rPr>
        <w:t>5</w:t>
      </w:r>
      <w:r>
        <w:rPr>
          <w:snapToGrid w:val="0"/>
        </w:rPr>
        <w:t>.</w:t>
      </w:r>
      <w:r>
        <w:rPr>
          <w:snapToGrid w:val="0"/>
        </w:rPr>
        <w:tab/>
        <w:t>Forms</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Subject to these regulations, where a provision of the Act is specified in the first column of the First Schedule, the form set out in the Second Schedule the number of which is specified in the third column of the First Schedule opposite to that provision is prescribed as the form to be used for the purposes of that provision in relation to the matter or thing described in the second column of the First Schedule opposite to that provision.</w:t>
      </w:r>
    </w:p>
    <w:p>
      <w:pPr>
        <w:pStyle w:val="Heading5"/>
        <w:rPr>
          <w:snapToGrid w:val="0"/>
        </w:rPr>
      </w:pPr>
      <w:bookmarkStart w:id="31" w:name="_Toc417187823"/>
      <w:bookmarkStart w:id="32" w:name="_Toc534441168"/>
      <w:bookmarkStart w:id="33" w:name="_Toc9226098"/>
      <w:bookmarkStart w:id="34" w:name="_Toc139255839"/>
      <w:bookmarkStart w:id="35" w:name="_Toc139255948"/>
      <w:bookmarkStart w:id="36" w:name="_Toc107802802"/>
      <w:r>
        <w:rPr>
          <w:rStyle w:val="CharSectno"/>
        </w:rPr>
        <w:t>6</w:t>
      </w:r>
      <w:r>
        <w:rPr>
          <w:snapToGrid w:val="0"/>
        </w:rPr>
        <w:t>.</w:t>
      </w:r>
      <w:r>
        <w:rPr>
          <w:snapToGrid w:val="0"/>
        </w:rPr>
        <w:tab/>
        <w:t>Particulars prescribed by forms</w:t>
      </w:r>
      <w:bookmarkEnd w:id="31"/>
      <w:bookmarkEnd w:id="32"/>
      <w:bookmarkEnd w:id="33"/>
      <w:bookmarkEnd w:id="34"/>
      <w:bookmarkEnd w:id="35"/>
      <w:bookmarkEnd w:id="36"/>
      <w:r>
        <w:rPr>
          <w:snapToGrid w:val="0"/>
        </w:rPr>
        <w:t xml:space="preserve"> </w:t>
      </w:r>
    </w:p>
    <w:p>
      <w:pPr>
        <w:pStyle w:val="Subsection"/>
        <w:rPr>
          <w:snapToGrid w:val="0"/>
          <w:spacing w:val="-4"/>
        </w:rPr>
      </w:pPr>
      <w:r>
        <w:rPr>
          <w:snapToGrid w:val="0"/>
          <w:spacing w:val="-4"/>
        </w:rPr>
        <w:tab/>
      </w:r>
      <w:r>
        <w:rPr>
          <w:snapToGrid w:val="0"/>
          <w:spacing w:val="-4"/>
        </w:rPr>
        <w:tab/>
        <w:t>Where a form prescribed by these regulations requires completion by the insertion of particulars or other matters referred to in the form, those particulars or other matters are prescribed as the particulars or other matters required under the provision of the Act for the purposes for which the form is prescribed.</w:t>
      </w:r>
    </w:p>
    <w:p>
      <w:pPr>
        <w:pStyle w:val="Heading5"/>
        <w:rPr>
          <w:snapToGrid w:val="0"/>
        </w:rPr>
      </w:pPr>
      <w:bookmarkStart w:id="37" w:name="_Toc417187824"/>
      <w:bookmarkStart w:id="38" w:name="_Toc534441169"/>
      <w:bookmarkStart w:id="39" w:name="_Toc9226099"/>
      <w:bookmarkStart w:id="40" w:name="_Toc139255840"/>
      <w:bookmarkStart w:id="41" w:name="_Toc139255949"/>
      <w:bookmarkStart w:id="42" w:name="_Toc107802803"/>
      <w:r>
        <w:rPr>
          <w:rStyle w:val="CharSectno"/>
        </w:rPr>
        <w:t>7</w:t>
      </w:r>
      <w:r>
        <w:rPr>
          <w:snapToGrid w:val="0"/>
        </w:rPr>
        <w:t>.</w:t>
      </w:r>
      <w:r>
        <w:rPr>
          <w:snapToGrid w:val="0"/>
        </w:rPr>
        <w:tab/>
        <w:t>Directions in forms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such directions.</w:t>
      </w:r>
    </w:p>
    <w:p>
      <w:pPr>
        <w:pStyle w:val="Heading5"/>
        <w:rPr>
          <w:snapToGrid w:val="0"/>
        </w:rPr>
      </w:pPr>
      <w:bookmarkStart w:id="43" w:name="_Toc417187825"/>
      <w:bookmarkStart w:id="44" w:name="_Toc534441170"/>
      <w:bookmarkStart w:id="45" w:name="_Toc9226100"/>
      <w:bookmarkStart w:id="46" w:name="_Toc139255841"/>
      <w:bookmarkStart w:id="47" w:name="_Toc139255950"/>
      <w:bookmarkStart w:id="48" w:name="_Toc107802804"/>
      <w:r>
        <w:rPr>
          <w:rStyle w:val="CharSectno"/>
        </w:rPr>
        <w:t>8</w:t>
      </w:r>
      <w:r>
        <w:rPr>
          <w:snapToGrid w:val="0"/>
        </w:rPr>
        <w:t>.</w:t>
      </w:r>
      <w:r>
        <w:rPr>
          <w:snapToGrid w:val="0"/>
        </w:rPr>
        <w:tab/>
        <w:t>General requirements for documents lodged with Commissioner</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document to be lodged for registration with the Commissioner under the Act or these regulations shall comply with the following requirements — </w:t>
      </w:r>
    </w:p>
    <w:p>
      <w:pPr>
        <w:pStyle w:val="Indenta"/>
        <w:rPr>
          <w:snapToGrid w:val="0"/>
        </w:rPr>
      </w:pPr>
      <w:r>
        <w:rPr>
          <w:snapToGrid w:val="0"/>
        </w:rPr>
        <w:tab/>
        <w:t>(a)</w:t>
      </w:r>
      <w:r>
        <w:rPr>
          <w:snapToGrid w:val="0"/>
        </w:rPr>
        <w:tab/>
        <w:t>the document shall be on paper of medium weight and good quality and of international A4 size;</w:t>
      </w:r>
    </w:p>
    <w:p>
      <w:pPr>
        <w:pStyle w:val="Indenta"/>
        <w:rPr>
          <w:snapToGrid w:val="0"/>
        </w:rPr>
      </w:pPr>
      <w:r>
        <w:rPr>
          <w:snapToGrid w:val="0"/>
        </w:rPr>
        <w:tab/>
        <w:t>(b)</w:t>
      </w:r>
      <w:r>
        <w:rPr>
          <w:snapToGrid w:val="0"/>
        </w:rPr>
        <w:tab/>
        <w:t>the document shall be printed, typewritten or handwritten and shall be clearly legible;</w:t>
      </w:r>
    </w:p>
    <w:p>
      <w:pPr>
        <w:pStyle w:val="Indenta"/>
        <w:rPr>
          <w:snapToGrid w:val="0"/>
        </w:rPr>
      </w:pPr>
      <w:r>
        <w:rPr>
          <w:snapToGrid w:val="0"/>
        </w:rPr>
        <w:tab/>
        <w:t>(c)</w:t>
      </w:r>
      <w:r>
        <w:rPr>
          <w:snapToGrid w:val="0"/>
        </w:rPr>
        <w:tab/>
        <w:t>the document shall not be a carbon copy;</w:t>
      </w:r>
    </w:p>
    <w:p>
      <w:pPr>
        <w:pStyle w:val="Indenta"/>
        <w:rPr>
          <w:snapToGrid w:val="0"/>
        </w:rPr>
      </w:pPr>
      <w:r>
        <w:rPr>
          <w:snapToGrid w:val="0"/>
        </w:rPr>
        <w:tab/>
        <w:t>(d)</w:t>
      </w:r>
      <w:r>
        <w:rPr>
          <w:snapToGrid w:val="0"/>
        </w:rPr>
        <w:tab/>
        <w:t>when the document comprises 2 or more sheets, the sheets shall be bound together securely; and</w:t>
      </w:r>
    </w:p>
    <w:p>
      <w:pPr>
        <w:pStyle w:val="Indenta"/>
        <w:rPr>
          <w:snapToGrid w:val="0"/>
        </w:rPr>
      </w:pPr>
      <w:r>
        <w:rPr>
          <w:snapToGrid w:val="0"/>
        </w:rPr>
        <w:tab/>
        <w:t>(e)</w:t>
      </w:r>
      <w:r>
        <w:rPr>
          <w:snapToGrid w:val="0"/>
        </w:rPr>
        <w:tab/>
        <w:t>the document shall be folded lengthwise and, as so folded, shall have endorsed on the outside — </w:t>
      </w:r>
    </w:p>
    <w:p>
      <w:pPr>
        <w:pStyle w:val="Indenti"/>
        <w:rPr>
          <w:snapToGrid w:val="0"/>
        </w:rPr>
      </w:pPr>
      <w:r>
        <w:rPr>
          <w:snapToGrid w:val="0"/>
        </w:rPr>
        <w:tab/>
        <w:t>(i)</w:t>
      </w:r>
      <w:r>
        <w:rPr>
          <w:snapToGrid w:val="0"/>
        </w:rPr>
        <w:tab/>
        <w:t>on the upper right</w:t>
      </w:r>
      <w:r>
        <w:rPr>
          <w:snapToGrid w:val="0"/>
        </w:rPr>
        <w:noBreakHyphen/>
        <w:t>hand corner the registered number (if any) allotted by the Commissioner to the business name to which the document relates;</w:t>
      </w:r>
    </w:p>
    <w:p>
      <w:pPr>
        <w:pStyle w:val="Indenti"/>
        <w:rPr>
          <w:snapToGrid w:val="0"/>
        </w:rPr>
      </w:pPr>
      <w:r>
        <w:rPr>
          <w:snapToGrid w:val="0"/>
        </w:rPr>
        <w:tab/>
        <w:t>(ii)</w:t>
      </w:r>
      <w:r>
        <w:rPr>
          <w:snapToGrid w:val="0"/>
        </w:rPr>
        <w:tab/>
        <w:t>the name, address and telephone number of the solicitor or other person by, or on whose behalf the document is lodged; and</w:t>
      </w:r>
    </w:p>
    <w:p>
      <w:pPr>
        <w:pStyle w:val="Indenti"/>
        <w:rPr>
          <w:snapToGrid w:val="0"/>
        </w:rPr>
      </w:pPr>
      <w:r>
        <w:rPr>
          <w:snapToGrid w:val="0"/>
        </w:rPr>
        <w:tab/>
        <w:t>(iii)</w:t>
      </w:r>
      <w:r>
        <w:rPr>
          <w:snapToGrid w:val="0"/>
        </w:rPr>
        <w:tab/>
        <w:t>words to the following effect — </w:t>
      </w:r>
    </w:p>
    <w:p>
      <w:pPr>
        <w:pStyle w:val="MiscellaneousBody"/>
        <w:tabs>
          <w:tab w:val="left" w:pos="2330"/>
          <w:tab w:val="left" w:pos="2835"/>
          <w:tab w:val="left" w:pos="3119"/>
          <w:tab w:val="right" w:pos="7088"/>
        </w:tabs>
        <w:ind w:left="2835" w:hanging="425"/>
        <w:rPr>
          <w:snapToGrid w:val="0"/>
        </w:rPr>
      </w:pPr>
      <w:r>
        <w:rPr>
          <w:snapToGrid w:val="0"/>
        </w:rPr>
        <w:t>“</w:t>
      </w:r>
      <w:r>
        <w:rPr>
          <w:snapToGrid w:val="0"/>
        </w:rPr>
        <w:tab/>
        <w:t xml:space="preserve">Lodged in the office of the Commissioner for </w:t>
      </w:r>
      <w:r>
        <w:t>Fair Trading</w:t>
      </w:r>
      <w:r>
        <w:rPr>
          <w:snapToGrid w:val="0"/>
        </w:rPr>
        <w:t xml:space="preserve"> on </w:t>
      </w:r>
      <w:r>
        <w:rPr>
          <w:snapToGrid w:val="0"/>
        </w:rPr>
        <w:tab/>
        <w:t>.</w:t>
      </w:r>
    </w:p>
    <w:p>
      <w:pPr>
        <w:pStyle w:val="MiscellaneousBody"/>
        <w:tabs>
          <w:tab w:val="left" w:pos="2330"/>
          <w:tab w:val="left" w:pos="2835"/>
          <w:tab w:val="left" w:pos="3119"/>
          <w:tab w:val="right" w:pos="7088"/>
        </w:tabs>
        <w:ind w:left="2410"/>
        <w:rPr>
          <w:snapToGrid w:val="0"/>
        </w:rPr>
      </w:pPr>
      <w:r>
        <w:rPr>
          <w:snapToGrid w:val="0"/>
        </w:rPr>
        <w:tab/>
      </w:r>
      <w:r>
        <w:rPr>
          <w:snapToGrid w:val="0"/>
        </w:rPr>
        <w:tab/>
        <w:t>Commissioner for</w:t>
      </w:r>
      <w:r>
        <w:t xml:space="preserve"> Fair Trading</w:t>
      </w:r>
      <w:r>
        <w:rPr>
          <w:snapToGrid w:val="0"/>
        </w:rPr>
        <w:t>.</w:t>
      </w:r>
      <w:r>
        <w:rPr>
          <w:snapToGrid w:val="0"/>
        </w:rPr>
        <w:tab/>
        <w:t>”.</w:t>
      </w:r>
    </w:p>
    <w:p>
      <w:pPr>
        <w:pStyle w:val="Footnotesection"/>
      </w:pPr>
      <w:r>
        <w:tab/>
        <w:t xml:space="preserve">[Regulation 8 inserted in Gazette 14 Sep 1990 p. 4756; amended in Gazette 20 Jul 2004 p. 2903.] </w:t>
      </w:r>
    </w:p>
    <w:p>
      <w:pPr>
        <w:pStyle w:val="Heading5"/>
        <w:rPr>
          <w:snapToGrid w:val="0"/>
        </w:rPr>
      </w:pPr>
      <w:bookmarkStart w:id="49" w:name="_Toc417187826"/>
      <w:bookmarkStart w:id="50" w:name="_Toc534441171"/>
      <w:bookmarkStart w:id="51" w:name="_Toc9226101"/>
      <w:bookmarkStart w:id="52" w:name="_Toc139255842"/>
      <w:bookmarkStart w:id="53" w:name="_Toc139255951"/>
      <w:bookmarkStart w:id="54" w:name="_Toc107802805"/>
      <w:r>
        <w:rPr>
          <w:rStyle w:val="CharSectno"/>
        </w:rPr>
        <w:t>9</w:t>
      </w:r>
      <w:r>
        <w:rPr>
          <w:snapToGrid w:val="0"/>
        </w:rPr>
        <w:t>.</w:t>
      </w:r>
      <w:r>
        <w:rPr>
          <w:snapToGrid w:val="0"/>
        </w:rPr>
        <w:tab/>
        <w:t>Application for consent of Minister</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An application under section 9(1) of the Act for the consent of the Minister to the registration of a business name shall be lodged with the Commissioner.</w:t>
      </w:r>
    </w:p>
    <w:p>
      <w:pPr>
        <w:pStyle w:val="Footnotesection"/>
      </w:pPr>
      <w:r>
        <w:tab/>
        <w:t xml:space="preserve">[Regulation 9 amended in Gazette 14 Sep 1990 p. 4756.] </w:t>
      </w:r>
    </w:p>
    <w:p>
      <w:pPr>
        <w:pStyle w:val="Heading5"/>
        <w:rPr>
          <w:snapToGrid w:val="0"/>
        </w:rPr>
      </w:pPr>
      <w:bookmarkStart w:id="55" w:name="_Toc417187827"/>
      <w:bookmarkStart w:id="56" w:name="_Toc534441172"/>
      <w:bookmarkStart w:id="57" w:name="_Toc9226102"/>
      <w:bookmarkStart w:id="58" w:name="_Toc139255843"/>
      <w:bookmarkStart w:id="59" w:name="_Toc139255952"/>
      <w:bookmarkStart w:id="60" w:name="_Toc107802806"/>
      <w:r>
        <w:rPr>
          <w:rStyle w:val="CharSectno"/>
        </w:rPr>
        <w:t>9A</w:t>
      </w:r>
      <w:r>
        <w:rPr>
          <w:snapToGrid w:val="0"/>
        </w:rPr>
        <w:t>.</w:t>
      </w:r>
      <w:r>
        <w:rPr>
          <w:snapToGrid w:val="0"/>
        </w:rPr>
        <w:tab/>
        <w:t>Prescribed exemption — section 26</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Section 26 of the Act does not apply to an invitation made by a finance broker to lend money to a person for whom the finance broker is acting as agent where — </w:t>
      </w:r>
    </w:p>
    <w:p>
      <w:pPr>
        <w:pStyle w:val="Indenta"/>
        <w:rPr>
          <w:snapToGrid w:val="0"/>
        </w:rPr>
      </w:pPr>
      <w:r>
        <w:rPr>
          <w:snapToGrid w:val="0"/>
        </w:rPr>
        <w:tab/>
        <w:t>(a)</w:t>
      </w:r>
      <w:r>
        <w:rPr>
          <w:snapToGrid w:val="0"/>
        </w:rPr>
        <w:tab/>
        <w:t xml:space="preserve">the finance broker has no direct or indirect pecuniary or other interest in the loan other than a claim for remuneration in accordance with section 44 of the </w:t>
      </w:r>
      <w:r>
        <w:rPr>
          <w:i/>
          <w:snapToGrid w:val="0"/>
        </w:rPr>
        <w:t>Finance Brokers Control Act 1975</w:t>
      </w:r>
      <w:r>
        <w:rPr>
          <w:snapToGrid w:val="0"/>
        </w:rPr>
        <w:t>; and</w:t>
      </w:r>
    </w:p>
    <w:p>
      <w:pPr>
        <w:pStyle w:val="Indenta"/>
        <w:rPr>
          <w:snapToGrid w:val="0"/>
        </w:rPr>
      </w:pPr>
      <w:r>
        <w:rPr>
          <w:snapToGrid w:val="0"/>
        </w:rPr>
        <w:tab/>
        <w:t>(b)</w:t>
      </w:r>
      <w:r>
        <w:rPr>
          <w:snapToGrid w:val="0"/>
        </w:rPr>
        <w:tab/>
        <w:t>the invitation is to lend or deposit money with a specified person or for a specified investment or class of investment.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finance broker</w:t>
      </w:r>
      <w:r>
        <w:rPr>
          <w:b/>
          <w:snapToGrid w:val="0"/>
        </w:rPr>
        <w:t>”</w:t>
      </w:r>
      <w:r>
        <w:rPr>
          <w:snapToGrid w:val="0"/>
        </w:rPr>
        <w:t xml:space="preserve"> means a person who or which holds a licence as a finance broker under the </w:t>
      </w:r>
      <w:r>
        <w:rPr>
          <w:i/>
          <w:snapToGrid w:val="0"/>
        </w:rPr>
        <w:t>Finance Brokers Control Act 1975</w:t>
      </w:r>
      <w:r>
        <w:rPr>
          <w:snapToGrid w:val="0"/>
        </w:rPr>
        <w:t xml:space="preserve"> and an annual certificate in respect of that licence.</w:t>
      </w:r>
    </w:p>
    <w:p>
      <w:pPr>
        <w:pStyle w:val="Footnotesection"/>
      </w:pPr>
      <w:r>
        <w:tab/>
        <w:t xml:space="preserve">[Regulation 9A inserted in Gazette 20 Jan 1984 p. 138.] </w:t>
      </w:r>
    </w:p>
    <w:p>
      <w:pPr>
        <w:pStyle w:val="Heading5"/>
        <w:rPr>
          <w:snapToGrid w:val="0"/>
        </w:rPr>
      </w:pPr>
      <w:bookmarkStart w:id="61" w:name="_Toc417187828"/>
      <w:bookmarkStart w:id="62" w:name="_Toc534441173"/>
      <w:bookmarkStart w:id="63" w:name="_Toc9226103"/>
      <w:bookmarkStart w:id="64" w:name="_Toc139255844"/>
      <w:bookmarkStart w:id="65" w:name="_Toc139255953"/>
      <w:bookmarkStart w:id="66" w:name="_Toc107802807"/>
      <w:r>
        <w:rPr>
          <w:rStyle w:val="CharSectno"/>
        </w:rPr>
        <w:t>10</w:t>
      </w:r>
      <w:r>
        <w:rPr>
          <w:snapToGrid w:val="0"/>
        </w:rPr>
        <w:t>.</w:t>
      </w:r>
      <w:r>
        <w:rPr>
          <w:snapToGrid w:val="0"/>
        </w:rPr>
        <w:tab/>
        <w:t>Fees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fees set out in the Third Schedule shall be paid to the Commissioner for the several matters referred to in the Schedule.</w:t>
      </w:r>
    </w:p>
    <w:p>
      <w:pPr>
        <w:pStyle w:val="Footnotesection"/>
      </w:pPr>
      <w:r>
        <w:tab/>
        <w:t xml:space="preserve">[Regulation 10 inserted in Gazette 14 Sep 1990 p. 4756.]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7" w:name="_Toc139255845"/>
      <w:bookmarkStart w:id="68" w:name="_Toc139255954"/>
      <w:bookmarkStart w:id="69" w:name="_Toc107802808"/>
      <w:r>
        <w:rPr>
          <w:rStyle w:val="CharSchNo"/>
        </w:rPr>
        <w:t>First Schedule</w:t>
      </w:r>
      <w:bookmarkEnd w:id="67"/>
      <w:bookmarkEnd w:id="68"/>
      <w:bookmarkEnd w:id="69"/>
    </w:p>
    <w:p>
      <w:pPr>
        <w:pStyle w:val="MiscellaneousHeading"/>
        <w:rPr>
          <w:b/>
          <w:snapToGrid w:val="0"/>
          <w:sz w:val="22"/>
        </w:rPr>
      </w:pPr>
      <w:r>
        <w:rPr>
          <w:b/>
          <w:snapToGrid w:val="0"/>
          <w:sz w:val="22"/>
        </w:rPr>
        <w:t>List of Forms</w:t>
      </w:r>
    </w:p>
    <w:p>
      <w:pPr>
        <w:pStyle w:val="yShoulderClause"/>
        <w:spacing w:after="120"/>
        <w:rPr>
          <w:snapToGrid w:val="0"/>
        </w:rPr>
      </w:pPr>
      <w:r>
        <w:rPr>
          <w:snapToGrid w:val="0"/>
        </w:rPr>
        <w:t>(Regulation 5)</w:t>
      </w:r>
    </w:p>
    <w:tbl>
      <w:tblPr>
        <w:tblW w:w="0" w:type="auto"/>
        <w:tblInd w:w="56" w:type="dxa"/>
        <w:tblLayout w:type="fixed"/>
        <w:tblCellMar>
          <w:left w:w="56" w:type="dxa"/>
          <w:right w:w="56" w:type="dxa"/>
        </w:tblCellMar>
        <w:tblLook w:val="0000" w:firstRow="0" w:lastRow="0" w:firstColumn="0" w:lastColumn="0" w:noHBand="0" w:noVBand="0"/>
      </w:tblPr>
      <w:tblGrid>
        <w:gridCol w:w="2268"/>
        <w:gridCol w:w="3828"/>
        <w:gridCol w:w="992"/>
      </w:tblGrid>
      <w:tr>
        <w:tc>
          <w:tcPr>
            <w:tcW w:w="2268" w:type="dxa"/>
            <w:tcBorders>
              <w:top w:val="single" w:sz="4" w:space="0" w:color="auto"/>
            </w:tcBorders>
          </w:tcPr>
          <w:p>
            <w:pPr>
              <w:pStyle w:val="yTable"/>
              <w:spacing w:before="120" w:line="180" w:lineRule="exact"/>
              <w:jc w:val="center"/>
              <w:rPr>
                <w:b/>
                <w:sz w:val="18"/>
              </w:rPr>
            </w:pPr>
            <w:r>
              <w:rPr>
                <w:b/>
                <w:sz w:val="18"/>
              </w:rPr>
              <w:t>First Column</w:t>
            </w:r>
          </w:p>
        </w:tc>
        <w:tc>
          <w:tcPr>
            <w:tcW w:w="3828" w:type="dxa"/>
            <w:tcBorders>
              <w:top w:val="single" w:sz="4" w:space="0" w:color="auto"/>
            </w:tcBorders>
          </w:tcPr>
          <w:p>
            <w:pPr>
              <w:pStyle w:val="yTable"/>
              <w:spacing w:before="120" w:line="180" w:lineRule="exact"/>
              <w:jc w:val="center"/>
              <w:rPr>
                <w:b/>
                <w:sz w:val="18"/>
              </w:rPr>
            </w:pPr>
            <w:r>
              <w:rPr>
                <w:b/>
                <w:sz w:val="18"/>
              </w:rPr>
              <w:t>Second Column</w:t>
            </w:r>
          </w:p>
        </w:tc>
        <w:tc>
          <w:tcPr>
            <w:tcW w:w="992" w:type="dxa"/>
            <w:tcBorders>
              <w:top w:val="single" w:sz="4" w:space="0" w:color="auto"/>
            </w:tcBorders>
          </w:tcPr>
          <w:p>
            <w:pPr>
              <w:pStyle w:val="yTable"/>
              <w:spacing w:before="120" w:line="180" w:lineRule="exact"/>
              <w:jc w:val="center"/>
              <w:rPr>
                <w:b/>
                <w:sz w:val="18"/>
              </w:rPr>
            </w:pPr>
            <w:r>
              <w:rPr>
                <w:b/>
                <w:sz w:val="18"/>
              </w:rPr>
              <w:t>Third Column</w:t>
            </w:r>
          </w:p>
        </w:tc>
      </w:tr>
      <w:tr>
        <w:tc>
          <w:tcPr>
            <w:tcW w:w="2268" w:type="dxa"/>
            <w:tcBorders>
              <w:bottom w:val="single" w:sz="4" w:space="0" w:color="auto"/>
            </w:tcBorders>
          </w:tcPr>
          <w:p>
            <w:pPr>
              <w:pStyle w:val="yTable"/>
              <w:spacing w:after="60" w:line="180" w:lineRule="exact"/>
              <w:jc w:val="center"/>
              <w:rPr>
                <w:b/>
                <w:sz w:val="18"/>
              </w:rPr>
            </w:pPr>
            <w:r>
              <w:rPr>
                <w:b/>
                <w:sz w:val="18"/>
              </w:rPr>
              <w:t xml:space="preserve">Provision of </w:t>
            </w:r>
            <w:r>
              <w:rPr>
                <w:b/>
                <w:i/>
                <w:sz w:val="18"/>
              </w:rPr>
              <w:t>Business Names Act 1962</w:t>
            </w:r>
            <w:r>
              <w:rPr>
                <w:b/>
                <w:sz w:val="18"/>
              </w:rPr>
              <w:t xml:space="preserve"> for which form is prescribed</w:t>
            </w:r>
          </w:p>
        </w:tc>
        <w:tc>
          <w:tcPr>
            <w:tcW w:w="3828" w:type="dxa"/>
            <w:tcBorders>
              <w:bottom w:val="single" w:sz="4" w:space="0" w:color="auto"/>
            </w:tcBorders>
          </w:tcPr>
          <w:p>
            <w:pPr>
              <w:pStyle w:val="yTable"/>
              <w:spacing w:after="60" w:line="180" w:lineRule="exact"/>
              <w:jc w:val="center"/>
              <w:rPr>
                <w:b/>
                <w:sz w:val="18"/>
              </w:rPr>
            </w:pPr>
            <w:r>
              <w:rPr>
                <w:b/>
                <w:sz w:val="18"/>
              </w:rPr>
              <w:t>Description of form</w:t>
            </w:r>
          </w:p>
        </w:tc>
        <w:tc>
          <w:tcPr>
            <w:tcW w:w="992" w:type="dxa"/>
            <w:tcBorders>
              <w:bottom w:val="single" w:sz="4" w:space="0" w:color="auto"/>
            </w:tcBorders>
          </w:tcPr>
          <w:p>
            <w:pPr>
              <w:pStyle w:val="yTable"/>
              <w:spacing w:after="60" w:line="180" w:lineRule="exact"/>
              <w:jc w:val="center"/>
              <w:rPr>
                <w:b/>
                <w:sz w:val="18"/>
              </w:rPr>
            </w:pPr>
            <w:r>
              <w:rPr>
                <w:b/>
                <w:sz w:val="18"/>
              </w:rPr>
              <w:t>Number of form in Second Schedule</w:t>
            </w:r>
          </w:p>
        </w:tc>
      </w:tr>
      <w:tr>
        <w:tc>
          <w:tcPr>
            <w:tcW w:w="2268" w:type="dxa"/>
          </w:tcPr>
          <w:p>
            <w:pPr>
              <w:pStyle w:val="yTable"/>
              <w:tabs>
                <w:tab w:val="left" w:pos="2268"/>
                <w:tab w:val="left" w:leader="dot" w:pos="5103"/>
              </w:tabs>
              <w:rPr>
                <w:sz w:val="20"/>
              </w:rPr>
            </w:pPr>
            <w:r>
              <w:rPr>
                <w:sz w:val="20"/>
              </w:rPr>
              <w:t>Section — </w:t>
            </w:r>
          </w:p>
        </w:tc>
        <w:tc>
          <w:tcPr>
            <w:tcW w:w="3828" w:type="dxa"/>
          </w:tcPr>
          <w:p>
            <w:pPr>
              <w:pStyle w:val="yTable"/>
              <w:tabs>
                <w:tab w:val="left" w:pos="2268"/>
                <w:tab w:val="left" w:leader="dot" w:pos="5103"/>
              </w:tabs>
              <w:rPr>
                <w:sz w:val="20"/>
              </w:rPr>
            </w:pPr>
          </w:p>
        </w:tc>
        <w:tc>
          <w:tcPr>
            <w:tcW w:w="992" w:type="dxa"/>
          </w:tcPr>
          <w:p>
            <w:pPr>
              <w:pStyle w:val="yTable"/>
              <w:tabs>
                <w:tab w:val="left" w:pos="2268"/>
                <w:tab w:val="left" w:leader="dot" w:pos="5103"/>
              </w:tabs>
              <w:rPr>
                <w:sz w:val="20"/>
              </w:rPr>
            </w:pPr>
          </w:p>
        </w:tc>
      </w:tr>
      <w:tr>
        <w:tblPrEx>
          <w:tblCellMar>
            <w:left w:w="85" w:type="dxa"/>
            <w:right w:w="85" w:type="dxa"/>
          </w:tblCellMar>
        </w:tblPrEx>
        <w:tc>
          <w:tcPr>
            <w:tcW w:w="2268" w:type="dxa"/>
          </w:tcPr>
          <w:p>
            <w:pPr>
              <w:pStyle w:val="yTable"/>
              <w:tabs>
                <w:tab w:val="left" w:leader="dot" w:pos="1701"/>
                <w:tab w:val="left" w:leader="dot" w:pos="3402"/>
                <w:tab w:val="left" w:leader="dot" w:pos="4536"/>
                <w:tab w:val="right" w:leader="dot" w:pos="5103"/>
              </w:tabs>
              <w:rPr>
                <w:sz w:val="20"/>
              </w:rPr>
            </w:pPr>
            <w:r>
              <w:rPr>
                <w:sz w:val="20"/>
              </w:rPr>
              <w:t>7 ...................</w:t>
            </w:r>
          </w:p>
        </w:tc>
        <w:tc>
          <w:tcPr>
            <w:tcW w:w="3828" w:type="dxa"/>
          </w:tcPr>
          <w:p>
            <w:pPr>
              <w:pStyle w:val="yTable"/>
              <w:tabs>
                <w:tab w:val="left" w:leader="dot" w:pos="1985"/>
                <w:tab w:val="left" w:leader="dot" w:pos="4536"/>
              </w:tabs>
              <w:ind w:left="341" w:hanging="341"/>
              <w:rPr>
                <w:sz w:val="20"/>
              </w:rPr>
            </w:pPr>
            <w:r>
              <w:rPr>
                <w:sz w:val="20"/>
              </w:rPr>
              <w:t>Application for registration of a business name.........................................................</w:t>
            </w:r>
          </w:p>
        </w:tc>
        <w:tc>
          <w:tcPr>
            <w:tcW w:w="992" w:type="dxa"/>
          </w:tcPr>
          <w:p>
            <w:pPr>
              <w:pStyle w:val="yTable"/>
              <w:tabs>
                <w:tab w:val="left" w:leader="dot" w:pos="1985"/>
                <w:tab w:val="left" w:leader="dot" w:pos="3402"/>
                <w:tab w:val="left" w:leader="dot" w:pos="4536"/>
                <w:tab w:val="right" w:leader="dot" w:pos="5103"/>
              </w:tabs>
              <w:jc w:val="center"/>
              <w:rPr>
                <w:sz w:val="20"/>
              </w:rPr>
            </w:pPr>
            <w:r>
              <w:rPr>
                <w:sz w:val="20"/>
              </w:rPr>
              <w:br/>
              <w:t>1</w:t>
            </w:r>
          </w:p>
        </w:tc>
      </w:tr>
      <w:tr>
        <w:tblPrEx>
          <w:tblCellMar>
            <w:left w:w="85" w:type="dxa"/>
            <w:right w:w="85" w:type="dxa"/>
          </w:tblCellMar>
        </w:tblPrEx>
        <w:tc>
          <w:tcPr>
            <w:tcW w:w="2268" w:type="dxa"/>
          </w:tcPr>
          <w:p>
            <w:pPr>
              <w:pStyle w:val="yTable"/>
              <w:tabs>
                <w:tab w:val="left" w:leader="dot" w:pos="1701"/>
                <w:tab w:val="left" w:leader="dot" w:pos="3402"/>
                <w:tab w:val="left" w:leader="dot" w:pos="4536"/>
                <w:tab w:val="right" w:leader="dot" w:pos="5103"/>
              </w:tabs>
              <w:rPr>
                <w:sz w:val="20"/>
              </w:rPr>
            </w:pPr>
            <w:r>
              <w:rPr>
                <w:sz w:val="20"/>
              </w:rPr>
              <w:t>11.....................................</w:t>
            </w:r>
          </w:p>
        </w:tc>
        <w:tc>
          <w:tcPr>
            <w:tcW w:w="3828" w:type="dxa"/>
          </w:tcPr>
          <w:p>
            <w:pPr>
              <w:pStyle w:val="yTable"/>
              <w:tabs>
                <w:tab w:val="left" w:leader="dot" w:pos="1985"/>
                <w:tab w:val="left" w:leader="dot" w:pos="4536"/>
              </w:tabs>
              <w:rPr>
                <w:sz w:val="20"/>
              </w:rPr>
            </w:pPr>
            <w:r>
              <w:rPr>
                <w:sz w:val="20"/>
              </w:rPr>
              <w:t>Renewal of registration of business name.......</w:t>
            </w:r>
          </w:p>
        </w:tc>
        <w:tc>
          <w:tcPr>
            <w:tcW w:w="992" w:type="dxa"/>
          </w:tcPr>
          <w:p>
            <w:pPr>
              <w:pStyle w:val="yTable"/>
              <w:tabs>
                <w:tab w:val="left" w:leader="dot" w:pos="1985"/>
                <w:tab w:val="left" w:leader="dot" w:pos="3402"/>
                <w:tab w:val="left" w:leader="dot" w:pos="4536"/>
                <w:tab w:val="right" w:leader="dot" w:pos="5103"/>
              </w:tabs>
              <w:jc w:val="center"/>
              <w:rPr>
                <w:sz w:val="20"/>
              </w:rPr>
            </w:pPr>
            <w:r>
              <w:rPr>
                <w:sz w:val="20"/>
              </w:rPr>
              <w:t>3</w:t>
            </w:r>
          </w:p>
        </w:tc>
      </w:tr>
      <w:tr>
        <w:tblPrEx>
          <w:tblCellMar>
            <w:left w:w="85" w:type="dxa"/>
            <w:right w:w="85" w:type="dxa"/>
          </w:tblCellMar>
        </w:tblPrEx>
        <w:tc>
          <w:tcPr>
            <w:tcW w:w="2268" w:type="dxa"/>
          </w:tcPr>
          <w:p>
            <w:pPr>
              <w:pStyle w:val="yTable"/>
              <w:tabs>
                <w:tab w:val="left" w:leader="dot" w:pos="1701"/>
                <w:tab w:val="left" w:leader="dot" w:pos="3402"/>
                <w:tab w:val="left" w:leader="dot" w:pos="4536"/>
                <w:tab w:val="right" w:leader="dot" w:pos="5103"/>
              </w:tabs>
              <w:ind w:left="170" w:hanging="170"/>
              <w:rPr>
                <w:sz w:val="20"/>
              </w:rPr>
            </w:pPr>
            <w:r>
              <w:rPr>
                <w:sz w:val="20"/>
              </w:rPr>
              <w:t>12(1), (2), (3), (4)........</w:t>
            </w:r>
          </w:p>
        </w:tc>
        <w:tc>
          <w:tcPr>
            <w:tcW w:w="3828" w:type="dxa"/>
          </w:tcPr>
          <w:p>
            <w:pPr>
              <w:pStyle w:val="yTable"/>
              <w:tabs>
                <w:tab w:val="left" w:leader="dot" w:pos="1985"/>
                <w:tab w:val="left" w:leader="dot" w:pos="4536"/>
              </w:tabs>
              <w:rPr>
                <w:sz w:val="20"/>
              </w:rPr>
            </w:pPr>
            <w:r>
              <w:rPr>
                <w:sz w:val="20"/>
              </w:rPr>
              <w:t>Statement of change in certain particulars......</w:t>
            </w:r>
          </w:p>
        </w:tc>
        <w:tc>
          <w:tcPr>
            <w:tcW w:w="992" w:type="dxa"/>
          </w:tcPr>
          <w:p>
            <w:pPr>
              <w:pStyle w:val="yTable"/>
              <w:tabs>
                <w:tab w:val="left" w:leader="dot" w:pos="1985"/>
                <w:tab w:val="left" w:leader="dot" w:pos="3402"/>
                <w:tab w:val="left" w:leader="dot" w:pos="4536"/>
                <w:tab w:val="right" w:leader="dot" w:pos="5103"/>
              </w:tabs>
              <w:jc w:val="center"/>
              <w:rPr>
                <w:sz w:val="20"/>
              </w:rPr>
            </w:pPr>
            <w:r>
              <w:rPr>
                <w:sz w:val="20"/>
              </w:rPr>
              <w:t>4</w:t>
            </w:r>
          </w:p>
        </w:tc>
      </w:tr>
      <w:tr>
        <w:tblPrEx>
          <w:tblCellMar>
            <w:left w:w="85" w:type="dxa"/>
            <w:right w:w="85" w:type="dxa"/>
          </w:tblCellMar>
        </w:tblPrEx>
        <w:tc>
          <w:tcPr>
            <w:tcW w:w="2268" w:type="dxa"/>
          </w:tcPr>
          <w:p>
            <w:pPr>
              <w:pStyle w:val="yTable"/>
              <w:tabs>
                <w:tab w:val="left" w:leader="dot" w:pos="1701"/>
                <w:tab w:val="left" w:leader="dot" w:pos="3402"/>
                <w:tab w:val="left" w:leader="dot" w:pos="4536"/>
                <w:tab w:val="right" w:leader="dot" w:pos="5103"/>
              </w:tabs>
              <w:rPr>
                <w:sz w:val="20"/>
              </w:rPr>
            </w:pPr>
            <w:r>
              <w:rPr>
                <w:sz w:val="20"/>
              </w:rPr>
              <w:t>12(3).................................</w:t>
            </w:r>
          </w:p>
        </w:tc>
        <w:tc>
          <w:tcPr>
            <w:tcW w:w="3828" w:type="dxa"/>
          </w:tcPr>
          <w:p>
            <w:pPr>
              <w:pStyle w:val="yTable"/>
              <w:tabs>
                <w:tab w:val="left" w:leader="dot" w:pos="1985"/>
                <w:tab w:val="left" w:leader="dot" w:pos="4536"/>
              </w:tabs>
              <w:ind w:left="284" w:hanging="284"/>
              <w:rPr>
                <w:sz w:val="20"/>
              </w:rPr>
            </w:pPr>
            <w:r>
              <w:rPr>
                <w:sz w:val="20"/>
              </w:rPr>
              <w:t>Notice of cessation of business under business name............................................</w:t>
            </w:r>
          </w:p>
        </w:tc>
        <w:tc>
          <w:tcPr>
            <w:tcW w:w="992" w:type="dxa"/>
          </w:tcPr>
          <w:p>
            <w:pPr>
              <w:pStyle w:val="yTable"/>
              <w:tabs>
                <w:tab w:val="left" w:leader="dot" w:pos="1985"/>
                <w:tab w:val="left" w:leader="dot" w:pos="3402"/>
                <w:tab w:val="left" w:leader="dot" w:pos="4536"/>
                <w:tab w:val="right" w:leader="dot" w:pos="5103"/>
              </w:tabs>
              <w:jc w:val="center"/>
              <w:rPr>
                <w:sz w:val="20"/>
              </w:rPr>
            </w:pPr>
            <w:r>
              <w:rPr>
                <w:sz w:val="20"/>
              </w:rPr>
              <w:br/>
              <w:t>5</w:t>
            </w:r>
          </w:p>
        </w:tc>
      </w:tr>
      <w:tr>
        <w:tblPrEx>
          <w:tblCellMar>
            <w:left w:w="85" w:type="dxa"/>
            <w:right w:w="85" w:type="dxa"/>
          </w:tblCellMar>
        </w:tblPrEx>
        <w:tc>
          <w:tcPr>
            <w:tcW w:w="2268" w:type="dxa"/>
            <w:tcBorders>
              <w:bottom w:val="single" w:sz="4" w:space="0" w:color="auto"/>
            </w:tcBorders>
          </w:tcPr>
          <w:p>
            <w:pPr>
              <w:pStyle w:val="yTable"/>
              <w:tabs>
                <w:tab w:val="left" w:leader="dot" w:pos="1701"/>
                <w:tab w:val="left" w:leader="dot" w:pos="3402"/>
                <w:tab w:val="left" w:leader="dot" w:pos="4536"/>
                <w:tab w:val="right" w:leader="dot" w:pos="5103"/>
              </w:tabs>
              <w:spacing w:after="60"/>
              <w:ind w:left="170" w:hanging="170"/>
              <w:rPr>
                <w:sz w:val="20"/>
              </w:rPr>
            </w:pPr>
            <w:r>
              <w:rPr>
                <w:sz w:val="20"/>
              </w:rPr>
              <w:t>12(1)(c), (5), (6), (7)........</w:t>
            </w:r>
          </w:p>
        </w:tc>
        <w:tc>
          <w:tcPr>
            <w:tcW w:w="3828" w:type="dxa"/>
            <w:tcBorders>
              <w:bottom w:val="single" w:sz="4" w:space="0" w:color="auto"/>
            </w:tcBorders>
          </w:tcPr>
          <w:p>
            <w:pPr>
              <w:pStyle w:val="yTable"/>
              <w:tabs>
                <w:tab w:val="left" w:leader="dot" w:pos="1985"/>
                <w:tab w:val="left" w:leader="dot" w:pos="4536"/>
              </w:tabs>
              <w:spacing w:after="60"/>
              <w:rPr>
                <w:sz w:val="20"/>
              </w:rPr>
            </w:pPr>
            <w:r>
              <w:rPr>
                <w:sz w:val="20"/>
              </w:rPr>
              <w:t>Statement of details of resident agent.............</w:t>
            </w:r>
          </w:p>
        </w:tc>
        <w:tc>
          <w:tcPr>
            <w:tcW w:w="992" w:type="dxa"/>
            <w:tcBorders>
              <w:bottom w:val="single" w:sz="4" w:space="0" w:color="auto"/>
            </w:tcBorders>
          </w:tcPr>
          <w:p>
            <w:pPr>
              <w:pStyle w:val="yTable"/>
              <w:tabs>
                <w:tab w:val="left" w:leader="dot" w:pos="1985"/>
                <w:tab w:val="left" w:leader="dot" w:pos="3402"/>
                <w:tab w:val="left" w:leader="dot" w:pos="4536"/>
                <w:tab w:val="right" w:leader="dot" w:pos="5103"/>
              </w:tabs>
              <w:spacing w:after="60"/>
              <w:jc w:val="center"/>
              <w:rPr>
                <w:sz w:val="20"/>
              </w:rPr>
            </w:pPr>
            <w:r>
              <w:rPr>
                <w:sz w:val="20"/>
              </w:rPr>
              <w:t>7</w:t>
            </w:r>
          </w:p>
        </w:tc>
      </w:tr>
    </w:tbl>
    <w:p>
      <w:pPr>
        <w:pStyle w:val="yFootnotesection"/>
      </w:pPr>
      <w:r>
        <w:tab/>
        <w:t xml:space="preserve">[First Schedule inserted in Gazette 15 Sep 1989 p. 3392; amended in Gazette 20 Jul 2004 p. 2904.] </w:t>
      </w:r>
    </w:p>
    <w:p>
      <w:pPr>
        <w:pStyle w:val="yScheduleHeading"/>
      </w:pPr>
      <w:bookmarkStart w:id="70" w:name="_Toc139255846"/>
      <w:bookmarkStart w:id="71" w:name="_Toc139255955"/>
      <w:bookmarkStart w:id="72" w:name="_Toc107802809"/>
      <w:r>
        <w:rPr>
          <w:rStyle w:val="CharSchNo"/>
        </w:rPr>
        <w:t>Second Schedule</w:t>
      </w:r>
      <w:bookmarkEnd w:id="70"/>
      <w:bookmarkEnd w:id="71"/>
      <w:bookmarkEnd w:id="72"/>
    </w:p>
    <w:p>
      <w:pPr>
        <w:pStyle w:val="yMiscellaneousHeading"/>
        <w:rPr>
          <w:b/>
          <w:bCs/>
        </w:rPr>
      </w:pPr>
      <w:r>
        <w:rPr>
          <w:b/>
          <w:bCs/>
        </w:rPr>
        <w:t>Form 1 — Application for registration of a business name</w:t>
      </w:r>
    </w:p>
    <w:tbl>
      <w:tblPr>
        <w:tblW w:w="70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134"/>
        <w:gridCol w:w="708"/>
        <w:gridCol w:w="142"/>
        <w:gridCol w:w="851"/>
        <w:gridCol w:w="2126"/>
      </w:tblGrid>
      <w:tr>
        <w:trPr>
          <w:cantSplit/>
        </w:trPr>
        <w:tc>
          <w:tcPr>
            <w:tcW w:w="4934" w:type="dxa"/>
            <w:gridSpan w:val="6"/>
          </w:tcPr>
          <w:p>
            <w:pPr>
              <w:pStyle w:val="yTable"/>
            </w:pPr>
            <w:r>
              <w:rPr>
                <w:i/>
              </w:rPr>
              <w:t>Business Names Act 1962</w:t>
            </w:r>
            <w:r>
              <w:t xml:space="preserve"> s. 7</w:t>
            </w:r>
          </w:p>
          <w:p>
            <w:pPr>
              <w:pStyle w:val="yTable"/>
            </w:pPr>
            <w:r>
              <w:rPr>
                <w:i/>
              </w:rPr>
              <w:t>Business Names Regulations 1962</w:t>
            </w:r>
            <w:r>
              <w:tab/>
              <w:t>Form 1</w:t>
            </w:r>
          </w:p>
          <w:p>
            <w:pPr>
              <w:pStyle w:val="yTable"/>
              <w:rPr>
                <w:b/>
              </w:rPr>
            </w:pPr>
            <w:r>
              <w:rPr>
                <w:b/>
              </w:rPr>
              <w:t>Application for registration of a business name</w:t>
            </w:r>
          </w:p>
          <w:p>
            <w:pPr>
              <w:pStyle w:val="yTable"/>
              <w:rPr>
                <w:b/>
              </w:rPr>
            </w:pPr>
            <w:r>
              <w:rPr>
                <w:b/>
              </w:rPr>
              <w:t>[Please use BLOCK LETTERS]</w:t>
            </w:r>
          </w:p>
        </w:tc>
        <w:tc>
          <w:tcPr>
            <w:tcW w:w="2126" w:type="dxa"/>
          </w:tcPr>
          <w:p>
            <w:pPr>
              <w:pStyle w:val="yTable"/>
            </w:pPr>
          </w:p>
        </w:tc>
      </w:tr>
      <w:tr>
        <w:trPr>
          <w:cantSplit/>
        </w:trPr>
        <w:tc>
          <w:tcPr>
            <w:tcW w:w="7060" w:type="dxa"/>
            <w:gridSpan w:val="7"/>
          </w:tcPr>
          <w:p>
            <w:pPr>
              <w:pStyle w:val="yTable"/>
              <w:jc w:val="center"/>
            </w:pPr>
            <w:r>
              <w:rPr>
                <w:b/>
              </w:rPr>
              <w:t>Details of the business</w:t>
            </w:r>
          </w:p>
        </w:tc>
      </w:tr>
      <w:tr>
        <w:trPr>
          <w:cantSplit/>
        </w:trPr>
        <w:tc>
          <w:tcPr>
            <w:tcW w:w="256" w:type="dxa"/>
          </w:tcPr>
          <w:p>
            <w:pPr>
              <w:pStyle w:val="yTable"/>
            </w:pPr>
            <w:r>
              <w:rPr>
                <w:sz w:val="20"/>
              </w:rPr>
              <w:t>1</w:t>
            </w:r>
          </w:p>
        </w:tc>
        <w:tc>
          <w:tcPr>
            <w:tcW w:w="1843" w:type="dxa"/>
          </w:tcPr>
          <w:p>
            <w:pPr>
              <w:pStyle w:val="yTable"/>
            </w:pPr>
            <w:r>
              <w:t>Business name to be registered</w:t>
            </w:r>
          </w:p>
        </w:tc>
        <w:tc>
          <w:tcPr>
            <w:tcW w:w="4961" w:type="dxa"/>
            <w:gridSpan w:val="5"/>
          </w:tcPr>
          <w:p>
            <w:pPr>
              <w:pStyle w:val="yTable"/>
            </w:pPr>
          </w:p>
        </w:tc>
      </w:tr>
      <w:tr>
        <w:trPr>
          <w:cantSplit/>
          <w:trHeight w:val="240"/>
        </w:trPr>
        <w:tc>
          <w:tcPr>
            <w:tcW w:w="256" w:type="dxa"/>
            <w:vMerge w:val="restart"/>
          </w:tcPr>
          <w:p>
            <w:pPr>
              <w:pStyle w:val="yTable"/>
            </w:pPr>
            <w:r>
              <w:rPr>
                <w:sz w:val="20"/>
              </w:rPr>
              <w:t>2</w:t>
            </w:r>
          </w:p>
        </w:tc>
        <w:tc>
          <w:tcPr>
            <w:tcW w:w="1843" w:type="dxa"/>
            <w:vMerge w:val="restart"/>
          </w:tcPr>
          <w:p>
            <w:pPr>
              <w:pStyle w:val="yTable"/>
            </w:pPr>
            <w:r>
              <w:t xml:space="preserve">Alternative names </w:t>
            </w:r>
            <w:r>
              <w:rPr>
                <w:sz w:val="20"/>
              </w:rPr>
              <w:t>(if above name not available)</w:t>
            </w:r>
          </w:p>
        </w:tc>
        <w:tc>
          <w:tcPr>
            <w:tcW w:w="1134" w:type="dxa"/>
          </w:tcPr>
          <w:p>
            <w:pPr>
              <w:pStyle w:val="yTable"/>
            </w:pPr>
            <w:r>
              <w:rPr>
                <w:sz w:val="18"/>
              </w:rPr>
              <w:t>2</w:t>
            </w:r>
            <w:r>
              <w:rPr>
                <w:sz w:val="18"/>
                <w:vertAlign w:val="superscript"/>
              </w:rPr>
              <w:t>nd</w:t>
            </w:r>
            <w:r>
              <w:rPr>
                <w:sz w:val="18"/>
              </w:rPr>
              <w:t xml:space="preserve"> preference:</w:t>
            </w:r>
          </w:p>
        </w:tc>
        <w:tc>
          <w:tcPr>
            <w:tcW w:w="3827" w:type="dxa"/>
            <w:gridSpan w:val="4"/>
          </w:tcPr>
          <w:p>
            <w:pPr>
              <w:pStyle w:val="yTable"/>
            </w:pPr>
          </w:p>
        </w:tc>
      </w:tr>
      <w:tr>
        <w:trPr>
          <w:cantSplit/>
          <w:trHeight w:val="240"/>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134" w:type="dxa"/>
          </w:tcPr>
          <w:p>
            <w:pPr>
              <w:pStyle w:val="yTable"/>
            </w:pPr>
            <w:r>
              <w:rPr>
                <w:sz w:val="18"/>
              </w:rPr>
              <w:t>3</w:t>
            </w:r>
            <w:r>
              <w:rPr>
                <w:sz w:val="18"/>
                <w:vertAlign w:val="superscript"/>
              </w:rPr>
              <w:t>rd</w:t>
            </w:r>
            <w:r>
              <w:rPr>
                <w:sz w:val="18"/>
              </w:rPr>
              <w:t xml:space="preserve"> preference:</w:t>
            </w:r>
          </w:p>
        </w:tc>
        <w:tc>
          <w:tcPr>
            <w:tcW w:w="3827" w:type="dxa"/>
            <w:gridSpan w:val="4"/>
          </w:tcPr>
          <w:p>
            <w:pPr>
              <w:pStyle w:val="yTable"/>
            </w:pPr>
          </w:p>
        </w:tc>
      </w:tr>
      <w:tr>
        <w:trPr>
          <w:cantSplit/>
          <w:trHeight w:val="240"/>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134" w:type="dxa"/>
          </w:tcPr>
          <w:p>
            <w:pPr>
              <w:pStyle w:val="yTable"/>
            </w:pPr>
            <w:r>
              <w:rPr>
                <w:sz w:val="18"/>
              </w:rPr>
              <w:t>4</w:t>
            </w:r>
            <w:r>
              <w:rPr>
                <w:sz w:val="18"/>
                <w:vertAlign w:val="superscript"/>
              </w:rPr>
              <w:t>th</w:t>
            </w:r>
            <w:r>
              <w:rPr>
                <w:sz w:val="18"/>
              </w:rPr>
              <w:t xml:space="preserve"> preference:</w:t>
            </w:r>
          </w:p>
        </w:tc>
        <w:tc>
          <w:tcPr>
            <w:tcW w:w="3827" w:type="dxa"/>
            <w:gridSpan w:val="4"/>
          </w:tcPr>
          <w:p>
            <w:pPr>
              <w:pStyle w:val="yTable"/>
            </w:pPr>
          </w:p>
        </w:tc>
      </w:tr>
      <w:tr>
        <w:trPr>
          <w:cantSplit/>
          <w:trHeight w:val="496"/>
        </w:trPr>
        <w:tc>
          <w:tcPr>
            <w:tcW w:w="256" w:type="dxa"/>
          </w:tcPr>
          <w:p>
            <w:pPr>
              <w:pStyle w:val="yTable"/>
            </w:pPr>
            <w:r>
              <w:rPr>
                <w:sz w:val="20"/>
              </w:rPr>
              <w:t>3</w:t>
            </w:r>
          </w:p>
        </w:tc>
        <w:tc>
          <w:tcPr>
            <w:tcW w:w="1843" w:type="dxa"/>
          </w:tcPr>
          <w:p>
            <w:pPr>
              <w:pStyle w:val="yTable"/>
            </w:pPr>
            <w:r>
              <w:t xml:space="preserve">Existing business name </w:t>
            </w:r>
            <w:r>
              <w:rPr>
                <w:sz w:val="20"/>
              </w:rPr>
              <w:t>[if any]</w:t>
            </w:r>
          </w:p>
        </w:tc>
        <w:tc>
          <w:tcPr>
            <w:tcW w:w="4961" w:type="dxa"/>
            <w:gridSpan w:val="5"/>
          </w:tcPr>
          <w:p>
            <w:pPr>
              <w:pStyle w:val="yTable"/>
            </w:pPr>
          </w:p>
          <w:p>
            <w:pPr>
              <w:pStyle w:val="yTable"/>
              <w:rPr>
                <w:sz w:val="18"/>
              </w:rPr>
            </w:pPr>
            <w:r>
              <w:rPr>
                <w:sz w:val="18"/>
              </w:rPr>
              <w:t>[if existing business name is to be cancelled, complete Form 5]</w:t>
            </w:r>
          </w:p>
        </w:tc>
      </w:tr>
      <w:tr>
        <w:trPr>
          <w:cantSplit/>
        </w:trPr>
        <w:tc>
          <w:tcPr>
            <w:tcW w:w="256" w:type="dxa"/>
          </w:tcPr>
          <w:p>
            <w:pPr>
              <w:pStyle w:val="yTable"/>
            </w:pPr>
            <w:r>
              <w:rPr>
                <w:sz w:val="20"/>
              </w:rPr>
              <w:t>4</w:t>
            </w:r>
          </w:p>
        </w:tc>
        <w:tc>
          <w:tcPr>
            <w:tcW w:w="1843" w:type="dxa"/>
          </w:tcPr>
          <w:p>
            <w:pPr>
              <w:pStyle w:val="yTable"/>
            </w:pPr>
            <w:r>
              <w:t xml:space="preserve">Nature of business </w:t>
            </w:r>
            <w:r>
              <w:rPr>
                <w:sz w:val="20"/>
              </w:rPr>
              <w:t>[be concise]</w:t>
            </w:r>
          </w:p>
        </w:tc>
        <w:tc>
          <w:tcPr>
            <w:tcW w:w="4961" w:type="dxa"/>
            <w:gridSpan w:val="5"/>
          </w:tcPr>
          <w:p>
            <w:pPr>
              <w:pStyle w:val="yTable"/>
            </w:pPr>
          </w:p>
        </w:tc>
      </w:tr>
      <w:tr>
        <w:trPr>
          <w:cantSplit/>
          <w:trHeight w:val="493"/>
        </w:trPr>
        <w:tc>
          <w:tcPr>
            <w:tcW w:w="256" w:type="dxa"/>
            <w:vMerge w:val="restart"/>
          </w:tcPr>
          <w:p>
            <w:pPr>
              <w:pStyle w:val="yTable"/>
            </w:pPr>
            <w:r>
              <w:rPr>
                <w:sz w:val="20"/>
              </w:rPr>
              <w:t>5</w:t>
            </w:r>
          </w:p>
        </w:tc>
        <w:tc>
          <w:tcPr>
            <w:tcW w:w="1843" w:type="dxa"/>
            <w:vMerge w:val="restart"/>
          </w:tcPr>
          <w:p>
            <w:pPr>
              <w:pStyle w:val="yTable"/>
            </w:pPr>
            <w:r>
              <w:t>Address(es) in WA where business is or is proposed to be carried on</w:t>
            </w:r>
          </w:p>
          <w:p>
            <w:pPr>
              <w:pStyle w:val="yTable"/>
              <w:rPr>
                <w:sz w:val="20"/>
              </w:rPr>
            </w:pPr>
            <w:r>
              <w:rPr>
                <w:sz w:val="18"/>
              </w:rPr>
              <w:t>[include postcode(s)]</w:t>
            </w:r>
          </w:p>
        </w:tc>
        <w:tc>
          <w:tcPr>
            <w:tcW w:w="1134" w:type="dxa"/>
          </w:tcPr>
          <w:p>
            <w:pPr>
              <w:pStyle w:val="yTable"/>
            </w:pPr>
            <w:r>
              <w:rPr>
                <w:sz w:val="18"/>
              </w:rPr>
              <w:t>Principal place of business:</w:t>
            </w:r>
          </w:p>
        </w:tc>
        <w:tc>
          <w:tcPr>
            <w:tcW w:w="3827" w:type="dxa"/>
            <w:gridSpan w:val="4"/>
          </w:tcPr>
          <w:p>
            <w:pPr>
              <w:pStyle w:val="yTable"/>
            </w:pPr>
          </w:p>
        </w:tc>
      </w:tr>
      <w:tr>
        <w:trPr>
          <w:cantSplit/>
          <w:trHeight w:val="49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134" w:type="dxa"/>
          </w:tcPr>
          <w:p>
            <w:pPr>
              <w:pStyle w:val="yTable"/>
            </w:pPr>
            <w:r>
              <w:rPr>
                <w:sz w:val="18"/>
              </w:rPr>
              <w:t>Other place:</w:t>
            </w:r>
          </w:p>
          <w:p>
            <w:pPr>
              <w:pStyle w:val="zytable"/>
              <w:spacing w:before="0"/>
              <w:ind w:left="0" w:right="0"/>
              <w:rPr>
                <w:sz w:val="18"/>
              </w:rPr>
            </w:pPr>
          </w:p>
        </w:tc>
        <w:tc>
          <w:tcPr>
            <w:tcW w:w="3827" w:type="dxa"/>
            <w:gridSpan w:val="4"/>
          </w:tcPr>
          <w:p>
            <w:pPr>
              <w:pStyle w:val="yTable"/>
            </w:pPr>
          </w:p>
        </w:tc>
      </w:tr>
      <w:tr>
        <w:trPr>
          <w:cantSplit/>
          <w:trHeight w:val="494"/>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134" w:type="dxa"/>
          </w:tcPr>
          <w:p>
            <w:pPr>
              <w:pStyle w:val="yTable"/>
            </w:pPr>
            <w:r>
              <w:rPr>
                <w:sz w:val="18"/>
              </w:rPr>
              <w:t>Other place:</w:t>
            </w:r>
          </w:p>
          <w:p>
            <w:pPr>
              <w:pStyle w:val="zytable"/>
              <w:spacing w:before="0"/>
              <w:ind w:left="0" w:right="0"/>
              <w:rPr>
                <w:sz w:val="18"/>
              </w:rPr>
            </w:pPr>
          </w:p>
        </w:tc>
        <w:tc>
          <w:tcPr>
            <w:tcW w:w="3827" w:type="dxa"/>
            <w:gridSpan w:val="4"/>
          </w:tcPr>
          <w:p>
            <w:pPr>
              <w:pStyle w:val="yTable"/>
            </w:pPr>
          </w:p>
        </w:tc>
      </w:tr>
      <w:tr>
        <w:trPr>
          <w:cantSplit/>
          <w:trHeight w:val="496"/>
        </w:trPr>
        <w:tc>
          <w:tcPr>
            <w:tcW w:w="256" w:type="dxa"/>
          </w:tcPr>
          <w:p>
            <w:pPr>
              <w:pStyle w:val="yTable"/>
            </w:pPr>
            <w:r>
              <w:rPr>
                <w:sz w:val="20"/>
              </w:rPr>
              <w:t>6</w:t>
            </w:r>
          </w:p>
        </w:tc>
        <w:tc>
          <w:tcPr>
            <w:tcW w:w="1843" w:type="dxa"/>
          </w:tcPr>
          <w:p>
            <w:pPr>
              <w:pStyle w:val="yTable"/>
            </w:pPr>
            <w:r>
              <w:t xml:space="preserve">Address in WA for service of notices under the Act </w:t>
            </w:r>
            <w:r>
              <w:rPr>
                <w:sz w:val="18"/>
              </w:rPr>
              <w:t>[postal address acceptable]</w:t>
            </w:r>
          </w:p>
        </w:tc>
        <w:tc>
          <w:tcPr>
            <w:tcW w:w="4961" w:type="dxa"/>
            <w:gridSpan w:val="5"/>
          </w:tcPr>
          <w:p>
            <w:pPr>
              <w:pStyle w:val="yTable"/>
            </w:pPr>
          </w:p>
        </w:tc>
      </w:tr>
      <w:tr>
        <w:trPr>
          <w:cantSplit/>
          <w:trHeight w:val="496"/>
        </w:trPr>
        <w:tc>
          <w:tcPr>
            <w:tcW w:w="256" w:type="dxa"/>
          </w:tcPr>
          <w:p>
            <w:pPr>
              <w:pStyle w:val="yTable"/>
            </w:pPr>
            <w:r>
              <w:rPr>
                <w:sz w:val="20"/>
              </w:rPr>
              <w:t>7</w:t>
            </w:r>
          </w:p>
        </w:tc>
        <w:tc>
          <w:tcPr>
            <w:tcW w:w="1843" w:type="dxa"/>
          </w:tcPr>
          <w:p>
            <w:pPr>
              <w:pStyle w:val="yTable"/>
            </w:pPr>
            <w:r>
              <w:t>Commencement date of business</w:t>
            </w:r>
          </w:p>
        </w:tc>
        <w:tc>
          <w:tcPr>
            <w:tcW w:w="4961" w:type="dxa"/>
            <w:gridSpan w:val="5"/>
          </w:tcPr>
          <w:p>
            <w:pPr>
              <w:pStyle w:val="yTable"/>
            </w:pPr>
          </w:p>
        </w:tc>
      </w:tr>
      <w:tr>
        <w:trPr>
          <w:cantSplit/>
        </w:trPr>
        <w:tc>
          <w:tcPr>
            <w:tcW w:w="7060" w:type="dxa"/>
            <w:gridSpan w:val="7"/>
          </w:tcPr>
          <w:p>
            <w:pPr>
              <w:pStyle w:val="yTable"/>
              <w:jc w:val="center"/>
            </w:pPr>
            <w:r>
              <w:rPr>
                <w:b/>
              </w:rPr>
              <w:t>Details of the persons who do or will carry on the business</w:t>
            </w:r>
          </w:p>
        </w:tc>
      </w:tr>
      <w:tr>
        <w:trPr>
          <w:cantSplit/>
          <w:trHeight w:val="124"/>
        </w:trPr>
        <w:tc>
          <w:tcPr>
            <w:tcW w:w="256" w:type="dxa"/>
            <w:vMerge w:val="restart"/>
          </w:tcPr>
          <w:p>
            <w:pPr>
              <w:pStyle w:val="yTable"/>
            </w:pPr>
            <w:r>
              <w:rPr>
                <w:sz w:val="20"/>
              </w:rPr>
              <w:t>8</w:t>
            </w:r>
          </w:p>
        </w:tc>
        <w:tc>
          <w:tcPr>
            <w:tcW w:w="1843" w:type="dxa"/>
            <w:vMerge w:val="restart"/>
          </w:tcPr>
          <w:p>
            <w:pPr>
              <w:pStyle w:val="yTable"/>
            </w:pPr>
            <w:r>
              <w:t>Applicants who are individuals</w:t>
            </w:r>
          </w:p>
          <w:p>
            <w:pPr>
              <w:pStyle w:val="yTable"/>
            </w:pPr>
          </w:p>
          <w:p>
            <w:pPr>
              <w:pStyle w:val="yTable"/>
              <w:rPr>
                <w:sz w:val="18"/>
              </w:rPr>
            </w:pPr>
            <w:r>
              <w:rPr>
                <w:sz w:val="18"/>
              </w:rPr>
              <w:t>[give date of birth if under 18 years of age]</w:t>
            </w:r>
          </w:p>
          <w:p>
            <w:pPr>
              <w:pStyle w:val="yTable"/>
              <w:rPr>
                <w:sz w:val="20"/>
              </w:rPr>
            </w:pPr>
          </w:p>
          <w:p>
            <w:pPr>
              <w:pStyle w:val="yTable"/>
              <w:rPr>
                <w:sz w:val="20"/>
              </w:rPr>
            </w:pPr>
            <w:r>
              <w:rPr>
                <w:sz w:val="18"/>
              </w:rPr>
              <w:t>[if insufficient space, attach an annexure]</w:t>
            </w:r>
          </w:p>
        </w:tc>
        <w:tc>
          <w:tcPr>
            <w:tcW w:w="1984" w:type="dxa"/>
            <w:gridSpan w:val="3"/>
          </w:tcPr>
          <w:p>
            <w:pPr>
              <w:pStyle w:val="yTable"/>
            </w:pPr>
            <w:r>
              <w:rPr>
                <w:sz w:val="18"/>
              </w:rPr>
              <w:t>Surname:</w:t>
            </w:r>
          </w:p>
          <w:p>
            <w:pPr>
              <w:pStyle w:val="yTable"/>
            </w:pPr>
            <w:r>
              <w:t>Given names:</w:t>
            </w:r>
          </w:p>
          <w:p>
            <w:pPr>
              <w:pStyle w:val="yTable"/>
            </w:pPr>
            <w:r>
              <w:t>Date of birth:</w:t>
            </w:r>
          </w:p>
          <w:p>
            <w:pPr>
              <w:pStyle w:val="yTable"/>
            </w:pPr>
            <w:r>
              <w:t>Residential address: (</w:t>
            </w:r>
            <w:r>
              <w:rPr>
                <w:b/>
              </w:rPr>
              <w:t>not</w:t>
            </w:r>
            <w:r>
              <w:t xml:space="preserve"> P.O. Box No.)</w:t>
            </w:r>
          </w:p>
          <w:p>
            <w:pPr>
              <w:pStyle w:val="yTable"/>
            </w:pPr>
            <w:r>
              <w:t>Signature:</w:t>
            </w:r>
          </w:p>
        </w:tc>
        <w:tc>
          <w:tcPr>
            <w:tcW w:w="2977" w:type="dxa"/>
            <w:gridSpan w:val="2"/>
          </w:tcPr>
          <w:p>
            <w:pPr>
              <w:pStyle w:val="yTable"/>
            </w:pPr>
          </w:p>
        </w:tc>
      </w:tr>
      <w:tr>
        <w:trPr>
          <w:cantSplit/>
          <w:trHeight w:val="12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984" w:type="dxa"/>
            <w:gridSpan w:val="3"/>
          </w:tcPr>
          <w:p>
            <w:pPr>
              <w:pStyle w:val="yTable"/>
            </w:pPr>
            <w:r>
              <w:rPr>
                <w:sz w:val="18"/>
              </w:rPr>
              <w:t>Surname:</w:t>
            </w:r>
          </w:p>
          <w:p>
            <w:pPr>
              <w:pStyle w:val="yTable"/>
            </w:pPr>
            <w:r>
              <w:t>Given names:</w:t>
            </w:r>
          </w:p>
          <w:p>
            <w:pPr>
              <w:pStyle w:val="yTable"/>
            </w:pPr>
            <w:r>
              <w:t>Date of birth:</w:t>
            </w:r>
          </w:p>
          <w:p>
            <w:pPr>
              <w:pStyle w:val="yTable"/>
            </w:pPr>
            <w:r>
              <w:t>Residential address: (</w:t>
            </w:r>
            <w:r>
              <w:rPr>
                <w:b/>
              </w:rPr>
              <w:t>not</w:t>
            </w:r>
            <w:r>
              <w:t xml:space="preserve"> P.O. Box No.)</w:t>
            </w:r>
          </w:p>
          <w:p>
            <w:pPr>
              <w:pStyle w:val="yTable"/>
            </w:pPr>
            <w:r>
              <w:t>Signature:</w:t>
            </w:r>
          </w:p>
        </w:tc>
        <w:tc>
          <w:tcPr>
            <w:tcW w:w="2977" w:type="dxa"/>
            <w:gridSpan w:val="2"/>
          </w:tcPr>
          <w:p>
            <w:pPr>
              <w:pStyle w:val="yTable"/>
            </w:pPr>
          </w:p>
        </w:tc>
      </w:tr>
      <w:tr>
        <w:trPr>
          <w:cantSplit/>
          <w:trHeight w:val="12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4961" w:type="dxa"/>
            <w:gridSpan w:val="5"/>
          </w:tcPr>
          <w:p>
            <w:pPr>
              <w:pStyle w:val="yTable"/>
            </w:pPr>
            <w:r>
              <w:rPr>
                <w:sz w:val="20"/>
              </w:rPr>
              <w:t>Have any of the above persons been convicted in WA or elsewhere —</w:t>
            </w:r>
          </w:p>
          <w:p>
            <w:pPr>
              <w:pStyle w:val="yTable"/>
              <w:numPr>
                <w:ilvl w:val="0"/>
                <w:numId w:val="2"/>
              </w:numPr>
              <w:tabs>
                <w:tab w:val="clear" w:pos="720"/>
                <w:tab w:val="num" w:pos="539"/>
              </w:tabs>
              <w:ind w:left="539" w:hanging="179"/>
            </w:pPr>
            <w:r>
              <w:t>on indictment of an offence in connection with the promotion, formation or management of a corporation;</w:t>
            </w:r>
          </w:p>
          <w:p>
            <w:pPr>
              <w:pStyle w:val="yTable"/>
              <w:numPr>
                <w:ilvl w:val="0"/>
                <w:numId w:val="2"/>
              </w:numPr>
              <w:tabs>
                <w:tab w:val="clear" w:pos="720"/>
                <w:tab w:val="num" w:pos="539"/>
              </w:tabs>
              <w:ind w:left="539" w:hanging="179"/>
            </w:pPr>
            <w:r>
              <w:t>of an offence involving fraud or dishonesty punishable on conviction with imprisonment for 3 months or more; or</w:t>
            </w:r>
          </w:p>
          <w:p>
            <w:pPr>
              <w:pStyle w:val="yTable"/>
              <w:numPr>
                <w:ilvl w:val="0"/>
                <w:numId w:val="2"/>
              </w:numPr>
              <w:tabs>
                <w:tab w:val="clear" w:pos="720"/>
                <w:tab w:val="num" w:pos="539"/>
              </w:tabs>
              <w:ind w:left="539" w:hanging="179"/>
            </w:pPr>
            <w:r>
              <w:t>of any other offence relating to the management or administration of a corporation or the purchase or selling of shares in a corporation?</w:t>
            </w:r>
          </w:p>
          <w:p>
            <w:pPr>
              <w:pStyle w:val="yTable"/>
              <w:rPr>
                <w:b/>
                <w:bCs/>
              </w:rPr>
            </w:pPr>
            <w:r>
              <w:rPr>
                <w:b/>
                <w:bCs/>
              </w:rPr>
              <w:t>Yes/No</w:t>
            </w:r>
          </w:p>
          <w:p>
            <w:pPr>
              <w:pStyle w:val="yTable"/>
            </w:pPr>
            <w:r>
              <w:t>If yes you must contact the Department before you lodge this form.</w:t>
            </w:r>
          </w:p>
        </w:tc>
      </w:tr>
      <w:tr>
        <w:trPr>
          <w:cantSplit/>
          <w:trHeight w:val="1206"/>
        </w:trPr>
        <w:tc>
          <w:tcPr>
            <w:tcW w:w="256" w:type="dxa"/>
            <w:vMerge w:val="restart"/>
          </w:tcPr>
          <w:p>
            <w:pPr>
              <w:pStyle w:val="yTable"/>
            </w:pPr>
            <w:r>
              <w:rPr>
                <w:sz w:val="20"/>
              </w:rPr>
              <w:t>9</w:t>
            </w:r>
          </w:p>
        </w:tc>
        <w:tc>
          <w:tcPr>
            <w:tcW w:w="1843" w:type="dxa"/>
            <w:vMerge w:val="restart"/>
          </w:tcPr>
          <w:p>
            <w:pPr>
              <w:pStyle w:val="yTable"/>
            </w:pPr>
            <w:r>
              <w:t>Applicants who are corporations</w:t>
            </w:r>
          </w:p>
          <w:p>
            <w:pPr>
              <w:pStyle w:val="yTable"/>
            </w:pPr>
          </w:p>
          <w:p>
            <w:pPr>
              <w:pStyle w:val="yTable"/>
              <w:rPr>
                <w:sz w:val="20"/>
              </w:rPr>
            </w:pPr>
            <w:r>
              <w:rPr>
                <w:sz w:val="18"/>
              </w:rPr>
              <w:t>[the officer signing must be a director or secretary of the corporation]</w:t>
            </w:r>
          </w:p>
          <w:p>
            <w:pPr>
              <w:pStyle w:val="yTable"/>
              <w:rPr>
                <w:sz w:val="20"/>
              </w:rPr>
            </w:pPr>
          </w:p>
          <w:p>
            <w:pPr>
              <w:pStyle w:val="yTable"/>
              <w:rPr>
                <w:sz w:val="20"/>
              </w:rPr>
            </w:pPr>
            <w:r>
              <w:rPr>
                <w:sz w:val="18"/>
              </w:rPr>
              <w:t>[if insufficient space, attach an annexure]</w:t>
            </w:r>
          </w:p>
        </w:tc>
        <w:tc>
          <w:tcPr>
            <w:tcW w:w="1842" w:type="dxa"/>
            <w:gridSpan w:val="2"/>
          </w:tcPr>
          <w:p>
            <w:pPr>
              <w:pStyle w:val="yTable"/>
            </w:pPr>
            <w:r>
              <w:rPr>
                <w:sz w:val="18"/>
              </w:rPr>
              <w:t>Corporation name:</w:t>
            </w:r>
          </w:p>
          <w:p>
            <w:pPr>
              <w:pStyle w:val="yTable"/>
            </w:pPr>
            <w:r>
              <w:t>ACN:</w:t>
            </w:r>
          </w:p>
          <w:p>
            <w:pPr>
              <w:pStyle w:val="yTable"/>
            </w:pPr>
            <w:r>
              <w:t>Registered office:</w:t>
            </w:r>
          </w:p>
          <w:p>
            <w:pPr>
              <w:pStyle w:val="yTable"/>
            </w:pPr>
            <w:r>
              <w:t>(</w:t>
            </w:r>
            <w:r>
              <w:rPr>
                <w:b/>
              </w:rPr>
              <w:t>not</w:t>
            </w:r>
            <w:r>
              <w:t xml:space="preserve"> P.O. Box No.)</w:t>
            </w:r>
          </w:p>
          <w:p>
            <w:pPr>
              <w:pStyle w:val="yTable"/>
            </w:pPr>
            <w:r>
              <w:t>Officer’s full name:</w:t>
            </w:r>
          </w:p>
          <w:p>
            <w:pPr>
              <w:pStyle w:val="yTable"/>
            </w:pPr>
            <w:r>
              <w:t>Officer’s signature:</w:t>
            </w:r>
          </w:p>
          <w:p>
            <w:pPr>
              <w:pStyle w:val="yTable"/>
            </w:pPr>
            <w:r>
              <w:t>Officer’s position:</w:t>
            </w:r>
          </w:p>
        </w:tc>
        <w:tc>
          <w:tcPr>
            <w:tcW w:w="3119" w:type="dxa"/>
            <w:gridSpan w:val="3"/>
          </w:tcPr>
          <w:p>
            <w:pPr>
              <w:pStyle w:val="yTable"/>
            </w:pPr>
          </w:p>
          <w:p>
            <w:pPr>
              <w:pStyle w:val="yTable"/>
            </w:pPr>
          </w:p>
          <w:p>
            <w:pPr>
              <w:pStyle w:val="yTable"/>
            </w:pPr>
          </w:p>
          <w:p>
            <w:pPr>
              <w:pStyle w:val="yTable"/>
            </w:pPr>
          </w:p>
          <w:p>
            <w:pPr>
              <w:pStyle w:val="yTable"/>
            </w:pPr>
          </w:p>
          <w:p>
            <w:pPr>
              <w:pStyle w:val="yTable"/>
            </w:pPr>
            <w:r>
              <w:tab/>
            </w:r>
            <w:r>
              <w:tab/>
              <w:t>Date:</w:t>
            </w:r>
          </w:p>
        </w:tc>
      </w:tr>
      <w:tr>
        <w:trPr>
          <w:cantSplit/>
          <w:trHeight w:val="1205"/>
        </w:trPr>
        <w:tc>
          <w:tcPr>
            <w:tcW w:w="256" w:type="dxa"/>
            <w:vMerge/>
          </w:tcPr>
          <w:p>
            <w:pPr>
              <w:pStyle w:val="zytable"/>
              <w:spacing w:before="0"/>
              <w:ind w:left="0" w:right="0"/>
              <w:jc w:val="center"/>
            </w:pPr>
          </w:p>
        </w:tc>
        <w:tc>
          <w:tcPr>
            <w:tcW w:w="1843" w:type="dxa"/>
            <w:vMerge/>
          </w:tcPr>
          <w:p>
            <w:pPr>
              <w:pStyle w:val="zytable"/>
              <w:spacing w:before="0"/>
              <w:ind w:left="0" w:right="0"/>
            </w:pPr>
          </w:p>
        </w:tc>
        <w:tc>
          <w:tcPr>
            <w:tcW w:w="1842" w:type="dxa"/>
            <w:gridSpan w:val="2"/>
          </w:tcPr>
          <w:p>
            <w:pPr>
              <w:pStyle w:val="yTable"/>
            </w:pPr>
            <w:r>
              <w:rPr>
                <w:sz w:val="18"/>
              </w:rPr>
              <w:t>Corporation name:</w:t>
            </w:r>
          </w:p>
          <w:p>
            <w:pPr>
              <w:pStyle w:val="yTable"/>
            </w:pPr>
            <w:r>
              <w:t>ACN:</w:t>
            </w:r>
          </w:p>
          <w:p>
            <w:pPr>
              <w:pStyle w:val="yTable"/>
            </w:pPr>
            <w:r>
              <w:t>Registered office:</w:t>
            </w:r>
          </w:p>
          <w:p>
            <w:pPr>
              <w:pStyle w:val="yTable"/>
            </w:pPr>
            <w:r>
              <w:t>(</w:t>
            </w:r>
            <w:r>
              <w:rPr>
                <w:b/>
              </w:rPr>
              <w:t>not</w:t>
            </w:r>
            <w:r>
              <w:t xml:space="preserve"> P.O. Box No.)</w:t>
            </w:r>
          </w:p>
          <w:p>
            <w:pPr>
              <w:pStyle w:val="yTable"/>
            </w:pPr>
            <w:r>
              <w:t>Officer’s full name:</w:t>
            </w:r>
          </w:p>
          <w:p>
            <w:pPr>
              <w:pStyle w:val="yTable"/>
            </w:pPr>
            <w:r>
              <w:t>Officer’s signature:</w:t>
            </w:r>
          </w:p>
          <w:p>
            <w:pPr>
              <w:pStyle w:val="yTable"/>
            </w:pPr>
            <w:r>
              <w:t>Officer’s position:</w:t>
            </w:r>
          </w:p>
        </w:tc>
        <w:tc>
          <w:tcPr>
            <w:tcW w:w="3119" w:type="dxa"/>
            <w:gridSpan w:val="3"/>
          </w:tcPr>
          <w:p>
            <w:pPr>
              <w:pStyle w:val="yTable"/>
            </w:pPr>
          </w:p>
          <w:p>
            <w:pPr>
              <w:pStyle w:val="yTable"/>
            </w:pPr>
          </w:p>
          <w:p>
            <w:pPr>
              <w:pStyle w:val="yTable"/>
            </w:pPr>
          </w:p>
          <w:p>
            <w:pPr>
              <w:pStyle w:val="yTable"/>
            </w:pPr>
          </w:p>
          <w:p>
            <w:pPr>
              <w:pStyle w:val="yTable"/>
            </w:pPr>
          </w:p>
          <w:p>
            <w:pPr>
              <w:pStyle w:val="yTable"/>
            </w:pPr>
            <w:r>
              <w:tab/>
            </w:r>
            <w:r>
              <w:tab/>
              <w:t>Date:</w:t>
            </w:r>
          </w:p>
        </w:tc>
      </w:tr>
      <w:tr>
        <w:trPr>
          <w:cantSplit/>
        </w:trPr>
        <w:tc>
          <w:tcPr>
            <w:tcW w:w="7060" w:type="dxa"/>
            <w:gridSpan w:val="7"/>
          </w:tcPr>
          <w:p>
            <w:pPr>
              <w:pStyle w:val="yTable"/>
              <w:jc w:val="center"/>
            </w:pPr>
            <w:r>
              <w:rPr>
                <w:b/>
              </w:rPr>
              <w:t>Details of person who may be contacted about this application</w:t>
            </w:r>
          </w:p>
        </w:tc>
      </w:tr>
      <w:tr>
        <w:trPr>
          <w:cantSplit/>
          <w:trHeight w:val="496"/>
        </w:trPr>
        <w:tc>
          <w:tcPr>
            <w:tcW w:w="256" w:type="dxa"/>
          </w:tcPr>
          <w:p>
            <w:pPr>
              <w:pStyle w:val="yTable"/>
            </w:pPr>
            <w:r>
              <w:rPr>
                <w:sz w:val="20"/>
              </w:rPr>
              <w:t>10</w:t>
            </w:r>
          </w:p>
        </w:tc>
        <w:tc>
          <w:tcPr>
            <w:tcW w:w="1843" w:type="dxa"/>
          </w:tcPr>
          <w:p>
            <w:pPr>
              <w:pStyle w:val="yTable"/>
            </w:pPr>
            <w:r>
              <w:t>Name:</w:t>
            </w:r>
          </w:p>
          <w:p>
            <w:pPr>
              <w:pStyle w:val="yTable"/>
            </w:pPr>
            <w:r>
              <w:t>Address:</w:t>
            </w:r>
          </w:p>
          <w:p>
            <w:pPr>
              <w:pStyle w:val="yTable"/>
            </w:pPr>
            <w:r>
              <w:t>Telephone:</w:t>
            </w:r>
          </w:p>
          <w:p>
            <w:pPr>
              <w:pStyle w:val="yTable"/>
            </w:pPr>
            <w:r>
              <w:t>Fax:</w:t>
            </w:r>
          </w:p>
          <w:p>
            <w:pPr>
              <w:pStyle w:val="yTable"/>
            </w:pPr>
            <w:r>
              <w:t>Email:</w:t>
            </w:r>
          </w:p>
        </w:tc>
        <w:tc>
          <w:tcPr>
            <w:tcW w:w="4961" w:type="dxa"/>
            <w:gridSpan w:val="5"/>
          </w:tcPr>
          <w:p>
            <w:pPr>
              <w:pStyle w:val="yTable"/>
            </w:pPr>
          </w:p>
        </w:tc>
      </w:tr>
    </w:tbl>
    <w:p>
      <w:pPr>
        <w:pStyle w:val="yFootnotesection"/>
      </w:pPr>
      <w:r>
        <w:t>[Form 1 inserted in Gazette 20 Jul 2004 p. 2904-5.]</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Business Names Act 1962</w:t>
      </w:r>
    </w:p>
    <w:p>
      <w:pPr>
        <w:pStyle w:val="yTable"/>
        <w:tabs>
          <w:tab w:val="right" w:pos="7088"/>
        </w:tabs>
        <w:spacing w:before="240"/>
        <w:rPr>
          <w:snapToGrid w:val="0"/>
        </w:rPr>
      </w:pPr>
      <w:r>
        <w:rPr>
          <w:snapToGrid w:val="0"/>
        </w:rPr>
        <w:t xml:space="preserve">No. .............................. </w:t>
      </w:r>
      <w:r>
        <w:rPr>
          <w:snapToGrid w:val="0"/>
        </w:rPr>
        <w:tab/>
        <w:t>Section 7(4) and (5).</w:t>
      </w:r>
    </w:p>
    <w:p>
      <w:pPr>
        <w:pStyle w:val="yTable"/>
        <w:spacing w:before="240" w:after="60"/>
        <w:jc w:val="center"/>
        <w:rPr>
          <w:b/>
          <w:snapToGrid w:val="0"/>
        </w:rPr>
      </w:pPr>
      <w:r>
        <w:rPr>
          <w:b/>
          <w:snapToGrid w:val="0"/>
        </w:rPr>
        <w:t>CERTIFICATE OF REGISTRATION OF BUSINESS NAME</w:t>
      </w:r>
    </w:p>
    <w:p>
      <w:pPr>
        <w:pStyle w:val="yTable"/>
        <w:spacing w:before="240"/>
        <w:rPr>
          <w:snapToGrid w:val="0"/>
        </w:rPr>
      </w:pPr>
      <w:r>
        <w:rPr>
          <w:snapToGrid w:val="0"/>
        </w:rPr>
        <w:t>I hereby certify that the business name .................................................................. was on the ................... day of .................................. 20......., registered, pursuant to and subject to the</w:t>
      </w:r>
      <w:r>
        <w:rPr>
          <w:i/>
          <w:snapToGrid w:val="0"/>
        </w:rPr>
        <w:t xml:space="preserve"> Business Names Act 1962</w:t>
      </w:r>
      <w:r>
        <w:rPr>
          <w:snapToGrid w:val="0"/>
        </w:rPr>
        <w:t>.</w:t>
      </w:r>
    </w:p>
    <w:p>
      <w:pPr>
        <w:pStyle w:val="yTable"/>
        <w:rPr>
          <w:snapToGrid w:val="0"/>
        </w:rPr>
      </w:pPr>
      <w:r>
        <w:rPr>
          <w:snapToGrid w:val="0"/>
        </w:rPr>
        <w:t>Given under my hand at Perth this ..................... day of .......................... 20........</w:t>
      </w:r>
    </w:p>
    <w:p>
      <w:pPr>
        <w:pStyle w:val="yTable"/>
        <w:jc w:val="right"/>
        <w:rPr>
          <w:snapToGrid w:val="0"/>
        </w:rPr>
      </w:pPr>
      <w:r>
        <w:rPr>
          <w:snapToGrid w:val="0"/>
        </w:rPr>
        <w:t>...........................................................</w:t>
      </w:r>
    </w:p>
    <w:p>
      <w:pPr>
        <w:pStyle w:val="yTable"/>
        <w:spacing w:before="0"/>
        <w:jc w:val="right"/>
        <w:rPr>
          <w:snapToGrid w:val="0"/>
        </w:rPr>
      </w:pPr>
      <w:r>
        <w:rPr>
          <w:snapToGrid w:val="0"/>
        </w:rPr>
        <w:t xml:space="preserve">Commissioner for </w:t>
      </w:r>
      <w:r>
        <w:t>Fair Trading</w:t>
      </w:r>
    </w:p>
    <w:p>
      <w:pPr>
        <w:pStyle w:val="yFootnotesection"/>
      </w:pPr>
      <w:r>
        <w:tab/>
        <w:t>[Form 2 amended in Gazette 20 Jul 2004 p. 2905.]</w:t>
      </w:r>
    </w:p>
    <w:p>
      <w:pPr>
        <w:pStyle w:val="yMiscellaneousHeading"/>
        <w:rPr>
          <w:b/>
          <w:bCs/>
        </w:rPr>
      </w:pPr>
      <w:r>
        <w:rPr>
          <w:b/>
          <w:bCs/>
        </w:rPr>
        <w:t>Form 3 — Statement for renewal of registration of a business name</w:t>
      </w:r>
    </w:p>
    <w:tbl>
      <w:tblPr>
        <w:tblW w:w="70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417"/>
        <w:gridCol w:w="567"/>
        <w:gridCol w:w="1276"/>
        <w:gridCol w:w="1701"/>
      </w:tblGrid>
      <w:tr>
        <w:trPr>
          <w:cantSplit/>
        </w:trPr>
        <w:tc>
          <w:tcPr>
            <w:tcW w:w="5359" w:type="dxa"/>
            <w:gridSpan w:val="5"/>
          </w:tcPr>
          <w:p>
            <w:pPr>
              <w:pStyle w:val="yTable"/>
            </w:pPr>
            <w:r>
              <w:rPr>
                <w:i/>
              </w:rPr>
              <w:t>Business Names Act 1962</w:t>
            </w:r>
            <w:r>
              <w:t xml:space="preserve"> s. 11(1)</w:t>
            </w:r>
          </w:p>
          <w:p>
            <w:pPr>
              <w:pStyle w:val="yTable"/>
            </w:pPr>
            <w:r>
              <w:rPr>
                <w:i/>
              </w:rPr>
              <w:t>Business Names Regulations 1962</w:t>
            </w:r>
            <w:r>
              <w:tab/>
              <w:t>Form 3</w:t>
            </w:r>
          </w:p>
          <w:p>
            <w:pPr>
              <w:pStyle w:val="yTable"/>
              <w:rPr>
                <w:b/>
              </w:rPr>
            </w:pPr>
            <w:r>
              <w:rPr>
                <w:b/>
              </w:rPr>
              <w:t>Statement for renewal of registration of a business name</w:t>
            </w:r>
          </w:p>
          <w:p>
            <w:pPr>
              <w:pStyle w:val="yTable"/>
              <w:rPr>
                <w:b/>
              </w:rPr>
            </w:pPr>
            <w:r>
              <w:rPr>
                <w:b/>
              </w:rPr>
              <w:t>[Please use BLOCK LETTERS]</w:t>
            </w:r>
          </w:p>
        </w:tc>
        <w:tc>
          <w:tcPr>
            <w:tcW w:w="1701" w:type="dxa"/>
          </w:tcPr>
          <w:p>
            <w:pPr>
              <w:pStyle w:val="yTable"/>
            </w:pPr>
          </w:p>
        </w:tc>
      </w:tr>
      <w:tr>
        <w:trPr>
          <w:cantSplit/>
        </w:trPr>
        <w:tc>
          <w:tcPr>
            <w:tcW w:w="7060" w:type="dxa"/>
            <w:gridSpan w:val="6"/>
          </w:tcPr>
          <w:p>
            <w:pPr>
              <w:pStyle w:val="yTable"/>
              <w:jc w:val="center"/>
            </w:pPr>
            <w:r>
              <w:rPr>
                <w:b/>
              </w:rPr>
              <w:t>Details of the business</w:t>
            </w:r>
          </w:p>
        </w:tc>
      </w:tr>
      <w:tr>
        <w:trPr>
          <w:cantSplit/>
        </w:trPr>
        <w:tc>
          <w:tcPr>
            <w:tcW w:w="256" w:type="dxa"/>
          </w:tcPr>
          <w:p>
            <w:pPr>
              <w:pStyle w:val="yTable"/>
            </w:pPr>
            <w:r>
              <w:rPr>
                <w:sz w:val="20"/>
              </w:rPr>
              <w:t>1</w:t>
            </w:r>
          </w:p>
        </w:tc>
        <w:tc>
          <w:tcPr>
            <w:tcW w:w="1843" w:type="dxa"/>
          </w:tcPr>
          <w:p>
            <w:pPr>
              <w:pStyle w:val="yTable"/>
            </w:pPr>
            <w:r>
              <w:t>Registered business name</w:t>
            </w:r>
          </w:p>
        </w:tc>
        <w:tc>
          <w:tcPr>
            <w:tcW w:w="4961" w:type="dxa"/>
            <w:gridSpan w:val="4"/>
          </w:tcPr>
          <w:p>
            <w:pPr>
              <w:pStyle w:val="yTable"/>
            </w:pPr>
          </w:p>
        </w:tc>
      </w:tr>
      <w:tr>
        <w:trPr>
          <w:cantSplit/>
        </w:trPr>
        <w:tc>
          <w:tcPr>
            <w:tcW w:w="256" w:type="dxa"/>
          </w:tcPr>
          <w:p>
            <w:pPr>
              <w:pStyle w:val="yTable"/>
            </w:pPr>
            <w:r>
              <w:rPr>
                <w:sz w:val="20"/>
              </w:rPr>
              <w:t>2</w:t>
            </w:r>
          </w:p>
        </w:tc>
        <w:tc>
          <w:tcPr>
            <w:tcW w:w="1843" w:type="dxa"/>
          </w:tcPr>
          <w:p>
            <w:pPr>
              <w:pStyle w:val="yTable"/>
            </w:pPr>
            <w:r>
              <w:t>Registration number</w:t>
            </w:r>
          </w:p>
        </w:tc>
        <w:tc>
          <w:tcPr>
            <w:tcW w:w="4961" w:type="dxa"/>
            <w:gridSpan w:val="4"/>
          </w:tcPr>
          <w:p>
            <w:pPr>
              <w:pStyle w:val="yTable"/>
            </w:pPr>
          </w:p>
        </w:tc>
      </w:tr>
      <w:tr>
        <w:trPr>
          <w:cantSplit/>
        </w:trPr>
        <w:tc>
          <w:tcPr>
            <w:tcW w:w="256" w:type="dxa"/>
          </w:tcPr>
          <w:p>
            <w:pPr>
              <w:pStyle w:val="yTable"/>
            </w:pPr>
            <w:r>
              <w:rPr>
                <w:sz w:val="20"/>
              </w:rPr>
              <w:t>3</w:t>
            </w:r>
          </w:p>
        </w:tc>
        <w:tc>
          <w:tcPr>
            <w:tcW w:w="1843" w:type="dxa"/>
          </w:tcPr>
          <w:p>
            <w:pPr>
              <w:pStyle w:val="yTable"/>
            </w:pPr>
            <w:r>
              <w:t>Date registration expires</w:t>
            </w:r>
          </w:p>
        </w:tc>
        <w:tc>
          <w:tcPr>
            <w:tcW w:w="4961" w:type="dxa"/>
            <w:gridSpan w:val="4"/>
          </w:tcPr>
          <w:p>
            <w:pPr>
              <w:pStyle w:val="yTable"/>
            </w:pPr>
          </w:p>
        </w:tc>
      </w:tr>
      <w:tr>
        <w:trPr>
          <w:cantSplit/>
        </w:trPr>
        <w:tc>
          <w:tcPr>
            <w:tcW w:w="256" w:type="dxa"/>
          </w:tcPr>
          <w:p>
            <w:pPr>
              <w:pStyle w:val="yTable"/>
            </w:pPr>
            <w:r>
              <w:rPr>
                <w:sz w:val="20"/>
              </w:rPr>
              <w:t>4</w:t>
            </w:r>
          </w:p>
        </w:tc>
        <w:tc>
          <w:tcPr>
            <w:tcW w:w="1843" w:type="dxa"/>
          </w:tcPr>
          <w:p>
            <w:pPr>
              <w:pStyle w:val="yTable"/>
            </w:pPr>
            <w:r>
              <w:t xml:space="preserve">Nature of business </w:t>
            </w:r>
            <w:r>
              <w:rPr>
                <w:sz w:val="20"/>
              </w:rPr>
              <w:t>[be concise]</w:t>
            </w:r>
          </w:p>
        </w:tc>
        <w:tc>
          <w:tcPr>
            <w:tcW w:w="4961" w:type="dxa"/>
            <w:gridSpan w:val="4"/>
          </w:tcPr>
          <w:p>
            <w:pPr>
              <w:pStyle w:val="yTable"/>
              <w:rPr>
                <w:b/>
                <w:sz w:val="18"/>
              </w:rPr>
            </w:pPr>
          </w:p>
        </w:tc>
      </w:tr>
      <w:tr>
        <w:trPr>
          <w:cantSplit/>
          <w:trHeight w:val="414"/>
        </w:trPr>
        <w:tc>
          <w:tcPr>
            <w:tcW w:w="256" w:type="dxa"/>
            <w:vMerge w:val="restart"/>
          </w:tcPr>
          <w:p>
            <w:pPr>
              <w:pStyle w:val="yTable"/>
            </w:pPr>
            <w:r>
              <w:rPr>
                <w:sz w:val="20"/>
              </w:rPr>
              <w:t>5</w:t>
            </w:r>
          </w:p>
        </w:tc>
        <w:tc>
          <w:tcPr>
            <w:tcW w:w="1843" w:type="dxa"/>
            <w:vMerge w:val="restart"/>
          </w:tcPr>
          <w:p>
            <w:pPr>
              <w:pStyle w:val="yTable"/>
            </w:pPr>
            <w:r>
              <w:t>Address(es) in WA where business is being carried on</w:t>
            </w:r>
          </w:p>
          <w:p>
            <w:pPr>
              <w:pStyle w:val="yTable"/>
              <w:rPr>
                <w:sz w:val="20"/>
              </w:rPr>
            </w:pPr>
            <w:r>
              <w:rPr>
                <w:sz w:val="18"/>
              </w:rPr>
              <w:t>[include postcode(s)]</w:t>
            </w:r>
          </w:p>
        </w:tc>
        <w:tc>
          <w:tcPr>
            <w:tcW w:w="4961" w:type="dxa"/>
            <w:gridSpan w:val="4"/>
          </w:tcPr>
          <w:p>
            <w:pPr>
              <w:pStyle w:val="yTable"/>
              <w:rPr>
                <w:rStyle w:val="DraftersNotes"/>
                <w:b w:val="0"/>
                <w:i w:val="0"/>
                <w:sz w:val="18"/>
              </w:rPr>
            </w:pPr>
            <w:r>
              <w:rPr>
                <w:sz w:val="18"/>
              </w:rPr>
              <w:t>Principal place of business:</w:t>
            </w:r>
          </w:p>
        </w:tc>
      </w:tr>
      <w:tr>
        <w:trPr>
          <w:cantSplit/>
          <w:trHeight w:val="412"/>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4961" w:type="dxa"/>
            <w:gridSpan w:val="4"/>
          </w:tcPr>
          <w:p>
            <w:pPr>
              <w:pStyle w:val="yTable"/>
              <w:rPr>
                <w:sz w:val="18"/>
              </w:rPr>
            </w:pPr>
            <w:r>
              <w:rPr>
                <w:sz w:val="18"/>
              </w:rPr>
              <w:t>Other place:</w:t>
            </w:r>
          </w:p>
        </w:tc>
      </w:tr>
      <w:tr>
        <w:trPr>
          <w:cantSplit/>
          <w:trHeight w:val="412"/>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4961" w:type="dxa"/>
            <w:gridSpan w:val="4"/>
          </w:tcPr>
          <w:p>
            <w:pPr>
              <w:pStyle w:val="yTable"/>
            </w:pPr>
            <w:r>
              <w:rPr>
                <w:sz w:val="18"/>
              </w:rPr>
              <w:t>Other place:</w:t>
            </w:r>
          </w:p>
        </w:tc>
      </w:tr>
      <w:tr>
        <w:trPr>
          <w:cantSplit/>
          <w:trHeight w:val="412"/>
        </w:trPr>
        <w:tc>
          <w:tcPr>
            <w:tcW w:w="256" w:type="dxa"/>
          </w:tcPr>
          <w:p>
            <w:pPr>
              <w:pStyle w:val="yTable"/>
            </w:pPr>
            <w:r>
              <w:rPr>
                <w:sz w:val="20"/>
              </w:rPr>
              <w:t>6</w:t>
            </w:r>
          </w:p>
        </w:tc>
        <w:tc>
          <w:tcPr>
            <w:tcW w:w="1843" w:type="dxa"/>
          </w:tcPr>
          <w:p>
            <w:pPr>
              <w:pStyle w:val="yTable"/>
            </w:pPr>
            <w:r>
              <w:t xml:space="preserve">Address in WA for service of notices under the Act </w:t>
            </w:r>
            <w:r>
              <w:rPr>
                <w:sz w:val="18"/>
              </w:rPr>
              <w:t>[postal address acceptable]</w:t>
            </w:r>
          </w:p>
        </w:tc>
        <w:tc>
          <w:tcPr>
            <w:tcW w:w="4961" w:type="dxa"/>
            <w:gridSpan w:val="4"/>
          </w:tcPr>
          <w:p>
            <w:pPr>
              <w:pStyle w:val="yTable"/>
              <w:rPr>
                <w:sz w:val="18"/>
              </w:rPr>
            </w:pPr>
          </w:p>
        </w:tc>
      </w:tr>
      <w:tr>
        <w:trPr>
          <w:cantSplit/>
        </w:trPr>
        <w:tc>
          <w:tcPr>
            <w:tcW w:w="7060" w:type="dxa"/>
            <w:gridSpan w:val="6"/>
          </w:tcPr>
          <w:p>
            <w:pPr>
              <w:pStyle w:val="yTable"/>
              <w:jc w:val="center"/>
            </w:pPr>
            <w:r>
              <w:rPr>
                <w:b/>
              </w:rPr>
              <w:t>Details of the persons who carry on the business</w:t>
            </w:r>
          </w:p>
        </w:tc>
      </w:tr>
      <w:tr>
        <w:trPr>
          <w:cantSplit/>
          <w:trHeight w:val="104"/>
        </w:trPr>
        <w:tc>
          <w:tcPr>
            <w:tcW w:w="256" w:type="dxa"/>
            <w:vMerge w:val="restart"/>
          </w:tcPr>
          <w:p>
            <w:pPr>
              <w:pStyle w:val="yTable"/>
            </w:pPr>
            <w:r>
              <w:rPr>
                <w:sz w:val="20"/>
              </w:rPr>
              <w:t>7</w:t>
            </w:r>
          </w:p>
        </w:tc>
        <w:tc>
          <w:tcPr>
            <w:tcW w:w="1843" w:type="dxa"/>
            <w:vMerge w:val="restart"/>
          </w:tcPr>
          <w:p>
            <w:pPr>
              <w:pStyle w:val="yTable"/>
            </w:pPr>
            <w:r>
              <w:t>Individuals</w:t>
            </w:r>
          </w:p>
        </w:tc>
        <w:tc>
          <w:tcPr>
            <w:tcW w:w="1417" w:type="dxa"/>
          </w:tcPr>
          <w:p>
            <w:pPr>
              <w:pStyle w:val="yTable"/>
              <w:rPr>
                <w:sz w:val="18"/>
              </w:rPr>
            </w:pPr>
            <w:r>
              <w:rPr>
                <w:sz w:val="18"/>
              </w:rPr>
              <w:t>Surname:</w:t>
            </w:r>
          </w:p>
          <w:p>
            <w:pPr>
              <w:pStyle w:val="yTable"/>
              <w:rPr>
                <w:rStyle w:val="DraftersNotes"/>
                <w:b w:val="0"/>
                <w:i w:val="0"/>
                <w:sz w:val="18"/>
              </w:rPr>
            </w:pPr>
            <w:r>
              <w:rPr>
                <w:sz w:val="18"/>
              </w:rPr>
              <w:t>Given names:</w:t>
            </w:r>
          </w:p>
        </w:tc>
        <w:tc>
          <w:tcPr>
            <w:tcW w:w="3544" w:type="dxa"/>
            <w:gridSpan w:val="3"/>
          </w:tcPr>
          <w:p>
            <w:pPr>
              <w:pStyle w:val="yTable"/>
              <w:rPr>
                <w:sz w:val="18"/>
              </w:rPr>
            </w:pPr>
          </w:p>
        </w:tc>
      </w:tr>
      <w:tr>
        <w:trPr>
          <w:cantSplit/>
          <w:trHeight w:val="10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417" w:type="dxa"/>
          </w:tcPr>
          <w:p>
            <w:pPr>
              <w:pStyle w:val="yTable"/>
              <w:rPr>
                <w:sz w:val="18"/>
              </w:rPr>
            </w:pPr>
            <w:r>
              <w:rPr>
                <w:sz w:val="18"/>
              </w:rPr>
              <w:t>Surname:</w:t>
            </w:r>
          </w:p>
          <w:p>
            <w:pPr>
              <w:pStyle w:val="yTable"/>
              <w:rPr>
                <w:rStyle w:val="DraftersNotes"/>
                <w:b w:val="0"/>
                <w:i w:val="0"/>
                <w:sz w:val="18"/>
              </w:rPr>
            </w:pPr>
            <w:r>
              <w:rPr>
                <w:sz w:val="18"/>
              </w:rPr>
              <w:t>Given names:</w:t>
            </w:r>
          </w:p>
        </w:tc>
        <w:tc>
          <w:tcPr>
            <w:tcW w:w="3544" w:type="dxa"/>
            <w:gridSpan w:val="3"/>
          </w:tcPr>
          <w:p>
            <w:pPr>
              <w:pStyle w:val="yTable"/>
              <w:rPr>
                <w:sz w:val="18"/>
              </w:rPr>
            </w:pPr>
          </w:p>
        </w:tc>
      </w:tr>
      <w:tr>
        <w:trPr>
          <w:cantSplit/>
          <w:trHeight w:val="10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417" w:type="dxa"/>
          </w:tcPr>
          <w:p>
            <w:pPr>
              <w:pStyle w:val="yTable"/>
              <w:rPr>
                <w:sz w:val="18"/>
              </w:rPr>
            </w:pPr>
            <w:r>
              <w:rPr>
                <w:sz w:val="18"/>
              </w:rPr>
              <w:t>Surname:</w:t>
            </w:r>
          </w:p>
          <w:p>
            <w:pPr>
              <w:pStyle w:val="yTable"/>
              <w:rPr>
                <w:rStyle w:val="DraftersNotes"/>
                <w:b w:val="0"/>
                <w:i w:val="0"/>
                <w:sz w:val="18"/>
              </w:rPr>
            </w:pPr>
            <w:r>
              <w:rPr>
                <w:sz w:val="18"/>
              </w:rPr>
              <w:t>Given names:</w:t>
            </w:r>
          </w:p>
        </w:tc>
        <w:tc>
          <w:tcPr>
            <w:tcW w:w="3544" w:type="dxa"/>
            <w:gridSpan w:val="3"/>
          </w:tcPr>
          <w:p>
            <w:pPr>
              <w:pStyle w:val="yTable"/>
              <w:rPr>
                <w:sz w:val="18"/>
              </w:rPr>
            </w:pPr>
          </w:p>
        </w:tc>
      </w:tr>
      <w:tr>
        <w:trPr>
          <w:cantSplit/>
          <w:trHeight w:val="10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4961" w:type="dxa"/>
            <w:gridSpan w:val="4"/>
          </w:tcPr>
          <w:p>
            <w:pPr>
              <w:pStyle w:val="yTable"/>
            </w:pPr>
            <w:r>
              <w:rPr>
                <w:sz w:val="20"/>
              </w:rPr>
              <w:t>Have any of the above persons been convicted in WA or elsewhere —</w:t>
            </w:r>
          </w:p>
          <w:p>
            <w:pPr>
              <w:pStyle w:val="yTable"/>
              <w:numPr>
                <w:ilvl w:val="0"/>
                <w:numId w:val="2"/>
              </w:numPr>
              <w:tabs>
                <w:tab w:val="clear" w:pos="720"/>
                <w:tab w:val="num" w:pos="539"/>
              </w:tabs>
              <w:ind w:left="539" w:hanging="179"/>
            </w:pPr>
            <w:r>
              <w:t>on indictment of an offence in connection with the promotion, formation or management of a corporation;</w:t>
            </w:r>
          </w:p>
          <w:p>
            <w:pPr>
              <w:pStyle w:val="yTable"/>
              <w:numPr>
                <w:ilvl w:val="0"/>
                <w:numId w:val="2"/>
              </w:numPr>
              <w:tabs>
                <w:tab w:val="clear" w:pos="720"/>
                <w:tab w:val="num" w:pos="539"/>
              </w:tabs>
              <w:ind w:left="539" w:hanging="179"/>
            </w:pPr>
            <w:r>
              <w:t>of an offence involving fraud or dishonesty punishable on conviction with imprisonment for 3 months or more; or</w:t>
            </w:r>
          </w:p>
          <w:p>
            <w:pPr>
              <w:pStyle w:val="yTable"/>
              <w:numPr>
                <w:ilvl w:val="0"/>
                <w:numId w:val="2"/>
              </w:numPr>
              <w:tabs>
                <w:tab w:val="clear" w:pos="720"/>
                <w:tab w:val="num" w:pos="539"/>
              </w:tabs>
              <w:ind w:left="539" w:hanging="179"/>
            </w:pPr>
            <w:r>
              <w:t>of any other offence relating to the management or administration of a corporation or the purchase or selling of shares in a corporation?</w:t>
            </w:r>
          </w:p>
          <w:p>
            <w:pPr>
              <w:pStyle w:val="yTable"/>
              <w:rPr>
                <w:b/>
                <w:bCs/>
              </w:rPr>
            </w:pPr>
            <w:r>
              <w:rPr>
                <w:b/>
                <w:bCs/>
              </w:rPr>
              <w:t>Yes/No</w:t>
            </w:r>
          </w:p>
          <w:p>
            <w:pPr>
              <w:pStyle w:val="yTable"/>
            </w:pPr>
            <w:r>
              <w:t>If yes you must contact the Department before you lodge this form.</w:t>
            </w:r>
          </w:p>
        </w:tc>
      </w:tr>
      <w:tr>
        <w:trPr>
          <w:cantSplit/>
          <w:trHeight w:val="139"/>
        </w:trPr>
        <w:tc>
          <w:tcPr>
            <w:tcW w:w="256" w:type="dxa"/>
            <w:vMerge w:val="restart"/>
          </w:tcPr>
          <w:p>
            <w:pPr>
              <w:pStyle w:val="yTable"/>
            </w:pPr>
            <w:r>
              <w:rPr>
                <w:sz w:val="20"/>
              </w:rPr>
              <w:t>8</w:t>
            </w:r>
          </w:p>
        </w:tc>
        <w:tc>
          <w:tcPr>
            <w:tcW w:w="1843" w:type="dxa"/>
            <w:vMerge w:val="restart"/>
          </w:tcPr>
          <w:p>
            <w:pPr>
              <w:pStyle w:val="yTable"/>
            </w:pPr>
            <w:r>
              <w:t>Corporations</w:t>
            </w:r>
          </w:p>
        </w:tc>
        <w:tc>
          <w:tcPr>
            <w:tcW w:w="1417" w:type="dxa"/>
          </w:tcPr>
          <w:p>
            <w:pPr>
              <w:pStyle w:val="yTable"/>
              <w:rPr>
                <w:sz w:val="18"/>
              </w:rPr>
            </w:pPr>
            <w:r>
              <w:rPr>
                <w:sz w:val="18"/>
              </w:rPr>
              <w:t>Corporation name:</w:t>
            </w:r>
          </w:p>
          <w:p>
            <w:pPr>
              <w:pStyle w:val="yTable"/>
              <w:rPr>
                <w:rStyle w:val="DraftersNotes"/>
                <w:b w:val="0"/>
                <w:i w:val="0"/>
                <w:sz w:val="18"/>
              </w:rPr>
            </w:pPr>
            <w:r>
              <w:rPr>
                <w:sz w:val="18"/>
              </w:rPr>
              <w:t>ACN:</w:t>
            </w:r>
          </w:p>
        </w:tc>
        <w:tc>
          <w:tcPr>
            <w:tcW w:w="3544" w:type="dxa"/>
            <w:gridSpan w:val="3"/>
          </w:tcPr>
          <w:p>
            <w:pPr>
              <w:pStyle w:val="yTable"/>
            </w:pPr>
          </w:p>
        </w:tc>
      </w:tr>
      <w:tr>
        <w:trPr>
          <w:cantSplit/>
          <w:trHeight w:val="137"/>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417" w:type="dxa"/>
          </w:tcPr>
          <w:p>
            <w:pPr>
              <w:pStyle w:val="yTable"/>
              <w:rPr>
                <w:sz w:val="18"/>
              </w:rPr>
            </w:pPr>
            <w:r>
              <w:rPr>
                <w:sz w:val="18"/>
              </w:rPr>
              <w:t>Corporation name:</w:t>
            </w:r>
          </w:p>
          <w:p>
            <w:pPr>
              <w:pStyle w:val="yTable"/>
              <w:rPr>
                <w:rStyle w:val="DraftersNotes"/>
                <w:b w:val="0"/>
                <w:i w:val="0"/>
                <w:sz w:val="18"/>
              </w:rPr>
            </w:pPr>
            <w:r>
              <w:rPr>
                <w:sz w:val="18"/>
              </w:rPr>
              <w:t>ACN:</w:t>
            </w:r>
          </w:p>
        </w:tc>
        <w:tc>
          <w:tcPr>
            <w:tcW w:w="3544" w:type="dxa"/>
            <w:gridSpan w:val="3"/>
          </w:tcPr>
          <w:p>
            <w:pPr>
              <w:pStyle w:val="yTable"/>
            </w:pPr>
          </w:p>
        </w:tc>
      </w:tr>
      <w:tr>
        <w:trPr>
          <w:cantSplit/>
          <w:trHeight w:val="137"/>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417" w:type="dxa"/>
          </w:tcPr>
          <w:p>
            <w:pPr>
              <w:pStyle w:val="yTable"/>
              <w:rPr>
                <w:sz w:val="18"/>
              </w:rPr>
            </w:pPr>
            <w:r>
              <w:rPr>
                <w:sz w:val="18"/>
              </w:rPr>
              <w:t>Corporation name:</w:t>
            </w:r>
          </w:p>
          <w:p>
            <w:pPr>
              <w:pStyle w:val="yTable"/>
              <w:rPr>
                <w:rStyle w:val="DraftersNotes"/>
                <w:b w:val="0"/>
                <w:i w:val="0"/>
                <w:sz w:val="18"/>
              </w:rPr>
            </w:pPr>
            <w:r>
              <w:rPr>
                <w:sz w:val="18"/>
              </w:rPr>
              <w:t>ACN:</w:t>
            </w:r>
          </w:p>
        </w:tc>
        <w:tc>
          <w:tcPr>
            <w:tcW w:w="3544" w:type="dxa"/>
            <w:gridSpan w:val="3"/>
          </w:tcPr>
          <w:p>
            <w:pPr>
              <w:pStyle w:val="yTable"/>
            </w:pPr>
          </w:p>
        </w:tc>
      </w:tr>
      <w:tr>
        <w:trPr>
          <w:cantSplit/>
        </w:trPr>
        <w:tc>
          <w:tcPr>
            <w:tcW w:w="7060" w:type="dxa"/>
            <w:gridSpan w:val="6"/>
          </w:tcPr>
          <w:p>
            <w:pPr>
              <w:pStyle w:val="yTable"/>
              <w:jc w:val="center"/>
            </w:pPr>
            <w:r>
              <w:rPr>
                <w:b/>
              </w:rPr>
              <w:t>Declaration</w:t>
            </w:r>
          </w:p>
        </w:tc>
      </w:tr>
      <w:tr>
        <w:trPr>
          <w:cantSplit/>
          <w:trHeight w:val="710"/>
        </w:trPr>
        <w:tc>
          <w:tcPr>
            <w:tcW w:w="256" w:type="dxa"/>
            <w:vMerge w:val="restart"/>
          </w:tcPr>
          <w:p>
            <w:pPr>
              <w:pStyle w:val="yTable"/>
            </w:pPr>
            <w:r>
              <w:rPr>
                <w:sz w:val="20"/>
              </w:rPr>
              <w:t>9</w:t>
            </w:r>
          </w:p>
        </w:tc>
        <w:tc>
          <w:tcPr>
            <w:tcW w:w="1843" w:type="dxa"/>
            <w:vMerge w:val="restart"/>
          </w:tcPr>
          <w:p>
            <w:pPr>
              <w:pStyle w:val="yTable"/>
            </w:pPr>
            <w:r>
              <w:t>Declaration</w:t>
            </w:r>
          </w:p>
          <w:p>
            <w:pPr>
              <w:pStyle w:val="yTable"/>
            </w:pPr>
          </w:p>
          <w:p>
            <w:pPr>
              <w:pStyle w:val="yTable"/>
              <w:rPr>
                <w:sz w:val="20"/>
              </w:rPr>
            </w:pPr>
            <w:r>
              <w:rPr>
                <w:sz w:val="18"/>
              </w:rPr>
              <w:t>[making a false declaration is an offence with a penalty of $1 000]</w:t>
            </w:r>
          </w:p>
        </w:tc>
        <w:tc>
          <w:tcPr>
            <w:tcW w:w="4961" w:type="dxa"/>
            <w:gridSpan w:val="4"/>
          </w:tcPr>
          <w:p>
            <w:pPr>
              <w:pStyle w:val="yTable"/>
            </w:pPr>
            <w:r>
              <w:t>I declare that the persons named above are carrying on a business under the above business name and that all the details on this form are true and correct.</w:t>
            </w:r>
          </w:p>
          <w:p>
            <w:pPr>
              <w:pStyle w:val="yTable"/>
            </w:pPr>
            <w:r>
              <w:t>Telephone:</w:t>
            </w:r>
            <w:r>
              <w:tab/>
              <w:t>Email:</w:t>
            </w:r>
          </w:p>
        </w:tc>
      </w:tr>
      <w:tr>
        <w:trPr>
          <w:cantSplit/>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984" w:type="dxa"/>
            <w:gridSpan w:val="2"/>
          </w:tcPr>
          <w:p>
            <w:pPr>
              <w:pStyle w:val="yTable"/>
            </w:pPr>
            <w:r>
              <w:rPr>
                <w:sz w:val="18"/>
              </w:rPr>
              <w:t>Surname &amp; given names:</w:t>
            </w:r>
          </w:p>
          <w:p>
            <w:pPr>
              <w:pStyle w:val="yTable"/>
            </w:pPr>
            <w:r>
              <w:t>Signature:</w:t>
            </w:r>
          </w:p>
        </w:tc>
        <w:tc>
          <w:tcPr>
            <w:tcW w:w="2977" w:type="dxa"/>
            <w:gridSpan w:val="2"/>
          </w:tcPr>
          <w:p>
            <w:pPr>
              <w:pStyle w:val="yTable"/>
            </w:pPr>
          </w:p>
          <w:p>
            <w:pPr>
              <w:pStyle w:val="yTable"/>
            </w:pPr>
            <w:r>
              <w:tab/>
              <w:t>Date:</w:t>
            </w:r>
          </w:p>
        </w:tc>
      </w:tr>
      <w:tr>
        <w:trPr>
          <w:cantSplit/>
          <w:trHeight w:val="709"/>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984" w:type="dxa"/>
            <w:gridSpan w:val="2"/>
          </w:tcPr>
          <w:p>
            <w:pPr>
              <w:pStyle w:val="yTable"/>
            </w:pPr>
            <w:r>
              <w:rPr>
                <w:sz w:val="18"/>
              </w:rPr>
              <w:t>Corporation name:</w:t>
            </w:r>
          </w:p>
          <w:p>
            <w:pPr>
              <w:pStyle w:val="yTable"/>
            </w:pPr>
            <w:r>
              <w:t>ACN:</w:t>
            </w:r>
          </w:p>
          <w:p>
            <w:pPr>
              <w:pStyle w:val="yTable"/>
            </w:pPr>
            <w:r>
              <w:t>Officer’s full name:</w:t>
            </w:r>
          </w:p>
          <w:p>
            <w:pPr>
              <w:pStyle w:val="yTable"/>
            </w:pPr>
            <w:r>
              <w:t>Officer’s signature:</w:t>
            </w:r>
          </w:p>
          <w:p>
            <w:pPr>
              <w:pStyle w:val="yTable"/>
            </w:pPr>
            <w:r>
              <w:t>Officer’s position:</w:t>
            </w:r>
          </w:p>
        </w:tc>
        <w:tc>
          <w:tcPr>
            <w:tcW w:w="2977" w:type="dxa"/>
            <w:gridSpan w:val="2"/>
          </w:tcPr>
          <w:p>
            <w:pPr>
              <w:pStyle w:val="yTable"/>
            </w:pPr>
          </w:p>
          <w:p>
            <w:pPr>
              <w:pStyle w:val="yTable"/>
            </w:pPr>
          </w:p>
          <w:p>
            <w:pPr>
              <w:pStyle w:val="yTable"/>
            </w:pPr>
          </w:p>
          <w:p>
            <w:pPr>
              <w:pStyle w:val="yTable"/>
            </w:pPr>
            <w:r>
              <w:tab/>
              <w:t>Date:</w:t>
            </w:r>
          </w:p>
        </w:tc>
      </w:tr>
      <w:tr>
        <w:trPr>
          <w:cantSplit/>
        </w:trPr>
        <w:tc>
          <w:tcPr>
            <w:tcW w:w="256" w:type="dxa"/>
          </w:tcPr>
          <w:p>
            <w:pPr>
              <w:pStyle w:val="yTable"/>
            </w:pPr>
            <w:r>
              <w:rPr>
                <w:sz w:val="20"/>
              </w:rPr>
              <w:t>10</w:t>
            </w:r>
          </w:p>
        </w:tc>
        <w:tc>
          <w:tcPr>
            <w:tcW w:w="1843" w:type="dxa"/>
          </w:tcPr>
          <w:p>
            <w:pPr>
              <w:pStyle w:val="yTable"/>
            </w:pPr>
            <w:r>
              <w:t>Capacity of person making declaration</w:t>
            </w:r>
          </w:p>
          <w:p>
            <w:pPr>
              <w:pStyle w:val="yTable"/>
              <w:rPr>
                <w:sz w:val="20"/>
              </w:rPr>
            </w:pPr>
            <w:r>
              <w:rPr>
                <w:sz w:val="18"/>
              </w:rPr>
              <w:t>[tick one box]</w:t>
            </w:r>
          </w:p>
        </w:tc>
        <w:tc>
          <w:tcPr>
            <w:tcW w:w="4961" w:type="dxa"/>
            <w:gridSpan w:val="4"/>
          </w:tcPr>
          <w:p>
            <w:pPr>
              <w:pStyle w:val="yTable"/>
            </w:pPr>
            <w:r>
              <w:rPr>
                <w:sz w:val="18"/>
              </w:rPr>
              <w:tab/>
              <w:t>An individual carrying on the business.</w:t>
            </w:r>
          </w:p>
          <w:p>
            <w:pPr>
              <w:pStyle w:val="yTable"/>
              <w:ind w:left="680" w:hanging="680"/>
            </w:pPr>
            <w:r>
              <w:tab/>
            </w:r>
            <w:r>
              <w:rPr>
                <w:sz w:val="18"/>
              </w:rPr>
              <w:t>An officer who is a director or secretary of a corporation carrying on the business.</w:t>
            </w:r>
          </w:p>
        </w:tc>
      </w:tr>
    </w:tbl>
    <w:p>
      <w:pPr>
        <w:pStyle w:val="yFootnotesection"/>
      </w:pPr>
      <w:r>
        <w:t>[Form 3 inserted in Gazette 20 Jul 2004 p. 2905-6.]</w:t>
      </w:r>
    </w:p>
    <w:p>
      <w:pPr>
        <w:pStyle w:val="yMiscellaneousHeading"/>
        <w:rPr>
          <w:b/>
          <w:bCs/>
        </w:rPr>
      </w:pPr>
      <w:r>
        <w:rPr>
          <w:b/>
          <w:bCs/>
        </w:rPr>
        <w:t>Form 4 — Statement of change in registered particulars</w:t>
      </w:r>
    </w:p>
    <w:tbl>
      <w:tblPr>
        <w:tblW w:w="70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842"/>
        <w:gridCol w:w="142"/>
        <w:gridCol w:w="142"/>
        <w:gridCol w:w="1134"/>
        <w:gridCol w:w="1701"/>
      </w:tblGrid>
      <w:tr>
        <w:trPr>
          <w:cantSplit/>
        </w:trPr>
        <w:tc>
          <w:tcPr>
            <w:tcW w:w="5359" w:type="dxa"/>
            <w:gridSpan w:val="6"/>
          </w:tcPr>
          <w:p>
            <w:pPr>
              <w:pStyle w:val="yTable"/>
            </w:pPr>
            <w:r>
              <w:rPr>
                <w:i/>
              </w:rPr>
              <w:t>Business Names Act 1962</w:t>
            </w:r>
            <w:r>
              <w:t xml:space="preserve"> s. 12(1), (2), (3) &amp; (4)</w:t>
            </w:r>
          </w:p>
          <w:p>
            <w:pPr>
              <w:pStyle w:val="yTable"/>
            </w:pPr>
            <w:r>
              <w:rPr>
                <w:i/>
              </w:rPr>
              <w:t>Business Names Regulations 1962</w:t>
            </w:r>
            <w:r>
              <w:tab/>
              <w:t>Form 4</w:t>
            </w:r>
          </w:p>
          <w:p>
            <w:pPr>
              <w:pStyle w:val="yTable"/>
              <w:rPr>
                <w:b/>
              </w:rPr>
            </w:pPr>
            <w:r>
              <w:rPr>
                <w:b/>
              </w:rPr>
              <w:t>Statement of change in registered particulars</w:t>
            </w:r>
          </w:p>
          <w:p>
            <w:pPr>
              <w:pStyle w:val="yTable"/>
              <w:rPr>
                <w:b/>
              </w:rPr>
            </w:pPr>
            <w:r>
              <w:rPr>
                <w:b/>
              </w:rPr>
              <w:t>[Please use BLOCK LETTERS]</w:t>
            </w:r>
          </w:p>
        </w:tc>
        <w:tc>
          <w:tcPr>
            <w:tcW w:w="1701" w:type="dxa"/>
          </w:tcPr>
          <w:p>
            <w:pPr>
              <w:pStyle w:val="yTable"/>
            </w:pPr>
          </w:p>
        </w:tc>
      </w:tr>
      <w:tr>
        <w:trPr>
          <w:cantSplit/>
        </w:trPr>
        <w:tc>
          <w:tcPr>
            <w:tcW w:w="7060" w:type="dxa"/>
            <w:gridSpan w:val="7"/>
          </w:tcPr>
          <w:p>
            <w:pPr>
              <w:pStyle w:val="yTable"/>
              <w:jc w:val="center"/>
            </w:pPr>
            <w:r>
              <w:rPr>
                <w:b/>
              </w:rPr>
              <w:t>Details of the business</w:t>
            </w:r>
          </w:p>
        </w:tc>
      </w:tr>
      <w:tr>
        <w:trPr>
          <w:cantSplit/>
        </w:trPr>
        <w:tc>
          <w:tcPr>
            <w:tcW w:w="256" w:type="dxa"/>
          </w:tcPr>
          <w:p>
            <w:pPr>
              <w:pStyle w:val="yTable"/>
            </w:pPr>
            <w:r>
              <w:rPr>
                <w:sz w:val="20"/>
              </w:rPr>
              <w:t>1</w:t>
            </w:r>
          </w:p>
        </w:tc>
        <w:tc>
          <w:tcPr>
            <w:tcW w:w="1843" w:type="dxa"/>
          </w:tcPr>
          <w:p>
            <w:pPr>
              <w:pStyle w:val="yTable"/>
            </w:pPr>
            <w:r>
              <w:t>Registered business name</w:t>
            </w:r>
          </w:p>
        </w:tc>
        <w:tc>
          <w:tcPr>
            <w:tcW w:w="4961" w:type="dxa"/>
            <w:gridSpan w:val="5"/>
          </w:tcPr>
          <w:p>
            <w:pPr>
              <w:pStyle w:val="yTable"/>
            </w:pPr>
          </w:p>
        </w:tc>
      </w:tr>
      <w:tr>
        <w:trPr>
          <w:cantSplit/>
        </w:trPr>
        <w:tc>
          <w:tcPr>
            <w:tcW w:w="256" w:type="dxa"/>
          </w:tcPr>
          <w:p>
            <w:pPr>
              <w:pStyle w:val="yTable"/>
            </w:pPr>
            <w:r>
              <w:rPr>
                <w:sz w:val="20"/>
              </w:rPr>
              <w:t>2</w:t>
            </w:r>
          </w:p>
        </w:tc>
        <w:tc>
          <w:tcPr>
            <w:tcW w:w="1843" w:type="dxa"/>
          </w:tcPr>
          <w:p>
            <w:pPr>
              <w:pStyle w:val="yTable"/>
            </w:pPr>
            <w:r>
              <w:t>Registration number</w:t>
            </w:r>
          </w:p>
        </w:tc>
        <w:tc>
          <w:tcPr>
            <w:tcW w:w="4961" w:type="dxa"/>
            <w:gridSpan w:val="5"/>
          </w:tcPr>
          <w:p>
            <w:pPr>
              <w:pStyle w:val="yTable"/>
            </w:pPr>
          </w:p>
        </w:tc>
      </w:tr>
      <w:tr>
        <w:trPr>
          <w:cantSplit/>
        </w:trPr>
        <w:tc>
          <w:tcPr>
            <w:tcW w:w="7060" w:type="dxa"/>
            <w:gridSpan w:val="7"/>
          </w:tcPr>
          <w:p>
            <w:pPr>
              <w:pStyle w:val="yTable"/>
              <w:jc w:val="center"/>
            </w:pPr>
            <w:r>
              <w:rPr>
                <w:b/>
              </w:rPr>
              <w:t>Change of place(s) of the business [Act s. 12(1)(b)]</w:t>
            </w:r>
          </w:p>
        </w:tc>
      </w:tr>
      <w:tr>
        <w:trPr>
          <w:cantSplit/>
          <w:trHeight w:val="619"/>
        </w:trPr>
        <w:tc>
          <w:tcPr>
            <w:tcW w:w="256" w:type="dxa"/>
            <w:vMerge w:val="restart"/>
          </w:tcPr>
          <w:p>
            <w:pPr>
              <w:pStyle w:val="yTable"/>
            </w:pPr>
            <w:r>
              <w:rPr>
                <w:sz w:val="20"/>
              </w:rPr>
              <w:t>3</w:t>
            </w:r>
          </w:p>
        </w:tc>
        <w:tc>
          <w:tcPr>
            <w:tcW w:w="1843" w:type="dxa"/>
            <w:vMerge w:val="restart"/>
          </w:tcPr>
          <w:p>
            <w:pPr>
              <w:pStyle w:val="yTable"/>
            </w:pPr>
            <w:r>
              <w:t>New address(es) in WA where the business is carried on</w:t>
            </w:r>
          </w:p>
          <w:p>
            <w:pPr>
              <w:pStyle w:val="yTable"/>
              <w:rPr>
                <w:sz w:val="20"/>
              </w:rPr>
            </w:pPr>
            <w:r>
              <w:rPr>
                <w:sz w:val="18"/>
              </w:rPr>
              <w:t>[include postcode(s)]</w:t>
            </w:r>
          </w:p>
        </w:tc>
        <w:tc>
          <w:tcPr>
            <w:tcW w:w="1842" w:type="dxa"/>
          </w:tcPr>
          <w:p>
            <w:pPr>
              <w:rPr>
                <w:sz w:val="18"/>
              </w:rPr>
            </w:pPr>
            <w:r>
              <w:rPr>
                <w:sz w:val="18"/>
              </w:rPr>
              <w:t>New principal place of business:</w:t>
            </w:r>
          </w:p>
          <w:p>
            <w:pPr>
              <w:rPr>
                <w:sz w:val="18"/>
              </w:rPr>
            </w:pPr>
            <w:r>
              <w:rPr>
                <w:sz w:val="18"/>
              </w:rPr>
              <w:t>Date opened:</w:t>
            </w:r>
          </w:p>
        </w:tc>
        <w:tc>
          <w:tcPr>
            <w:tcW w:w="3119" w:type="dxa"/>
            <w:gridSpan w:val="4"/>
          </w:tcPr>
          <w:p>
            <w:pPr>
              <w:rPr>
                <w:sz w:val="18"/>
              </w:rPr>
            </w:pPr>
          </w:p>
        </w:tc>
      </w:tr>
      <w:tr>
        <w:trPr>
          <w:cantSplit/>
          <w:trHeight w:val="619"/>
        </w:trPr>
        <w:tc>
          <w:tcPr>
            <w:tcW w:w="256" w:type="dxa"/>
            <w:vMerge/>
          </w:tcPr>
          <w:p>
            <w:pPr>
              <w:pStyle w:val="zytable"/>
              <w:spacing w:before="0"/>
              <w:ind w:left="0" w:right="0"/>
              <w:jc w:val="center"/>
              <w:rPr>
                <w:sz w:val="20"/>
              </w:rPr>
            </w:pPr>
          </w:p>
        </w:tc>
        <w:tc>
          <w:tcPr>
            <w:tcW w:w="1843" w:type="dxa"/>
            <w:vMerge/>
          </w:tcPr>
          <w:p>
            <w:pPr>
              <w:pStyle w:val="yTable"/>
            </w:pPr>
          </w:p>
        </w:tc>
        <w:tc>
          <w:tcPr>
            <w:tcW w:w="1842" w:type="dxa"/>
          </w:tcPr>
          <w:p>
            <w:pPr>
              <w:rPr>
                <w:sz w:val="18"/>
              </w:rPr>
            </w:pPr>
            <w:r>
              <w:rPr>
                <w:sz w:val="18"/>
              </w:rPr>
              <w:t>New additional place of business:</w:t>
            </w:r>
          </w:p>
          <w:p>
            <w:pPr>
              <w:rPr>
                <w:sz w:val="18"/>
              </w:rPr>
            </w:pPr>
            <w:r>
              <w:rPr>
                <w:sz w:val="18"/>
              </w:rPr>
              <w:t>Date opened:</w:t>
            </w:r>
          </w:p>
        </w:tc>
        <w:tc>
          <w:tcPr>
            <w:tcW w:w="3119" w:type="dxa"/>
            <w:gridSpan w:val="4"/>
          </w:tcPr>
          <w:p>
            <w:pPr>
              <w:rPr>
                <w:sz w:val="18"/>
              </w:rPr>
            </w:pPr>
          </w:p>
        </w:tc>
      </w:tr>
      <w:tr>
        <w:trPr>
          <w:cantSplit/>
          <w:trHeight w:val="494"/>
        </w:trPr>
        <w:tc>
          <w:tcPr>
            <w:tcW w:w="256" w:type="dxa"/>
            <w:vMerge w:val="restart"/>
          </w:tcPr>
          <w:p>
            <w:pPr>
              <w:pStyle w:val="yTable"/>
            </w:pPr>
            <w:r>
              <w:rPr>
                <w:sz w:val="20"/>
              </w:rPr>
              <w:t>4</w:t>
            </w:r>
          </w:p>
        </w:tc>
        <w:tc>
          <w:tcPr>
            <w:tcW w:w="1843" w:type="dxa"/>
            <w:vMerge w:val="restart"/>
          </w:tcPr>
          <w:p>
            <w:pPr>
              <w:pStyle w:val="yTable"/>
            </w:pPr>
            <w:r>
              <w:t>Address(es) in WA where the business no longer carried on</w:t>
            </w:r>
          </w:p>
          <w:p>
            <w:pPr>
              <w:pStyle w:val="yTable"/>
              <w:rPr>
                <w:sz w:val="20"/>
              </w:rPr>
            </w:pPr>
            <w:r>
              <w:rPr>
                <w:sz w:val="18"/>
              </w:rPr>
              <w:t>[include postcode(s)]</w:t>
            </w:r>
          </w:p>
        </w:tc>
        <w:tc>
          <w:tcPr>
            <w:tcW w:w="1842" w:type="dxa"/>
          </w:tcPr>
          <w:p>
            <w:pPr>
              <w:pStyle w:val="yTable"/>
            </w:pPr>
            <w:r>
              <w:rPr>
                <w:sz w:val="18"/>
              </w:rPr>
              <w:t>Address:</w:t>
            </w:r>
          </w:p>
          <w:p>
            <w:pPr>
              <w:pStyle w:val="yTable"/>
            </w:pPr>
            <w:r>
              <w:t>Date closed:</w:t>
            </w:r>
          </w:p>
        </w:tc>
        <w:tc>
          <w:tcPr>
            <w:tcW w:w="3119" w:type="dxa"/>
            <w:gridSpan w:val="4"/>
          </w:tcPr>
          <w:p>
            <w:pPr>
              <w:pStyle w:val="yTable"/>
            </w:pPr>
          </w:p>
        </w:tc>
      </w:tr>
      <w:tr>
        <w:trPr>
          <w:cantSplit/>
          <w:trHeight w:val="49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Address:</w:t>
            </w:r>
          </w:p>
          <w:p>
            <w:pPr>
              <w:pStyle w:val="yTable"/>
            </w:pPr>
            <w:r>
              <w:t>Date closed:</w:t>
            </w:r>
          </w:p>
        </w:tc>
        <w:tc>
          <w:tcPr>
            <w:tcW w:w="3119" w:type="dxa"/>
            <w:gridSpan w:val="4"/>
          </w:tcPr>
          <w:p>
            <w:pPr>
              <w:pStyle w:val="yTable"/>
            </w:pPr>
          </w:p>
        </w:tc>
      </w:tr>
      <w:tr>
        <w:trPr>
          <w:cantSplit/>
        </w:trPr>
        <w:tc>
          <w:tcPr>
            <w:tcW w:w="7060" w:type="dxa"/>
            <w:gridSpan w:val="7"/>
          </w:tcPr>
          <w:p>
            <w:pPr>
              <w:pStyle w:val="yTable"/>
              <w:jc w:val="center"/>
            </w:pPr>
            <w:r>
              <w:rPr>
                <w:b/>
              </w:rPr>
              <w:t>Change of address for service of notices [Act s. 12(1)(c)]</w:t>
            </w:r>
          </w:p>
        </w:tc>
      </w:tr>
      <w:tr>
        <w:trPr>
          <w:cantSplit/>
          <w:trHeight w:val="412"/>
        </w:trPr>
        <w:tc>
          <w:tcPr>
            <w:tcW w:w="256" w:type="dxa"/>
          </w:tcPr>
          <w:p>
            <w:pPr>
              <w:pStyle w:val="yTable"/>
            </w:pPr>
            <w:r>
              <w:rPr>
                <w:sz w:val="20"/>
              </w:rPr>
              <w:t>5</w:t>
            </w:r>
          </w:p>
        </w:tc>
        <w:tc>
          <w:tcPr>
            <w:tcW w:w="1843" w:type="dxa"/>
          </w:tcPr>
          <w:p>
            <w:pPr>
              <w:pStyle w:val="yTable"/>
            </w:pPr>
            <w:r>
              <w:t xml:space="preserve">New address in WA for service of notices under the Act </w:t>
            </w:r>
            <w:r>
              <w:rPr>
                <w:sz w:val="18"/>
              </w:rPr>
              <w:t>[postal address acceptable]</w:t>
            </w:r>
          </w:p>
        </w:tc>
        <w:tc>
          <w:tcPr>
            <w:tcW w:w="4961" w:type="dxa"/>
            <w:gridSpan w:val="5"/>
          </w:tcPr>
          <w:p>
            <w:pPr>
              <w:pStyle w:val="yTable"/>
              <w:rPr>
                <w:sz w:val="18"/>
              </w:rPr>
            </w:pPr>
          </w:p>
        </w:tc>
      </w:tr>
      <w:tr>
        <w:trPr>
          <w:cantSplit/>
        </w:trPr>
        <w:tc>
          <w:tcPr>
            <w:tcW w:w="256" w:type="dxa"/>
          </w:tcPr>
          <w:p>
            <w:pPr>
              <w:pStyle w:val="yTable"/>
            </w:pPr>
            <w:r>
              <w:rPr>
                <w:sz w:val="20"/>
              </w:rPr>
              <w:t>6</w:t>
            </w:r>
          </w:p>
        </w:tc>
        <w:tc>
          <w:tcPr>
            <w:tcW w:w="1843" w:type="dxa"/>
          </w:tcPr>
          <w:p>
            <w:pPr>
              <w:pStyle w:val="yTable"/>
            </w:pPr>
            <w:r>
              <w:t>Date of change</w:t>
            </w:r>
          </w:p>
        </w:tc>
        <w:tc>
          <w:tcPr>
            <w:tcW w:w="4961" w:type="dxa"/>
            <w:gridSpan w:val="5"/>
          </w:tcPr>
          <w:p>
            <w:pPr>
              <w:pStyle w:val="yTable"/>
            </w:pPr>
          </w:p>
        </w:tc>
      </w:tr>
      <w:tr>
        <w:trPr>
          <w:cantSplit/>
        </w:trPr>
        <w:tc>
          <w:tcPr>
            <w:tcW w:w="7060" w:type="dxa"/>
            <w:gridSpan w:val="7"/>
          </w:tcPr>
          <w:p>
            <w:pPr>
              <w:pStyle w:val="yTable"/>
              <w:jc w:val="center"/>
            </w:pPr>
            <w:r>
              <w:rPr>
                <w:b/>
              </w:rPr>
              <w:t>Change of nature of the business [Act s. 12(1)(a)]</w:t>
            </w:r>
          </w:p>
        </w:tc>
      </w:tr>
      <w:tr>
        <w:trPr>
          <w:cantSplit/>
        </w:trPr>
        <w:tc>
          <w:tcPr>
            <w:tcW w:w="256" w:type="dxa"/>
          </w:tcPr>
          <w:p>
            <w:pPr>
              <w:pStyle w:val="yTable"/>
            </w:pPr>
            <w:r>
              <w:rPr>
                <w:sz w:val="20"/>
              </w:rPr>
              <w:t>7</w:t>
            </w:r>
          </w:p>
        </w:tc>
        <w:tc>
          <w:tcPr>
            <w:tcW w:w="1843" w:type="dxa"/>
          </w:tcPr>
          <w:p>
            <w:pPr>
              <w:pStyle w:val="yTable"/>
            </w:pPr>
            <w:r>
              <w:t>New nature of business</w:t>
            </w:r>
          </w:p>
        </w:tc>
        <w:tc>
          <w:tcPr>
            <w:tcW w:w="4961" w:type="dxa"/>
            <w:gridSpan w:val="5"/>
          </w:tcPr>
          <w:p>
            <w:pPr>
              <w:pStyle w:val="yTable"/>
            </w:pPr>
          </w:p>
        </w:tc>
      </w:tr>
      <w:tr>
        <w:trPr>
          <w:cantSplit/>
        </w:trPr>
        <w:tc>
          <w:tcPr>
            <w:tcW w:w="256" w:type="dxa"/>
          </w:tcPr>
          <w:p>
            <w:pPr>
              <w:pStyle w:val="yTable"/>
            </w:pPr>
            <w:r>
              <w:rPr>
                <w:sz w:val="20"/>
              </w:rPr>
              <w:t>8</w:t>
            </w:r>
          </w:p>
        </w:tc>
        <w:tc>
          <w:tcPr>
            <w:tcW w:w="1843" w:type="dxa"/>
          </w:tcPr>
          <w:p>
            <w:pPr>
              <w:pStyle w:val="yTable"/>
            </w:pPr>
            <w:r>
              <w:t>Date of change</w:t>
            </w:r>
          </w:p>
        </w:tc>
        <w:tc>
          <w:tcPr>
            <w:tcW w:w="4961" w:type="dxa"/>
            <w:gridSpan w:val="5"/>
          </w:tcPr>
          <w:p>
            <w:pPr>
              <w:pStyle w:val="yTable"/>
            </w:pPr>
          </w:p>
        </w:tc>
      </w:tr>
      <w:tr>
        <w:trPr>
          <w:cantSplit/>
        </w:trPr>
        <w:tc>
          <w:tcPr>
            <w:tcW w:w="7060" w:type="dxa"/>
            <w:gridSpan w:val="7"/>
          </w:tcPr>
          <w:p>
            <w:pPr>
              <w:pStyle w:val="yTable"/>
              <w:jc w:val="center"/>
            </w:pPr>
            <w:r>
              <w:rPr>
                <w:b/>
              </w:rPr>
              <w:t xml:space="preserve">Person(s) who have </w:t>
            </w:r>
            <w:r>
              <w:rPr>
                <w:b/>
                <w:u w:val="single"/>
              </w:rPr>
              <w:t>commenced</w:t>
            </w:r>
            <w:r>
              <w:rPr>
                <w:b/>
              </w:rPr>
              <w:t xml:space="preserve"> carrying on the business [Act s. 12(4)]</w:t>
            </w:r>
          </w:p>
        </w:tc>
      </w:tr>
      <w:tr>
        <w:trPr>
          <w:cantSplit/>
          <w:trHeight w:val="376"/>
        </w:trPr>
        <w:tc>
          <w:tcPr>
            <w:tcW w:w="256" w:type="dxa"/>
            <w:vMerge w:val="restart"/>
          </w:tcPr>
          <w:p>
            <w:pPr>
              <w:pStyle w:val="yTable"/>
            </w:pPr>
            <w:r>
              <w:rPr>
                <w:sz w:val="20"/>
              </w:rPr>
              <w:t>9</w:t>
            </w:r>
          </w:p>
        </w:tc>
        <w:tc>
          <w:tcPr>
            <w:tcW w:w="1843" w:type="dxa"/>
            <w:vMerge w:val="restart"/>
          </w:tcPr>
          <w:p>
            <w:pPr>
              <w:pStyle w:val="yTable"/>
            </w:pPr>
            <w:r>
              <w:t>New individuals carrying on the business</w:t>
            </w:r>
          </w:p>
          <w:p>
            <w:pPr>
              <w:pStyle w:val="yTable"/>
            </w:pPr>
          </w:p>
          <w:p>
            <w:pPr>
              <w:pStyle w:val="yTable"/>
            </w:pPr>
            <w:r>
              <w:rPr>
                <w:sz w:val="18"/>
              </w:rPr>
              <w:t>[give date of birth if under 18 years of age]</w:t>
            </w:r>
          </w:p>
        </w:tc>
        <w:tc>
          <w:tcPr>
            <w:tcW w:w="1842" w:type="dxa"/>
          </w:tcPr>
          <w:p>
            <w:pPr>
              <w:pStyle w:val="yTable"/>
            </w:pPr>
            <w:r>
              <w:rPr>
                <w:sz w:val="18"/>
              </w:rPr>
              <w:t>Surname:</w:t>
            </w:r>
          </w:p>
          <w:p>
            <w:pPr>
              <w:pStyle w:val="yTable"/>
            </w:pPr>
            <w:r>
              <w:t>Given names:</w:t>
            </w:r>
          </w:p>
          <w:p>
            <w:pPr>
              <w:pStyle w:val="yTable"/>
            </w:pPr>
            <w:r>
              <w:t>Date of birth:</w:t>
            </w:r>
          </w:p>
          <w:p>
            <w:pPr>
              <w:pStyle w:val="yTable"/>
            </w:pPr>
            <w:r>
              <w:t>Residential address: (</w:t>
            </w:r>
            <w:r>
              <w:rPr>
                <w:b/>
              </w:rPr>
              <w:t>not</w:t>
            </w:r>
            <w:r>
              <w:t xml:space="preserve"> P.O. Box No.)</w:t>
            </w:r>
          </w:p>
          <w:p>
            <w:pPr>
              <w:pStyle w:val="yTable"/>
            </w:pPr>
            <w:r>
              <w:t>Date commenced:</w:t>
            </w:r>
          </w:p>
        </w:tc>
        <w:tc>
          <w:tcPr>
            <w:tcW w:w="3119" w:type="dxa"/>
            <w:gridSpan w:val="4"/>
          </w:tcPr>
          <w:p>
            <w:pPr>
              <w:pStyle w:val="yTable"/>
            </w:pPr>
          </w:p>
        </w:tc>
      </w:tr>
      <w:tr>
        <w:trPr>
          <w:cantSplit/>
          <w:trHeight w:val="376"/>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Surname:</w:t>
            </w:r>
          </w:p>
          <w:p>
            <w:pPr>
              <w:pStyle w:val="yTable"/>
            </w:pPr>
            <w:r>
              <w:t>Given names:</w:t>
            </w:r>
          </w:p>
          <w:p>
            <w:pPr>
              <w:pStyle w:val="yTable"/>
            </w:pPr>
            <w:r>
              <w:t>Date of birth:</w:t>
            </w:r>
          </w:p>
          <w:p>
            <w:pPr>
              <w:pStyle w:val="yTable"/>
            </w:pPr>
            <w:r>
              <w:t>Residential address: (</w:t>
            </w:r>
            <w:r>
              <w:rPr>
                <w:b/>
              </w:rPr>
              <w:t>not</w:t>
            </w:r>
            <w:r>
              <w:t xml:space="preserve"> P.O. Box No.)</w:t>
            </w:r>
          </w:p>
          <w:p>
            <w:pPr>
              <w:pStyle w:val="yTable"/>
            </w:pPr>
            <w:r>
              <w:t>Date commenced:</w:t>
            </w:r>
          </w:p>
        </w:tc>
        <w:tc>
          <w:tcPr>
            <w:tcW w:w="3119" w:type="dxa"/>
            <w:gridSpan w:val="4"/>
          </w:tcPr>
          <w:p>
            <w:pPr>
              <w:pStyle w:val="yTable"/>
            </w:pPr>
          </w:p>
        </w:tc>
      </w:tr>
      <w:tr>
        <w:trPr>
          <w:cantSplit/>
          <w:trHeight w:val="376"/>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4961" w:type="dxa"/>
            <w:gridSpan w:val="5"/>
          </w:tcPr>
          <w:p>
            <w:pPr>
              <w:pStyle w:val="yTable"/>
            </w:pPr>
            <w:r>
              <w:rPr>
                <w:sz w:val="20"/>
              </w:rPr>
              <w:t>Has a person specified above been convicted in WA or elsewhere —</w:t>
            </w:r>
          </w:p>
          <w:p>
            <w:pPr>
              <w:pStyle w:val="yTable"/>
              <w:numPr>
                <w:ilvl w:val="0"/>
                <w:numId w:val="3"/>
              </w:numPr>
              <w:tabs>
                <w:tab w:val="clear" w:pos="720"/>
                <w:tab w:val="num" w:pos="539"/>
              </w:tabs>
              <w:ind w:left="539" w:hanging="179"/>
            </w:pPr>
            <w:r>
              <w:t>on indictment of an offence in connection with the promotion, formation or management of a corporation;</w:t>
            </w:r>
          </w:p>
          <w:p>
            <w:pPr>
              <w:pStyle w:val="yTable"/>
              <w:numPr>
                <w:ilvl w:val="0"/>
                <w:numId w:val="3"/>
              </w:numPr>
              <w:tabs>
                <w:tab w:val="clear" w:pos="720"/>
                <w:tab w:val="num" w:pos="539"/>
              </w:tabs>
              <w:ind w:left="539" w:hanging="179"/>
            </w:pPr>
            <w:r>
              <w:t>of an offence involving fraud or dishonesty punishable on conviction with imprisonment for 3 months or more; or</w:t>
            </w:r>
          </w:p>
          <w:p>
            <w:pPr>
              <w:pStyle w:val="yTable"/>
              <w:numPr>
                <w:ilvl w:val="0"/>
                <w:numId w:val="3"/>
              </w:numPr>
              <w:tabs>
                <w:tab w:val="clear" w:pos="720"/>
                <w:tab w:val="num" w:pos="539"/>
              </w:tabs>
              <w:ind w:left="539" w:hanging="179"/>
            </w:pPr>
            <w:r>
              <w:t>of any other offence relating to the management or administration of a corporation or the purchase or selling of shares in a corporation?</w:t>
            </w:r>
          </w:p>
          <w:p>
            <w:pPr>
              <w:pStyle w:val="yTable"/>
              <w:rPr>
                <w:b/>
                <w:bCs/>
              </w:rPr>
            </w:pPr>
            <w:r>
              <w:rPr>
                <w:b/>
                <w:bCs/>
              </w:rPr>
              <w:t>Yes/No</w:t>
            </w:r>
          </w:p>
          <w:p>
            <w:pPr>
              <w:pStyle w:val="yTable"/>
            </w:pPr>
            <w:r>
              <w:t>If yes you must contact the Department before you lodge this form.</w:t>
            </w:r>
          </w:p>
        </w:tc>
      </w:tr>
      <w:tr>
        <w:trPr>
          <w:cantSplit/>
          <w:trHeight w:val="376"/>
        </w:trPr>
        <w:tc>
          <w:tcPr>
            <w:tcW w:w="256" w:type="dxa"/>
            <w:vMerge w:val="restart"/>
          </w:tcPr>
          <w:p>
            <w:pPr>
              <w:pStyle w:val="yTable"/>
            </w:pPr>
            <w:r>
              <w:rPr>
                <w:sz w:val="20"/>
              </w:rPr>
              <w:t>10</w:t>
            </w:r>
          </w:p>
        </w:tc>
        <w:tc>
          <w:tcPr>
            <w:tcW w:w="1843" w:type="dxa"/>
            <w:vMerge w:val="restart"/>
          </w:tcPr>
          <w:p>
            <w:pPr>
              <w:pStyle w:val="yTable"/>
            </w:pPr>
            <w:r>
              <w:t>New corporations carrying on the business</w:t>
            </w:r>
          </w:p>
        </w:tc>
        <w:tc>
          <w:tcPr>
            <w:tcW w:w="1842" w:type="dxa"/>
          </w:tcPr>
          <w:p>
            <w:pPr>
              <w:pStyle w:val="yTable"/>
            </w:pPr>
            <w:r>
              <w:rPr>
                <w:sz w:val="18"/>
              </w:rPr>
              <w:t>Corporation name:</w:t>
            </w:r>
          </w:p>
          <w:p>
            <w:pPr>
              <w:pStyle w:val="yTable"/>
            </w:pPr>
            <w:r>
              <w:t>ACN:</w:t>
            </w:r>
          </w:p>
          <w:p>
            <w:pPr>
              <w:pStyle w:val="yTable"/>
            </w:pPr>
            <w:r>
              <w:t>Registered office:</w:t>
            </w:r>
          </w:p>
          <w:p>
            <w:pPr>
              <w:pStyle w:val="yTable"/>
            </w:pPr>
            <w:r>
              <w:t>(</w:t>
            </w:r>
            <w:r>
              <w:rPr>
                <w:b/>
              </w:rPr>
              <w:t>not</w:t>
            </w:r>
            <w:r>
              <w:t xml:space="preserve"> P.O. Box No.)</w:t>
            </w:r>
          </w:p>
          <w:p>
            <w:pPr>
              <w:pStyle w:val="yTable"/>
            </w:pPr>
            <w:r>
              <w:t>Date commenced:</w:t>
            </w:r>
          </w:p>
        </w:tc>
        <w:tc>
          <w:tcPr>
            <w:tcW w:w="3119" w:type="dxa"/>
            <w:gridSpan w:val="4"/>
          </w:tcPr>
          <w:p>
            <w:pPr>
              <w:pStyle w:val="yTable"/>
            </w:pPr>
          </w:p>
          <w:p>
            <w:pPr>
              <w:pStyle w:val="yTable"/>
            </w:pPr>
          </w:p>
          <w:p>
            <w:pPr>
              <w:pStyle w:val="yTable"/>
            </w:pPr>
          </w:p>
          <w:p>
            <w:pPr>
              <w:pStyle w:val="yTable"/>
            </w:pPr>
          </w:p>
          <w:p>
            <w:pPr>
              <w:pStyle w:val="yTable"/>
            </w:pPr>
            <w:r>
              <w:tab/>
              <w:t>Date:</w:t>
            </w:r>
          </w:p>
        </w:tc>
      </w:tr>
      <w:tr>
        <w:trPr>
          <w:cantSplit/>
          <w:trHeight w:val="376"/>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Corporation name:</w:t>
            </w:r>
          </w:p>
          <w:p>
            <w:pPr>
              <w:pStyle w:val="yTable"/>
            </w:pPr>
            <w:r>
              <w:t>ACN:</w:t>
            </w:r>
          </w:p>
          <w:p>
            <w:pPr>
              <w:pStyle w:val="yTable"/>
            </w:pPr>
            <w:r>
              <w:t>Registered office:</w:t>
            </w:r>
          </w:p>
          <w:p>
            <w:pPr>
              <w:pStyle w:val="yTable"/>
            </w:pPr>
            <w:r>
              <w:t>(</w:t>
            </w:r>
            <w:r>
              <w:rPr>
                <w:b/>
              </w:rPr>
              <w:t>not</w:t>
            </w:r>
            <w:r>
              <w:t xml:space="preserve"> P.O. Box No.)</w:t>
            </w:r>
          </w:p>
          <w:p>
            <w:pPr>
              <w:pStyle w:val="yTable"/>
            </w:pPr>
            <w:r>
              <w:t>Date commenced:</w:t>
            </w:r>
          </w:p>
        </w:tc>
        <w:tc>
          <w:tcPr>
            <w:tcW w:w="3119" w:type="dxa"/>
            <w:gridSpan w:val="4"/>
          </w:tcPr>
          <w:p>
            <w:pPr>
              <w:pStyle w:val="yTable"/>
            </w:pPr>
          </w:p>
          <w:p>
            <w:pPr>
              <w:pStyle w:val="yTable"/>
            </w:pPr>
          </w:p>
          <w:p>
            <w:pPr>
              <w:pStyle w:val="yTable"/>
            </w:pPr>
          </w:p>
          <w:p>
            <w:pPr>
              <w:pStyle w:val="yTable"/>
            </w:pPr>
          </w:p>
          <w:p>
            <w:pPr>
              <w:pStyle w:val="yTable"/>
            </w:pPr>
            <w:r>
              <w:tab/>
              <w:t>Date:</w:t>
            </w:r>
          </w:p>
        </w:tc>
      </w:tr>
      <w:tr>
        <w:trPr>
          <w:cantSplit/>
        </w:trPr>
        <w:tc>
          <w:tcPr>
            <w:tcW w:w="7060" w:type="dxa"/>
            <w:gridSpan w:val="7"/>
          </w:tcPr>
          <w:p>
            <w:pPr>
              <w:pStyle w:val="yTable"/>
              <w:jc w:val="center"/>
            </w:pPr>
            <w:r>
              <w:rPr>
                <w:b/>
              </w:rPr>
              <w:t xml:space="preserve">Person(s) who have </w:t>
            </w:r>
            <w:r>
              <w:rPr>
                <w:b/>
                <w:u w:val="single"/>
              </w:rPr>
              <w:t>ceased</w:t>
            </w:r>
            <w:r>
              <w:rPr>
                <w:b/>
              </w:rPr>
              <w:t xml:space="preserve"> carrying on the business [Act s. 12(3)]</w:t>
            </w:r>
          </w:p>
        </w:tc>
      </w:tr>
      <w:tr>
        <w:trPr>
          <w:cantSplit/>
          <w:trHeight w:val="493"/>
        </w:trPr>
        <w:tc>
          <w:tcPr>
            <w:tcW w:w="256" w:type="dxa"/>
            <w:vMerge w:val="restart"/>
          </w:tcPr>
          <w:p>
            <w:pPr>
              <w:pStyle w:val="yTable"/>
            </w:pPr>
            <w:r>
              <w:rPr>
                <w:sz w:val="20"/>
              </w:rPr>
              <w:t>11</w:t>
            </w:r>
          </w:p>
        </w:tc>
        <w:tc>
          <w:tcPr>
            <w:tcW w:w="1843" w:type="dxa"/>
            <w:vMerge w:val="restart"/>
          </w:tcPr>
          <w:p>
            <w:pPr>
              <w:pStyle w:val="yTable"/>
            </w:pPr>
            <w:r>
              <w:t>Individuals who have ceased to carry on the business</w:t>
            </w:r>
          </w:p>
        </w:tc>
        <w:tc>
          <w:tcPr>
            <w:tcW w:w="1842" w:type="dxa"/>
          </w:tcPr>
          <w:p>
            <w:pPr>
              <w:pStyle w:val="yTable"/>
            </w:pPr>
            <w:r>
              <w:rPr>
                <w:sz w:val="18"/>
              </w:rPr>
              <w:t>Surname:</w:t>
            </w:r>
          </w:p>
          <w:p>
            <w:pPr>
              <w:pStyle w:val="yTable"/>
            </w:pPr>
            <w:r>
              <w:t>Given names:</w:t>
            </w:r>
          </w:p>
          <w:p>
            <w:pPr>
              <w:pStyle w:val="yTable"/>
            </w:pPr>
            <w:r>
              <w:t>Date ceased:</w:t>
            </w:r>
          </w:p>
        </w:tc>
        <w:tc>
          <w:tcPr>
            <w:tcW w:w="3119" w:type="dxa"/>
            <w:gridSpan w:val="4"/>
          </w:tcPr>
          <w:p>
            <w:pPr>
              <w:pStyle w:val="yTable"/>
            </w:pPr>
          </w:p>
        </w:tc>
      </w:tr>
      <w:tr>
        <w:trPr>
          <w:cantSplit/>
          <w:trHeight w:val="49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Surname:</w:t>
            </w:r>
          </w:p>
          <w:p>
            <w:pPr>
              <w:pStyle w:val="yTable"/>
            </w:pPr>
            <w:r>
              <w:t>Given names:</w:t>
            </w:r>
          </w:p>
          <w:p>
            <w:pPr>
              <w:pStyle w:val="yTable"/>
            </w:pPr>
            <w:r>
              <w:t>Date ceased:</w:t>
            </w:r>
          </w:p>
        </w:tc>
        <w:tc>
          <w:tcPr>
            <w:tcW w:w="3119" w:type="dxa"/>
            <w:gridSpan w:val="4"/>
          </w:tcPr>
          <w:p>
            <w:pPr>
              <w:pStyle w:val="yTable"/>
            </w:pPr>
          </w:p>
        </w:tc>
      </w:tr>
      <w:tr>
        <w:trPr>
          <w:cantSplit/>
          <w:trHeight w:val="493"/>
        </w:trPr>
        <w:tc>
          <w:tcPr>
            <w:tcW w:w="256" w:type="dxa"/>
            <w:vMerge w:val="restart"/>
          </w:tcPr>
          <w:p>
            <w:pPr>
              <w:pStyle w:val="yTable"/>
            </w:pPr>
            <w:r>
              <w:rPr>
                <w:sz w:val="20"/>
              </w:rPr>
              <w:t>12</w:t>
            </w:r>
          </w:p>
        </w:tc>
        <w:tc>
          <w:tcPr>
            <w:tcW w:w="1843" w:type="dxa"/>
            <w:vMerge w:val="restart"/>
          </w:tcPr>
          <w:p>
            <w:pPr>
              <w:pStyle w:val="yTable"/>
            </w:pPr>
            <w:r>
              <w:t>Corporations that have ceased to carry on the business</w:t>
            </w:r>
          </w:p>
        </w:tc>
        <w:tc>
          <w:tcPr>
            <w:tcW w:w="1842" w:type="dxa"/>
          </w:tcPr>
          <w:p>
            <w:pPr>
              <w:pStyle w:val="yTable"/>
            </w:pPr>
            <w:r>
              <w:rPr>
                <w:sz w:val="18"/>
              </w:rPr>
              <w:t>Corporation name:</w:t>
            </w:r>
          </w:p>
          <w:p>
            <w:pPr>
              <w:pStyle w:val="yTable"/>
            </w:pPr>
            <w:r>
              <w:t>ACN:</w:t>
            </w:r>
          </w:p>
          <w:p>
            <w:pPr>
              <w:pStyle w:val="yTable"/>
            </w:pPr>
            <w:r>
              <w:t>Date ceased:</w:t>
            </w:r>
          </w:p>
        </w:tc>
        <w:tc>
          <w:tcPr>
            <w:tcW w:w="3119" w:type="dxa"/>
            <w:gridSpan w:val="4"/>
          </w:tcPr>
          <w:p>
            <w:pPr>
              <w:pStyle w:val="yTable"/>
            </w:pPr>
          </w:p>
        </w:tc>
      </w:tr>
      <w:tr>
        <w:trPr>
          <w:cantSplit/>
          <w:trHeight w:val="49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Corporation name:</w:t>
            </w:r>
          </w:p>
          <w:p>
            <w:pPr>
              <w:pStyle w:val="yTable"/>
            </w:pPr>
            <w:r>
              <w:t>ACN:</w:t>
            </w:r>
          </w:p>
          <w:p>
            <w:pPr>
              <w:pStyle w:val="yTable"/>
            </w:pPr>
            <w:r>
              <w:t>Date ceased:</w:t>
            </w:r>
          </w:p>
        </w:tc>
        <w:tc>
          <w:tcPr>
            <w:tcW w:w="3119" w:type="dxa"/>
            <w:gridSpan w:val="4"/>
          </w:tcPr>
          <w:p>
            <w:pPr>
              <w:pStyle w:val="yTable"/>
            </w:pPr>
          </w:p>
        </w:tc>
      </w:tr>
      <w:tr>
        <w:trPr>
          <w:cantSplit/>
        </w:trPr>
        <w:tc>
          <w:tcPr>
            <w:tcW w:w="7060" w:type="dxa"/>
            <w:gridSpan w:val="7"/>
          </w:tcPr>
          <w:p>
            <w:pPr>
              <w:pStyle w:val="yTable"/>
              <w:jc w:val="center"/>
              <w:rPr>
                <w:b/>
              </w:rPr>
            </w:pPr>
            <w:r>
              <w:rPr>
                <w:b/>
              </w:rPr>
              <w:t>Details of all person(s) continuing to carry on the business</w:t>
            </w:r>
          </w:p>
          <w:p>
            <w:pPr>
              <w:pStyle w:val="yTable"/>
              <w:jc w:val="center"/>
              <w:rPr>
                <w:b/>
                <w:sz w:val="20"/>
              </w:rPr>
            </w:pPr>
            <w:r>
              <w:rPr>
                <w:b/>
                <w:sz w:val="20"/>
              </w:rPr>
              <w:t>[To be completed only if any of items 9 to 12 above has been completed]</w:t>
            </w:r>
          </w:p>
        </w:tc>
      </w:tr>
      <w:tr>
        <w:trPr>
          <w:cantSplit/>
          <w:trHeight w:val="375"/>
        </w:trPr>
        <w:tc>
          <w:tcPr>
            <w:tcW w:w="256" w:type="dxa"/>
            <w:vMerge w:val="restart"/>
          </w:tcPr>
          <w:p>
            <w:pPr>
              <w:pStyle w:val="yTable"/>
            </w:pPr>
            <w:r>
              <w:rPr>
                <w:sz w:val="20"/>
              </w:rPr>
              <w:t>13</w:t>
            </w:r>
          </w:p>
        </w:tc>
        <w:tc>
          <w:tcPr>
            <w:tcW w:w="1843" w:type="dxa"/>
            <w:vMerge w:val="restart"/>
          </w:tcPr>
          <w:p>
            <w:pPr>
              <w:pStyle w:val="yTable"/>
            </w:pPr>
            <w:r>
              <w:t>Individuals who continue to carry on the business</w:t>
            </w:r>
          </w:p>
        </w:tc>
        <w:tc>
          <w:tcPr>
            <w:tcW w:w="1842" w:type="dxa"/>
          </w:tcPr>
          <w:p>
            <w:pPr>
              <w:pStyle w:val="yTable"/>
            </w:pPr>
            <w:r>
              <w:rPr>
                <w:sz w:val="18"/>
              </w:rPr>
              <w:t>Surname:</w:t>
            </w:r>
          </w:p>
          <w:p>
            <w:pPr>
              <w:pStyle w:val="yTable"/>
            </w:pPr>
            <w:r>
              <w:t>Given names:</w:t>
            </w:r>
          </w:p>
          <w:p>
            <w:pPr>
              <w:pStyle w:val="yTable"/>
            </w:pPr>
            <w:r>
              <w:t>Address:</w:t>
            </w:r>
          </w:p>
        </w:tc>
        <w:tc>
          <w:tcPr>
            <w:tcW w:w="3119" w:type="dxa"/>
            <w:gridSpan w:val="4"/>
          </w:tcPr>
          <w:p>
            <w:pPr>
              <w:pStyle w:val="yTable"/>
            </w:pPr>
          </w:p>
        </w:tc>
      </w:tr>
      <w:tr>
        <w:trPr>
          <w:cantSplit/>
          <w:trHeight w:val="375"/>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Surname:</w:t>
            </w:r>
          </w:p>
          <w:p>
            <w:pPr>
              <w:pStyle w:val="yTable"/>
            </w:pPr>
            <w:r>
              <w:t>Given names:</w:t>
            </w:r>
          </w:p>
          <w:p>
            <w:pPr>
              <w:pStyle w:val="yTable"/>
            </w:pPr>
            <w:r>
              <w:t>Address:</w:t>
            </w:r>
          </w:p>
        </w:tc>
        <w:tc>
          <w:tcPr>
            <w:tcW w:w="3119" w:type="dxa"/>
            <w:gridSpan w:val="4"/>
          </w:tcPr>
          <w:p>
            <w:pPr>
              <w:pStyle w:val="yTable"/>
            </w:pPr>
          </w:p>
        </w:tc>
      </w:tr>
      <w:tr>
        <w:trPr>
          <w:cantSplit/>
          <w:trHeight w:val="400"/>
        </w:trPr>
        <w:tc>
          <w:tcPr>
            <w:tcW w:w="256" w:type="dxa"/>
            <w:vMerge w:val="restart"/>
          </w:tcPr>
          <w:p>
            <w:pPr>
              <w:pStyle w:val="yTable"/>
            </w:pPr>
            <w:r>
              <w:rPr>
                <w:sz w:val="20"/>
              </w:rPr>
              <w:t>14</w:t>
            </w:r>
          </w:p>
        </w:tc>
        <w:tc>
          <w:tcPr>
            <w:tcW w:w="1843" w:type="dxa"/>
            <w:vMerge w:val="restart"/>
          </w:tcPr>
          <w:p>
            <w:pPr>
              <w:pStyle w:val="yTable"/>
            </w:pPr>
            <w:r>
              <w:t>Corporations that continue to carry on the business</w:t>
            </w:r>
          </w:p>
        </w:tc>
        <w:tc>
          <w:tcPr>
            <w:tcW w:w="1842" w:type="dxa"/>
          </w:tcPr>
          <w:p>
            <w:pPr>
              <w:pStyle w:val="yTable"/>
            </w:pPr>
            <w:r>
              <w:rPr>
                <w:sz w:val="18"/>
              </w:rPr>
              <w:t>Corporation name:</w:t>
            </w:r>
          </w:p>
          <w:p>
            <w:pPr>
              <w:pStyle w:val="yTable"/>
            </w:pPr>
            <w:r>
              <w:t>ACN:</w:t>
            </w:r>
          </w:p>
          <w:p>
            <w:pPr>
              <w:pStyle w:val="yTable"/>
            </w:pPr>
            <w:r>
              <w:t>Registered office:</w:t>
            </w:r>
          </w:p>
          <w:p>
            <w:pPr>
              <w:pStyle w:val="yTable"/>
            </w:pPr>
            <w:r>
              <w:t>(</w:t>
            </w:r>
            <w:r>
              <w:rPr>
                <w:b/>
              </w:rPr>
              <w:t>not</w:t>
            </w:r>
            <w:r>
              <w:t xml:space="preserve"> P.O. Box No.)</w:t>
            </w:r>
          </w:p>
        </w:tc>
        <w:tc>
          <w:tcPr>
            <w:tcW w:w="3119" w:type="dxa"/>
            <w:gridSpan w:val="4"/>
          </w:tcPr>
          <w:p>
            <w:pPr>
              <w:pStyle w:val="yTable"/>
            </w:pPr>
          </w:p>
        </w:tc>
      </w:tr>
      <w:tr>
        <w:trPr>
          <w:cantSplit/>
          <w:trHeight w:val="400"/>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Corporation name:</w:t>
            </w:r>
          </w:p>
          <w:p>
            <w:pPr>
              <w:pStyle w:val="yTable"/>
            </w:pPr>
            <w:r>
              <w:t>ACN:</w:t>
            </w:r>
          </w:p>
          <w:p>
            <w:pPr>
              <w:pStyle w:val="yTable"/>
            </w:pPr>
            <w:r>
              <w:t>Registered office:</w:t>
            </w:r>
          </w:p>
          <w:p>
            <w:pPr>
              <w:pStyle w:val="yTable"/>
            </w:pPr>
            <w:r>
              <w:t>(</w:t>
            </w:r>
            <w:r>
              <w:rPr>
                <w:b/>
              </w:rPr>
              <w:t>not</w:t>
            </w:r>
            <w:r>
              <w:t xml:space="preserve"> P.O. Box No.)</w:t>
            </w:r>
          </w:p>
        </w:tc>
        <w:tc>
          <w:tcPr>
            <w:tcW w:w="3119" w:type="dxa"/>
            <w:gridSpan w:val="4"/>
          </w:tcPr>
          <w:p>
            <w:pPr>
              <w:pStyle w:val="yTable"/>
            </w:pPr>
          </w:p>
        </w:tc>
      </w:tr>
      <w:tr>
        <w:trPr>
          <w:cantSplit/>
        </w:trPr>
        <w:tc>
          <w:tcPr>
            <w:tcW w:w="7060" w:type="dxa"/>
            <w:gridSpan w:val="7"/>
          </w:tcPr>
          <w:p>
            <w:pPr>
              <w:pStyle w:val="yTable"/>
              <w:jc w:val="center"/>
            </w:pPr>
            <w:r>
              <w:rPr>
                <w:b/>
              </w:rPr>
              <w:t>Change of details of person(s) carrying on the business [Act s. 12(2)]</w:t>
            </w:r>
          </w:p>
        </w:tc>
      </w:tr>
      <w:tr>
        <w:trPr>
          <w:cantSplit/>
          <w:trHeight w:val="493"/>
        </w:trPr>
        <w:tc>
          <w:tcPr>
            <w:tcW w:w="256" w:type="dxa"/>
          </w:tcPr>
          <w:p>
            <w:pPr>
              <w:pStyle w:val="yTable"/>
            </w:pPr>
            <w:r>
              <w:rPr>
                <w:sz w:val="20"/>
              </w:rPr>
              <w:t>15</w:t>
            </w:r>
          </w:p>
        </w:tc>
        <w:tc>
          <w:tcPr>
            <w:tcW w:w="1843" w:type="dxa"/>
          </w:tcPr>
          <w:p>
            <w:pPr>
              <w:pStyle w:val="yTable"/>
            </w:pPr>
            <w:r>
              <w:t>Change of name</w:t>
            </w:r>
          </w:p>
          <w:p>
            <w:pPr>
              <w:pStyle w:val="yTable"/>
              <w:rPr>
                <w:sz w:val="20"/>
              </w:rPr>
            </w:pPr>
            <w:r>
              <w:rPr>
                <w:sz w:val="18"/>
              </w:rPr>
              <w:t>[e.g. by marriage or deed poll]</w:t>
            </w:r>
          </w:p>
        </w:tc>
        <w:tc>
          <w:tcPr>
            <w:tcW w:w="2126" w:type="dxa"/>
            <w:gridSpan w:val="3"/>
          </w:tcPr>
          <w:p>
            <w:pPr>
              <w:rPr>
                <w:sz w:val="18"/>
              </w:rPr>
            </w:pPr>
            <w:r>
              <w:rPr>
                <w:sz w:val="18"/>
              </w:rPr>
              <w:t>Old name:</w:t>
            </w:r>
          </w:p>
          <w:p>
            <w:pPr>
              <w:rPr>
                <w:sz w:val="18"/>
              </w:rPr>
            </w:pPr>
            <w:r>
              <w:rPr>
                <w:sz w:val="18"/>
              </w:rPr>
              <w:t>New name:</w:t>
            </w:r>
          </w:p>
          <w:p>
            <w:pPr>
              <w:rPr>
                <w:sz w:val="18"/>
              </w:rPr>
            </w:pPr>
            <w:r>
              <w:rPr>
                <w:sz w:val="18"/>
              </w:rPr>
              <w:t>ACN (if corporation):</w:t>
            </w:r>
          </w:p>
          <w:p>
            <w:pPr>
              <w:rPr>
                <w:sz w:val="18"/>
              </w:rPr>
            </w:pPr>
            <w:r>
              <w:rPr>
                <w:sz w:val="18"/>
              </w:rPr>
              <w:t>Date of change:</w:t>
            </w:r>
          </w:p>
        </w:tc>
        <w:tc>
          <w:tcPr>
            <w:tcW w:w="2835" w:type="dxa"/>
            <w:gridSpan w:val="2"/>
          </w:tcPr>
          <w:p>
            <w:pPr>
              <w:pStyle w:val="yTable"/>
            </w:pPr>
          </w:p>
        </w:tc>
      </w:tr>
      <w:tr>
        <w:trPr>
          <w:cantSplit/>
          <w:trHeight w:val="493"/>
        </w:trPr>
        <w:tc>
          <w:tcPr>
            <w:tcW w:w="256" w:type="dxa"/>
          </w:tcPr>
          <w:p>
            <w:pPr>
              <w:pStyle w:val="yTable"/>
            </w:pPr>
            <w:r>
              <w:rPr>
                <w:sz w:val="20"/>
              </w:rPr>
              <w:t>16</w:t>
            </w:r>
          </w:p>
        </w:tc>
        <w:tc>
          <w:tcPr>
            <w:tcW w:w="1843" w:type="dxa"/>
          </w:tcPr>
          <w:p>
            <w:pPr>
              <w:pStyle w:val="yTable"/>
            </w:pPr>
            <w:r>
              <w:t>Change of address</w:t>
            </w:r>
          </w:p>
        </w:tc>
        <w:tc>
          <w:tcPr>
            <w:tcW w:w="2126" w:type="dxa"/>
            <w:gridSpan w:val="3"/>
          </w:tcPr>
          <w:p>
            <w:pPr>
              <w:pStyle w:val="yTable"/>
            </w:pPr>
            <w:r>
              <w:rPr>
                <w:sz w:val="18"/>
              </w:rPr>
              <w:t xml:space="preserve">Surname &amp; given names </w:t>
            </w:r>
            <w:r>
              <w:rPr>
                <w:b/>
                <w:sz w:val="18"/>
              </w:rPr>
              <w:t>or</w:t>
            </w:r>
            <w:r>
              <w:rPr>
                <w:sz w:val="18"/>
              </w:rPr>
              <w:t xml:space="preserve"> corporation name &amp; ACN:</w:t>
            </w:r>
          </w:p>
          <w:p>
            <w:pPr>
              <w:pStyle w:val="yTable"/>
            </w:pPr>
            <w:r>
              <w:t>Old address:</w:t>
            </w:r>
          </w:p>
          <w:p>
            <w:pPr>
              <w:pStyle w:val="yTable"/>
            </w:pPr>
            <w:r>
              <w:t>New address:</w:t>
            </w:r>
          </w:p>
          <w:p>
            <w:pPr>
              <w:pStyle w:val="yTable"/>
            </w:pPr>
            <w:r>
              <w:t>Date of change:</w:t>
            </w:r>
          </w:p>
        </w:tc>
        <w:tc>
          <w:tcPr>
            <w:tcW w:w="2835" w:type="dxa"/>
            <w:gridSpan w:val="2"/>
          </w:tcPr>
          <w:p>
            <w:pPr>
              <w:pStyle w:val="yTable"/>
            </w:pPr>
          </w:p>
        </w:tc>
      </w:tr>
      <w:tr>
        <w:trPr>
          <w:cantSplit/>
        </w:trPr>
        <w:tc>
          <w:tcPr>
            <w:tcW w:w="7060" w:type="dxa"/>
            <w:gridSpan w:val="7"/>
          </w:tcPr>
          <w:p>
            <w:pPr>
              <w:pStyle w:val="yTable"/>
              <w:jc w:val="center"/>
            </w:pPr>
            <w:r>
              <w:rPr>
                <w:b/>
              </w:rPr>
              <w:t>Declaration</w:t>
            </w:r>
          </w:p>
        </w:tc>
      </w:tr>
      <w:tr>
        <w:trPr>
          <w:cantSplit/>
        </w:trPr>
        <w:tc>
          <w:tcPr>
            <w:tcW w:w="7060" w:type="dxa"/>
            <w:gridSpan w:val="7"/>
          </w:tcPr>
          <w:p>
            <w:pPr>
              <w:pStyle w:val="yTable"/>
              <w:jc w:val="center"/>
            </w:pPr>
            <w:r>
              <w:rPr>
                <w:b/>
                <w:sz w:val="20"/>
              </w:rPr>
              <w:t>Who must complete this declaration</w:t>
            </w:r>
          </w:p>
          <w:p>
            <w:pPr>
              <w:pStyle w:val="yTable"/>
              <w:numPr>
                <w:ilvl w:val="0"/>
                <w:numId w:val="4"/>
              </w:numPr>
              <w:tabs>
                <w:tab w:val="clear" w:pos="720"/>
                <w:tab w:val="num" w:pos="653"/>
              </w:tabs>
              <w:ind w:left="653" w:hanging="293"/>
            </w:pPr>
            <w:r>
              <w:t>If item 3, 4, 5 or 7 above is completed — any one of the persons carrying on the business.</w:t>
            </w:r>
          </w:p>
          <w:p>
            <w:pPr>
              <w:pStyle w:val="yTable"/>
              <w:numPr>
                <w:ilvl w:val="0"/>
                <w:numId w:val="4"/>
              </w:numPr>
              <w:tabs>
                <w:tab w:val="clear" w:pos="720"/>
                <w:tab w:val="num" w:pos="653"/>
              </w:tabs>
              <w:ind w:left="653" w:hanging="293"/>
            </w:pPr>
            <w:r>
              <w:t>If item 9 or 10 above is completed — the continuing and commencing proprietors.</w:t>
            </w:r>
          </w:p>
          <w:p>
            <w:pPr>
              <w:pStyle w:val="yTable"/>
              <w:numPr>
                <w:ilvl w:val="0"/>
                <w:numId w:val="4"/>
              </w:numPr>
              <w:tabs>
                <w:tab w:val="clear" w:pos="720"/>
                <w:tab w:val="num" w:pos="653"/>
              </w:tabs>
              <w:ind w:left="653" w:hanging="293"/>
            </w:pPr>
            <w:r>
              <w:t>If item 11 or 12 above is completed — the continuing and ceasing proprietors.</w:t>
            </w:r>
          </w:p>
          <w:p>
            <w:pPr>
              <w:pStyle w:val="yTable"/>
              <w:numPr>
                <w:ilvl w:val="0"/>
                <w:numId w:val="4"/>
              </w:numPr>
              <w:tabs>
                <w:tab w:val="clear" w:pos="720"/>
                <w:tab w:val="num" w:pos="653"/>
              </w:tabs>
              <w:ind w:left="653" w:hanging="293"/>
            </w:pPr>
            <w:r>
              <w:t>If item 15 or 16 above is completed — the person or corporation named in the item.</w:t>
            </w:r>
          </w:p>
          <w:p>
            <w:pPr>
              <w:pStyle w:val="yTable"/>
            </w:pPr>
            <w:r>
              <w:t>[For details of the above see the Act s. 12(1), (2), (3) &amp; (4).]</w:t>
            </w:r>
          </w:p>
        </w:tc>
      </w:tr>
      <w:tr>
        <w:trPr>
          <w:cantSplit/>
          <w:trHeight w:val="376"/>
        </w:trPr>
        <w:tc>
          <w:tcPr>
            <w:tcW w:w="256" w:type="dxa"/>
          </w:tcPr>
          <w:p>
            <w:pPr>
              <w:pStyle w:val="yTable"/>
            </w:pPr>
            <w:r>
              <w:rPr>
                <w:sz w:val="20"/>
              </w:rPr>
              <w:t>17</w:t>
            </w:r>
          </w:p>
        </w:tc>
        <w:tc>
          <w:tcPr>
            <w:tcW w:w="1843" w:type="dxa"/>
          </w:tcPr>
          <w:p>
            <w:pPr>
              <w:pStyle w:val="yTable"/>
            </w:pPr>
            <w:r>
              <w:t>Declaration</w:t>
            </w:r>
          </w:p>
        </w:tc>
        <w:tc>
          <w:tcPr>
            <w:tcW w:w="4961" w:type="dxa"/>
            <w:gridSpan w:val="5"/>
          </w:tcPr>
          <w:p>
            <w:pPr>
              <w:pStyle w:val="yTable"/>
            </w:pPr>
            <w:r>
              <w:t>I/we declare that all the details on this form are true and correct.</w:t>
            </w:r>
          </w:p>
        </w:tc>
      </w:tr>
      <w:tr>
        <w:trPr>
          <w:cantSplit/>
          <w:trHeight w:val="319"/>
        </w:trPr>
        <w:tc>
          <w:tcPr>
            <w:tcW w:w="256" w:type="dxa"/>
            <w:vMerge w:val="restart"/>
          </w:tcPr>
          <w:p>
            <w:pPr>
              <w:pStyle w:val="yTable"/>
            </w:pPr>
            <w:r>
              <w:rPr>
                <w:sz w:val="20"/>
              </w:rPr>
              <w:t>18</w:t>
            </w:r>
          </w:p>
        </w:tc>
        <w:tc>
          <w:tcPr>
            <w:tcW w:w="1843" w:type="dxa"/>
            <w:vMerge w:val="restart"/>
          </w:tcPr>
          <w:p>
            <w:pPr>
              <w:pStyle w:val="yTable"/>
            </w:pPr>
            <w:r>
              <w:t>Signatures</w:t>
            </w:r>
          </w:p>
          <w:p>
            <w:pPr>
              <w:pStyle w:val="yTable"/>
              <w:rPr>
                <w:sz w:val="18"/>
              </w:rPr>
            </w:pPr>
          </w:p>
          <w:p>
            <w:pPr>
              <w:pStyle w:val="yTable"/>
              <w:rPr>
                <w:sz w:val="18"/>
              </w:rPr>
            </w:pPr>
            <w:r>
              <w:rPr>
                <w:sz w:val="18"/>
              </w:rPr>
              <w:t>[making a false declaration is an offence with a penalty of $1 000]</w:t>
            </w:r>
          </w:p>
          <w:p>
            <w:pPr>
              <w:pStyle w:val="yTable"/>
              <w:rPr>
                <w:sz w:val="18"/>
              </w:rPr>
            </w:pPr>
          </w:p>
          <w:p>
            <w:pPr>
              <w:pStyle w:val="yTable"/>
            </w:pPr>
            <w:r>
              <w:rPr>
                <w:sz w:val="18"/>
              </w:rPr>
              <w:t>[the officer signing must be a director or secretary of the corporation]</w:t>
            </w:r>
          </w:p>
        </w:tc>
        <w:tc>
          <w:tcPr>
            <w:tcW w:w="1984" w:type="dxa"/>
            <w:gridSpan w:val="2"/>
          </w:tcPr>
          <w:p>
            <w:pPr>
              <w:pStyle w:val="yTable"/>
            </w:pPr>
            <w:r>
              <w:rPr>
                <w:sz w:val="18"/>
              </w:rPr>
              <w:t>Surname &amp; given names:</w:t>
            </w:r>
          </w:p>
          <w:p>
            <w:pPr>
              <w:pStyle w:val="yTable"/>
            </w:pPr>
            <w:r>
              <w:t>Signature:</w:t>
            </w:r>
          </w:p>
        </w:tc>
        <w:tc>
          <w:tcPr>
            <w:tcW w:w="2977" w:type="dxa"/>
            <w:gridSpan w:val="3"/>
          </w:tcPr>
          <w:p>
            <w:pPr>
              <w:pStyle w:val="yTable"/>
            </w:pPr>
          </w:p>
          <w:p>
            <w:pPr>
              <w:pStyle w:val="yTable"/>
              <w:tabs>
                <w:tab w:val="left" w:pos="1673"/>
              </w:tabs>
            </w:pPr>
            <w:r>
              <w:tab/>
              <w:t>Date:</w:t>
            </w:r>
          </w:p>
        </w:tc>
      </w:tr>
      <w:tr>
        <w:trPr>
          <w:cantSplit/>
          <w:trHeight w:val="318"/>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984" w:type="dxa"/>
            <w:gridSpan w:val="2"/>
          </w:tcPr>
          <w:p>
            <w:pPr>
              <w:pStyle w:val="yTable"/>
            </w:pPr>
            <w:r>
              <w:rPr>
                <w:sz w:val="18"/>
              </w:rPr>
              <w:t>Surname &amp; given names:</w:t>
            </w:r>
          </w:p>
          <w:p>
            <w:pPr>
              <w:pStyle w:val="yTable"/>
            </w:pPr>
            <w:r>
              <w:t>Signature:</w:t>
            </w:r>
          </w:p>
        </w:tc>
        <w:tc>
          <w:tcPr>
            <w:tcW w:w="2977" w:type="dxa"/>
            <w:gridSpan w:val="3"/>
          </w:tcPr>
          <w:p>
            <w:pPr>
              <w:pStyle w:val="yTable"/>
            </w:pPr>
          </w:p>
          <w:p>
            <w:pPr>
              <w:pStyle w:val="yTable"/>
              <w:tabs>
                <w:tab w:val="left" w:pos="1673"/>
              </w:tabs>
            </w:pPr>
            <w:r>
              <w:tab/>
              <w:t>Date:</w:t>
            </w:r>
          </w:p>
        </w:tc>
      </w:tr>
      <w:tr>
        <w:trPr>
          <w:cantSplit/>
          <w:trHeight w:val="318"/>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984" w:type="dxa"/>
            <w:gridSpan w:val="2"/>
          </w:tcPr>
          <w:p>
            <w:pPr>
              <w:pStyle w:val="yTable"/>
            </w:pPr>
            <w:r>
              <w:rPr>
                <w:sz w:val="18"/>
              </w:rPr>
              <w:t>Corporation name:</w:t>
            </w:r>
          </w:p>
          <w:p>
            <w:pPr>
              <w:pStyle w:val="yTable"/>
            </w:pPr>
            <w:r>
              <w:t>ACN:</w:t>
            </w:r>
          </w:p>
          <w:p>
            <w:pPr>
              <w:pStyle w:val="yTable"/>
            </w:pPr>
            <w:r>
              <w:t>Officer’s full name:</w:t>
            </w:r>
          </w:p>
          <w:p>
            <w:pPr>
              <w:pStyle w:val="yTable"/>
            </w:pPr>
            <w:r>
              <w:t>Officer’s signature:</w:t>
            </w:r>
          </w:p>
          <w:p>
            <w:pPr>
              <w:pStyle w:val="yTable"/>
            </w:pPr>
            <w:r>
              <w:t>Officer’s position:</w:t>
            </w:r>
          </w:p>
        </w:tc>
        <w:tc>
          <w:tcPr>
            <w:tcW w:w="2977" w:type="dxa"/>
            <w:gridSpan w:val="3"/>
          </w:tcPr>
          <w:p>
            <w:pPr>
              <w:pStyle w:val="yTable"/>
              <w:tabs>
                <w:tab w:val="left" w:pos="1673"/>
              </w:tabs>
            </w:pPr>
          </w:p>
          <w:p>
            <w:pPr>
              <w:pStyle w:val="yTable"/>
              <w:tabs>
                <w:tab w:val="left" w:pos="1673"/>
              </w:tabs>
            </w:pPr>
          </w:p>
          <w:p>
            <w:pPr>
              <w:pStyle w:val="yTable"/>
              <w:tabs>
                <w:tab w:val="left" w:pos="1673"/>
              </w:tabs>
            </w:pPr>
          </w:p>
          <w:p>
            <w:pPr>
              <w:pStyle w:val="yTable"/>
              <w:tabs>
                <w:tab w:val="left" w:pos="1673"/>
              </w:tabs>
            </w:pPr>
            <w:r>
              <w:tab/>
              <w:t>Date:</w:t>
            </w:r>
          </w:p>
        </w:tc>
      </w:tr>
      <w:tr>
        <w:trPr>
          <w:cantSplit/>
          <w:trHeight w:val="318"/>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984" w:type="dxa"/>
            <w:gridSpan w:val="2"/>
          </w:tcPr>
          <w:p>
            <w:pPr>
              <w:pStyle w:val="yTable"/>
            </w:pPr>
            <w:r>
              <w:rPr>
                <w:sz w:val="18"/>
              </w:rPr>
              <w:t>Corporation name:</w:t>
            </w:r>
          </w:p>
          <w:p>
            <w:pPr>
              <w:pStyle w:val="yTable"/>
            </w:pPr>
            <w:r>
              <w:t>ACN:</w:t>
            </w:r>
          </w:p>
          <w:p>
            <w:pPr>
              <w:pStyle w:val="yTable"/>
            </w:pPr>
            <w:r>
              <w:t>Officer’s full name:</w:t>
            </w:r>
          </w:p>
          <w:p>
            <w:pPr>
              <w:pStyle w:val="yTable"/>
            </w:pPr>
            <w:r>
              <w:t>Officer’s signature:</w:t>
            </w:r>
          </w:p>
          <w:p>
            <w:pPr>
              <w:pStyle w:val="yTable"/>
            </w:pPr>
            <w:r>
              <w:t>Officer’s position:</w:t>
            </w:r>
          </w:p>
        </w:tc>
        <w:tc>
          <w:tcPr>
            <w:tcW w:w="2977" w:type="dxa"/>
            <w:gridSpan w:val="3"/>
          </w:tcPr>
          <w:p>
            <w:pPr>
              <w:pStyle w:val="yTable"/>
              <w:tabs>
                <w:tab w:val="left" w:pos="1673"/>
              </w:tabs>
            </w:pPr>
          </w:p>
          <w:p>
            <w:pPr>
              <w:pStyle w:val="yTable"/>
              <w:tabs>
                <w:tab w:val="left" w:pos="1673"/>
              </w:tabs>
            </w:pPr>
          </w:p>
          <w:p>
            <w:pPr>
              <w:pStyle w:val="yTable"/>
              <w:tabs>
                <w:tab w:val="left" w:pos="1673"/>
              </w:tabs>
            </w:pPr>
          </w:p>
          <w:p>
            <w:pPr>
              <w:pStyle w:val="yTable"/>
              <w:tabs>
                <w:tab w:val="left" w:pos="1673"/>
              </w:tabs>
            </w:pPr>
            <w:r>
              <w:tab/>
              <w:t>Date:</w:t>
            </w:r>
          </w:p>
        </w:tc>
      </w:tr>
    </w:tbl>
    <w:p>
      <w:pPr>
        <w:pStyle w:val="yFootnotesection"/>
      </w:pPr>
      <w:r>
        <w:t>[Form 4 inserted in Gazette 20 Jul 2004 p. 2906-9.]</w:t>
      </w:r>
    </w:p>
    <w:p>
      <w:pPr>
        <w:pStyle w:val="yMiscellaneousHeading"/>
        <w:rPr>
          <w:b/>
          <w:bCs/>
        </w:rPr>
      </w:pPr>
      <w:r>
        <w:rPr>
          <w:b/>
          <w:bCs/>
        </w:rPr>
        <w:t>Form 5 — Notice of cessation of business under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701"/>
        <w:gridCol w:w="1843"/>
        <w:gridCol w:w="1559"/>
        <w:gridCol w:w="1559"/>
      </w:tblGrid>
      <w:tr>
        <w:trPr>
          <w:cantSplit/>
        </w:trPr>
        <w:tc>
          <w:tcPr>
            <w:tcW w:w="5359" w:type="dxa"/>
            <w:gridSpan w:val="4"/>
          </w:tcPr>
          <w:p>
            <w:pPr>
              <w:pStyle w:val="yTable"/>
            </w:pPr>
            <w:r>
              <w:rPr>
                <w:i/>
              </w:rPr>
              <w:t>Business Names Act 1962</w:t>
            </w:r>
            <w:r>
              <w:t xml:space="preserve"> s. 12(3)</w:t>
            </w:r>
          </w:p>
          <w:p>
            <w:pPr>
              <w:pStyle w:val="yTable"/>
            </w:pPr>
            <w:r>
              <w:rPr>
                <w:i/>
              </w:rPr>
              <w:t xml:space="preserve">Business Names Regulations </w:t>
            </w:r>
            <w:r>
              <w:rPr>
                <w:iCs/>
              </w:rPr>
              <w:t>1962</w:t>
            </w:r>
            <w:r>
              <w:rPr>
                <w:iCs/>
              </w:rPr>
              <w:tab/>
              <w:t>Form</w:t>
            </w:r>
            <w:r>
              <w:t xml:space="preserve"> 5</w:t>
            </w:r>
          </w:p>
          <w:p>
            <w:pPr>
              <w:pStyle w:val="yTable"/>
              <w:rPr>
                <w:b/>
              </w:rPr>
            </w:pPr>
            <w:r>
              <w:rPr>
                <w:b/>
              </w:rPr>
              <w:t>Notice of cessation of business under business name</w:t>
            </w:r>
          </w:p>
          <w:p>
            <w:pPr>
              <w:pStyle w:val="yTable"/>
              <w:rPr>
                <w:b/>
              </w:rPr>
            </w:pPr>
            <w:r>
              <w:rPr>
                <w:b/>
              </w:rPr>
              <w:t>[Please use BLOCK LETTERS]</w:t>
            </w:r>
          </w:p>
        </w:tc>
        <w:tc>
          <w:tcPr>
            <w:tcW w:w="1559" w:type="dxa"/>
          </w:tcPr>
          <w:p>
            <w:pPr>
              <w:pStyle w:val="yTable"/>
            </w:pPr>
          </w:p>
        </w:tc>
      </w:tr>
      <w:tr>
        <w:trPr>
          <w:cantSplit/>
        </w:trPr>
        <w:tc>
          <w:tcPr>
            <w:tcW w:w="256" w:type="dxa"/>
          </w:tcPr>
          <w:p>
            <w:pPr>
              <w:pStyle w:val="yTable"/>
            </w:pPr>
            <w:r>
              <w:rPr>
                <w:sz w:val="20"/>
              </w:rPr>
              <w:t>1</w:t>
            </w:r>
          </w:p>
        </w:tc>
        <w:tc>
          <w:tcPr>
            <w:tcW w:w="1701" w:type="dxa"/>
          </w:tcPr>
          <w:p>
            <w:pPr>
              <w:pStyle w:val="yTable"/>
            </w:pPr>
            <w:r>
              <w:t>Registered business name</w:t>
            </w:r>
          </w:p>
        </w:tc>
        <w:tc>
          <w:tcPr>
            <w:tcW w:w="4961" w:type="dxa"/>
            <w:gridSpan w:val="3"/>
          </w:tcPr>
          <w:p>
            <w:pPr>
              <w:pStyle w:val="yTable"/>
            </w:pPr>
          </w:p>
        </w:tc>
      </w:tr>
      <w:tr>
        <w:trPr>
          <w:cantSplit/>
        </w:trPr>
        <w:tc>
          <w:tcPr>
            <w:tcW w:w="256" w:type="dxa"/>
          </w:tcPr>
          <w:p>
            <w:pPr>
              <w:pStyle w:val="yTable"/>
            </w:pPr>
            <w:r>
              <w:rPr>
                <w:sz w:val="20"/>
              </w:rPr>
              <w:t>2</w:t>
            </w:r>
          </w:p>
        </w:tc>
        <w:tc>
          <w:tcPr>
            <w:tcW w:w="1701" w:type="dxa"/>
          </w:tcPr>
          <w:p>
            <w:pPr>
              <w:pStyle w:val="yTable"/>
            </w:pPr>
            <w:r>
              <w:t>Registration number</w:t>
            </w:r>
          </w:p>
        </w:tc>
        <w:tc>
          <w:tcPr>
            <w:tcW w:w="4961" w:type="dxa"/>
            <w:gridSpan w:val="3"/>
          </w:tcPr>
          <w:p>
            <w:pPr>
              <w:pStyle w:val="yTable"/>
            </w:pPr>
          </w:p>
        </w:tc>
      </w:tr>
      <w:tr>
        <w:trPr>
          <w:cantSplit/>
        </w:trPr>
        <w:tc>
          <w:tcPr>
            <w:tcW w:w="256" w:type="dxa"/>
          </w:tcPr>
          <w:p>
            <w:pPr>
              <w:pStyle w:val="yTable"/>
            </w:pPr>
            <w:r>
              <w:rPr>
                <w:sz w:val="20"/>
              </w:rPr>
              <w:t>3</w:t>
            </w:r>
          </w:p>
        </w:tc>
        <w:tc>
          <w:tcPr>
            <w:tcW w:w="1701" w:type="dxa"/>
          </w:tcPr>
          <w:p>
            <w:pPr>
              <w:pStyle w:val="yTable"/>
            </w:pPr>
            <w:r>
              <w:t>Notice of cessation</w:t>
            </w:r>
          </w:p>
        </w:tc>
        <w:tc>
          <w:tcPr>
            <w:tcW w:w="4961" w:type="dxa"/>
            <w:gridSpan w:val="3"/>
          </w:tcPr>
          <w:p>
            <w:pPr>
              <w:pStyle w:val="yTable"/>
            </w:pPr>
            <w:r>
              <w:t>I/we give notice that the business formerly carried on under the above business name has ceased to be carried on in Western Australia as from and including</w:t>
            </w:r>
          </w:p>
          <w:p>
            <w:pPr>
              <w:pStyle w:val="yTable"/>
            </w:pPr>
            <w:r>
              <w:t>the          day of</w:t>
            </w:r>
            <w:r>
              <w:tab/>
            </w:r>
            <w:r>
              <w:tab/>
              <w:t>20    .</w:t>
            </w:r>
          </w:p>
        </w:tc>
      </w:tr>
      <w:tr>
        <w:trPr>
          <w:cantSplit/>
          <w:trHeight w:val="418"/>
        </w:trPr>
        <w:tc>
          <w:tcPr>
            <w:tcW w:w="256" w:type="dxa"/>
            <w:vMerge w:val="restart"/>
          </w:tcPr>
          <w:p>
            <w:pPr>
              <w:pStyle w:val="yTable"/>
            </w:pPr>
            <w:r>
              <w:rPr>
                <w:sz w:val="20"/>
              </w:rPr>
              <w:t>4</w:t>
            </w:r>
          </w:p>
        </w:tc>
        <w:tc>
          <w:tcPr>
            <w:tcW w:w="1701" w:type="dxa"/>
            <w:vMerge w:val="restart"/>
          </w:tcPr>
          <w:p>
            <w:pPr>
              <w:pStyle w:val="yTable"/>
            </w:pPr>
            <w:r>
              <w:t>Signatures of all persons in relation to whom the business name is registered</w:t>
            </w:r>
          </w:p>
          <w:p>
            <w:pPr>
              <w:pStyle w:val="yTable"/>
              <w:rPr>
                <w:sz w:val="18"/>
              </w:rPr>
            </w:pPr>
          </w:p>
          <w:p>
            <w:pPr>
              <w:pStyle w:val="yTable"/>
            </w:pPr>
            <w:r>
              <w:rPr>
                <w:sz w:val="18"/>
              </w:rPr>
              <w:t>[the officer signing must be a director or secretary of the corporation]</w:t>
            </w:r>
          </w:p>
        </w:tc>
        <w:tc>
          <w:tcPr>
            <w:tcW w:w="1843" w:type="dxa"/>
          </w:tcPr>
          <w:p>
            <w:pPr>
              <w:pStyle w:val="yTable"/>
            </w:pPr>
            <w:r>
              <w:rPr>
                <w:sz w:val="18"/>
              </w:rPr>
              <w:t>Surname &amp; given names</w:t>
            </w:r>
          </w:p>
          <w:p>
            <w:pPr>
              <w:pStyle w:val="yTable"/>
            </w:pPr>
            <w:r>
              <w:t>Signature:</w:t>
            </w:r>
          </w:p>
        </w:tc>
        <w:tc>
          <w:tcPr>
            <w:tcW w:w="3118" w:type="dxa"/>
            <w:gridSpan w:val="2"/>
          </w:tcPr>
          <w:p>
            <w:pPr>
              <w:pStyle w:val="yTable"/>
            </w:pPr>
          </w:p>
          <w:p>
            <w:pPr>
              <w:pStyle w:val="yTable"/>
            </w:pPr>
            <w:r>
              <w:tab/>
              <w:t>Date:</w:t>
            </w:r>
          </w:p>
        </w:tc>
      </w:tr>
      <w:tr>
        <w:trPr>
          <w:cantSplit/>
          <w:trHeight w:val="418"/>
        </w:trPr>
        <w:tc>
          <w:tcPr>
            <w:tcW w:w="256" w:type="dxa"/>
            <w:vMerge/>
          </w:tcPr>
          <w:p>
            <w:pPr>
              <w:pStyle w:val="zytable"/>
              <w:spacing w:before="0"/>
              <w:ind w:left="0" w:right="0"/>
              <w:jc w:val="center"/>
              <w:rPr>
                <w:sz w:val="20"/>
              </w:rPr>
            </w:pPr>
          </w:p>
        </w:tc>
        <w:tc>
          <w:tcPr>
            <w:tcW w:w="1701" w:type="dxa"/>
            <w:vMerge/>
          </w:tcPr>
          <w:p>
            <w:pPr>
              <w:pStyle w:val="zytable"/>
              <w:spacing w:before="0"/>
              <w:ind w:left="0" w:right="0"/>
            </w:pPr>
          </w:p>
        </w:tc>
        <w:tc>
          <w:tcPr>
            <w:tcW w:w="1843" w:type="dxa"/>
          </w:tcPr>
          <w:p>
            <w:pPr>
              <w:pStyle w:val="yTable"/>
            </w:pPr>
            <w:r>
              <w:rPr>
                <w:sz w:val="18"/>
              </w:rPr>
              <w:t>Surname &amp; given names</w:t>
            </w:r>
          </w:p>
          <w:p>
            <w:pPr>
              <w:pStyle w:val="yTable"/>
            </w:pPr>
            <w:r>
              <w:t>Signature:</w:t>
            </w:r>
          </w:p>
        </w:tc>
        <w:tc>
          <w:tcPr>
            <w:tcW w:w="3118" w:type="dxa"/>
            <w:gridSpan w:val="2"/>
          </w:tcPr>
          <w:p>
            <w:pPr>
              <w:pStyle w:val="yTable"/>
            </w:pPr>
          </w:p>
          <w:p>
            <w:pPr>
              <w:pStyle w:val="yTable"/>
            </w:pPr>
            <w:r>
              <w:tab/>
              <w:t>Date:</w:t>
            </w:r>
          </w:p>
        </w:tc>
      </w:tr>
      <w:tr>
        <w:trPr>
          <w:cantSplit/>
          <w:trHeight w:val="418"/>
        </w:trPr>
        <w:tc>
          <w:tcPr>
            <w:tcW w:w="256" w:type="dxa"/>
            <w:vMerge/>
          </w:tcPr>
          <w:p>
            <w:pPr>
              <w:pStyle w:val="zytable"/>
              <w:spacing w:before="0"/>
              <w:ind w:left="0" w:right="0"/>
              <w:jc w:val="center"/>
              <w:rPr>
                <w:sz w:val="20"/>
              </w:rPr>
            </w:pPr>
          </w:p>
        </w:tc>
        <w:tc>
          <w:tcPr>
            <w:tcW w:w="1701" w:type="dxa"/>
            <w:vMerge/>
          </w:tcPr>
          <w:p>
            <w:pPr>
              <w:pStyle w:val="zytable"/>
              <w:spacing w:before="0"/>
              <w:ind w:left="0" w:right="0"/>
            </w:pPr>
          </w:p>
        </w:tc>
        <w:tc>
          <w:tcPr>
            <w:tcW w:w="1843" w:type="dxa"/>
          </w:tcPr>
          <w:p>
            <w:pPr>
              <w:pStyle w:val="yTable"/>
            </w:pPr>
            <w:r>
              <w:rPr>
                <w:sz w:val="18"/>
              </w:rPr>
              <w:t>Corporation name:</w:t>
            </w:r>
          </w:p>
          <w:p>
            <w:pPr>
              <w:pStyle w:val="yTable"/>
            </w:pPr>
            <w:r>
              <w:t>ACN:</w:t>
            </w:r>
          </w:p>
          <w:p>
            <w:pPr>
              <w:pStyle w:val="yTable"/>
            </w:pPr>
            <w:r>
              <w:t>Officer’s full name:</w:t>
            </w:r>
          </w:p>
          <w:p>
            <w:pPr>
              <w:pStyle w:val="yTable"/>
            </w:pPr>
            <w:r>
              <w:t>Officer’s signature:</w:t>
            </w:r>
          </w:p>
          <w:p>
            <w:pPr>
              <w:pStyle w:val="yTable"/>
            </w:pPr>
            <w:r>
              <w:t>Officer’s position:</w:t>
            </w:r>
          </w:p>
        </w:tc>
        <w:tc>
          <w:tcPr>
            <w:tcW w:w="3118" w:type="dxa"/>
            <w:gridSpan w:val="2"/>
          </w:tcPr>
          <w:p>
            <w:pPr>
              <w:pStyle w:val="yTable"/>
            </w:pPr>
          </w:p>
          <w:p>
            <w:pPr>
              <w:pStyle w:val="yTable"/>
            </w:pPr>
          </w:p>
          <w:p>
            <w:pPr>
              <w:pStyle w:val="yTable"/>
            </w:pPr>
          </w:p>
          <w:p>
            <w:pPr>
              <w:pStyle w:val="yTable"/>
            </w:pPr>
            <w:r>
              <w:tab/>
              <w:t>Date:</w:t>
            </w:r>
          </w:p>
        </w:tc>
      </w:tr>
      <w:tr>
        <w:trPr>
          <w:cantSplit/>
          <w:trHeight w:val="418"/>
        </w:trPr>
        <w:tc>
          <w:tcPr>
            <w:tcW w:w="256" w:type="dxa"/>
            <w:vMerge/>
          </w:tcPr>
          <w:p>
            <w:pPr>
              <w:pStyle w:val="zytable"/>
              <w:spacing w:before="0"/>
              <w:ind w:left="0" w:right="0"/>
              <w:jc w:val="center"/>
              <w:rPr>
                <w:sz w:val="20"/>
              </w:rPr>
            </w:pPr>
          </w:p>
        </w:tc>
        <w:tc>
          <w:tcPr>
            <w:tcW w:w="1701" w:type="dxa"/>
            <w:vMerge/>
          </w:tcPr>
          <w:p>
            <w:pPr>
              <w:pStyle w:val="zytable"/>
              <w:spacing w:before="0"/>
              <w:ind w:left="0" w:right="0"/>
            </w:pPr>
          </w:p>
        </w:tc>
        <w:tc>
          <w:tcPr>
            <w:tcW w:w="1843" w:type="dxa"/>
          </w:tcPr>
          <w:p>
            <w:pPr>
              <w:pStyle w:val="yTable"/>
            </w:pPr>
            <w:r>
              <w:rPr>
                <w:sz w:val="18"/>
              </w:rPr>
              <w:t>Corporation name:</w:t>
            </w:r>
          </w:p>
          <w:p>
            <w:pPr>
              <w:pStyle w:val="yTable"/>
            </w:pPr>
            <w:r>
              <w:t>ACN:</w:t>
            </w:r>
          </w:p>
          <w:p>
            <w:pPr>
              <w:pStyle w:val="yTable"/>
            </w:pPr>
            <w:r>
              <w:t>Officer’s full name:</w:t>
            </w:r>
          </w:p>
          <w:p>
            <w:pPr>
              <w:pStyle w:val="yTable"/>
            </w:pPr>
            <w:r>
              <w:t>Officer’s signature:</w:t>
            </w:r>
          </w:p>
          <w:p>
            <w:pPr>
              <w:pStyle w:val="yTable"/>
            </w:pPr>
            <w:r>
              <w:t>Officer’s position:</w:t>
            </w:r>
          </w:p>
        </w:tc>
        <w:tc>
          <w:tcPr>
            <w:tcW w:w="3118" w:type="dxa"/>
            <w:gridSpan w:val="2"/>
          </w:tcPr>
          <w:p>
            <w:pPr>
              <w:pStyle w:val="yTable"/>
            </w:pPr>
          </w:p>
          <w:p>
            <w:pPr>
              <w:pStyle w:val="yTable"/>
            </w:pPr>
          </w:p>
          <w:p>
            <w:pPr>
              <w:pStyle w:val="yTable"/>
            </w:pPr>
          </w:p>
          <w:p>
            <w:pPr>
              <w:pStyle w:val="yTable"/>
            </w:pPr>
            <w:r>
              <w:tab/>
              <w:t>Date:</w:t>
            </w:r>
          </w:p>
        </w:tc>
      </w:tr>
    </w:tbl>
    <w:p>
      <w:pPr>
        <w:pStyle w:val="yFootnotesection"/>
      </w:pPr>
      <w:r>
        <w:tab/>
        <w:t>[Form 5 inserted in Gazette 20 Jul 2004 p. 2909.]</w:t>
      </w:r>
    </w:p>
    <w:p>
      <w:pPr>
        <w:pStyle w:val="yFootnotesection"/>
      </w:pPr>
      <w:r>
        <w:tab/>
        <w:t>[Forms 6 and 7 deleted in Gazette 20 Jul 2004 p. 2909.]</w:t>
      </w:r>
    </w:p>
    <w:p>
      <w:pPr>
        <w:pStyle w:val="yFootnotesection"/>
      </w:pPr>
      <w:r>
        <w:tab/>
        <w:t>[Second Schedule amended in Gazette 15 Sep 1989 p. 3392</w:t>
      </w:r>
      <w:r>
        <w:noBreakHyphen/>
        <w:t>7; 14 Sep 1990 p. 4756; 8 Dec 2000 p. 6917</w:t>
      </w:r>
      <w:r>
        <w:noBreakHyphen/>
        <w:t xml:space="preserve">18; 6 Jun 2003 p. 2027-8; 20 Jul 2004 p. 2904-9.] </w:t>
      </w:r>
    </w:p>
    <w:p>
      <w:pPr>
        <w:pStyle w:val="yScheduleHeading"/>
      </w:pPr>
      <w:bookmarkStart w:id="73" w:name="_Toc139255847"/>
      <w:bookmarkStart w:id="74" w:name="_Toc139255956"/>
      <w:bookmarkStart w:id="75" w:name="_Toc107802810"/>
      <w:r>
        <w:rPr>
          <w:rStyle w:val="CharSchNo"/>
        </w:rPr>
        <w:t>Third Schedule</w:t>
      </w:r>
      <w:bookmarkEnd w:id="73"/>
      <w:bookmarkEnd w:id="74"/>
      <w:bookmarkEnd w:id="75"/>
    </w:p>
    <w:p>
      <w:pPr>
        <w:pStyle w:val="yShoulderClause"/>
        <w:spacing w:before="40"/>
        <w:rPr>
          <w:snapToGrid w:val="0"/>
        </w:rPr>
      </w:pPr>
      <w:r>
        <w:rPr>
          <w:snapToGrid w:val="0"/>
        </w:rPr>
        <w:t>[Regulation 10]</w:t>
      </w:r>
    </w:p>
    <w:tbl>
      <w:tblPr>
        <w:tblW w:w="0" w:type="auto"/>
        <w:tblInd w:w="141" w:type="dxa"/>
        <w:tblLayout w:type="fixed"/>
        <w:tblCellMar>
          <w:left w:w="141" w:type="dxa"/>
          <w:right w:w="141" w:type="dxa"/>
        </w:tblCellMar>
        <w:tblLook w:val="0000" w:firstRow="0" w:lastRow="0" w:firstColumn="0" w:lastColumn="0" w:noHBand="0" w:noVBand="0"/>
      </w:tblPr>
      <w:tblGrid>
        <w:gridCol w:w="709"/>
        <w:gridCol w:w="5670"/>
        <w:gridCol w:w="142"/>
        <w:gridCol w:w="567"/>
        <w:gridCol w:w="16"/>
      </w:tblGrid>
      <w:tr>
        <w:trPr>
          <w:tblHeader/>
        </w:trPr>
        <w:tc>
          <w:tcPr>
            <w:tcW w:w="709" w:type="dxa"/>
          </w:tcPr>
          <w:p>
            <w:pPr>
              <w:pStyle w:val="yTable"/>
              <w:spacing w:before="0" w:after="60"/>
              <w:rPr>
                <w:b/>
                <w:i/>
              </w:rPr>
            </w:pPr>
            <w:r>
              <w:rPr>
                <w:b/>
                <w:i/>
              </w:rPr>
              <w:t>Item</w:t>
            </w:r>
          </w:p>
        </w:tc>
        <w:tc>
          <w:tcPr>
            <w:tcW w:w="5670" w:type="dxa"/>
          </w:tcPr>
          <w:p>
            <w:pPr>
              <w:pStyle w:val="yTable"/>
              <w:spacing w:before="0" w:after="60"/>
              <w:jc w:val="center"/>
              <w:rPr>
                <w:b/>
                <w:i/>
              </w:rPr>
            </w:pPr>
          </w:p>
        </w:tc>
        <w:tc>
          <w:tcPr>
            <w:tcW w:w="725" w:type="dxa"/>
            <w:gridSpan w:val="3"/>
          </w:tcPr>
          <w:p>
            <w:pPr>
              <w:pStyle w:val="yTable"/>
              <w:spacing w:before="0" w:after="60"/>
              <w:jc w:val="center"/>
              <w:rPr>
                <w:b/>
              </w:rPr>
            </w:pPr>
            <w:r>
              <w:rPr>
                <w:b/>
              </w:rPr>
              <w:t>$</w:t>
            </w:r>
          </w:p>
        </w:tc>
      </w:tr>
      <w:tr>
        <w:tc>
          <w:tcPr>
            <w:tcW w:w="709" w:type="dxa"/>
          </w:tcPr>
          <w:p>
            <w:pPr>
              <w:pStyle w:val="yTable"/>
              <w:spacing w:before="0" w:after="60"/>
              <w:rPr>
                <w:b/>
                <w:i/>
              </w:rPr>
            </w:pPr>
          </w:p>
        </w:tc>
        <w:tc>
          <w:tcPr>
            <w:tcW w:w="5670" w:type="dxa"/>
          </w:tcPr>
          <w:p>
            <w:pPr>
              <w:pStyle w:val="yTable"/>
              <w:spacing w:before="0" w:after="60"/>
              <w:jc w:val="center"/>
              <w:rPr>
                <w:b/>
                <w:i/>
              </w:rPr>
            </w:pPr>
            <w:r>
              <w:rPr>
                <w:b/>
                <w:i/>
              </w:rPr>
              <w:t>General Fees</w:t>
            </w:r>
          </w:p>
        </w:tc>
        <w:tc>
          <w:tcPr>
            <w:tcW w:w="725" w:type="dxa"/>
            <w:gridSpan w:val="3"/>
          </w:tcPr>
          <w:p>
            <w:pPr>
              <w:pStyle w:val="yTable"/>
              <w:spacing w:before="0" w:after="60"/>
              <w:jc w:val="center"/>
              <w:rPr>
                <w:b/>
              </w:rPr>
            </w:pPr>
          </w:p>
        </w:tc>
      </w:tr>
      <w:tr>
        <w:tc>
          <w:tcPr>
            <w:tcW w:w="709" w:type="dxa"/>
          </w:tcPr>
          <w:p>
            <w:pPr>
              <w:pStyle w:val="yTable"/>
              <w:spacing w:before="0"/>
            </w:pPr>
            <w:r>
              <w:t>1.</w:t>
            </w:r>
          </w:p>
        </w:tc>
        <w:tc>
          <w:tcPr>
            <w:tcW w:w="5670" w:type="dxa"/>
          </w:tcPr>
          <w:p>
            <w:pPr>
              <w:pStyle w:val="yTable"/>
              <w:tabs>
                <w:tab w:val="left" w:leader="dot" w:pos="6124"/>
              </w:tabs>
              <w:spacing w:before="0"/>
            </w:pPr>
            <w:r>
              <w:t>Upon lodging a statement under section 7(1) of the Act ........</w:t>
            </w:r>
          </w:p>
        </w:tc>
        <w:tc>
          <w:tcPr>
            <w:tcW w:w="725" w:type="dxa"/>
            <w:gridSpan w:val="3"/>
          </w:tcPr>
          <w:p>
            <w:pPr>
              <w:pStyle w:val="yTable"/>
              <w:spacing w:before="0"/>
              <w:jc w:val="right"/>
            </w:pPr>
            <w:del w:id="76" w:author="Master Repository Process" w:date="2021-07-31T08:57:00Z">
              <w:r>
                <w:delText>85</w:delText>
              </w:r>
            </w:del>
            <w:ins w:id="77" w:author="Master Repository Process" w:date="2021-07-31T08:57:00Z">
              <w:r>
                <w:t>90</w:t>
              </w:r>
            </w:ins>
          </w:p>
        </w:tc>
      </w:tr>
      <w:tr>
        <w:tc>
          <w:tcPr>
            <w:tcW w:w="709" w:type="dxa"/>
          </w:tcPr>
          <w:p>
            <w:pPr>
              <w:pStyle w:val="yTable"/>
              <w:spacing w:before="0"/>
            </w:pPr>
            <w:r>
              <w:t>2.</w:t>
            </w:r>
          </w:p>
        </w:tc>
        <w:tc>
          <w:tcPr>
            <w:tcW w:w="5670" w:type="dxa"/>
          </w:tcPr>
          <w:p>
            <w:pPr>
              <w:pStyle w:val="yTable"/>
              <w:tabs>
                <w:tab w:val="left" w:leader="dot" w:pos="6124"/>
              </w:tabs>
              <w:spacing w:before="0"/>
            </w:pPr>
            <w:r>
              <w:t>For a further certificate of registration under section 7(5) of the Act .....................................................................................</w:t>
            </w:r>
          </w:p>
        </w:tc>
        <w:tc>
          <w:tcPr>
            <w:tcW w:w="725" w:type="dxa"/>
            <w:gridSpan w:val="3"/>
          </w:tcPr>
          <w:p>
            <w:pPr>
              <w:pStyle w:val="yTable"/>
              <w:spacing w:before="0"/>
              <w:jc w:val="right"/>
            </w:pPr>
          </w:p>
          <w:p>
            <w:pPr>
              <w:pStyle w:val="yTable"/>
              <w:spacing w:before="0"/>
              <w:jc w:val="right"/>
            </w:pPr>
            <w:r>
              <w:t>7</w:t>
            </w:r>
          </w:p>
        </w:tc>
      </w:tr>
      <w:tr>
        <w:tc>
          <w:tcPr>
            <w:tcW w:w="709" w:type="dxa"/>
          </w:tcPr>
          <w:p>
            <w:pPr>
              <w:pStyle w:val="yTable"/>
              <w:spacing w:before="0"/>
            </w:pPr>
            <w:r>
              <w:t>3.</w:t>
            </w:r>
          </w:p>
        </w:tc>
        <w:tc>
          <w:tcPr>
            <w:tcW w:w="5670" w:type="dxa"/>
          </w:tcPr>
          <w:p>
            <w:pPr>
              <w:pStyle w:val="yTable"/>
              <w:tabs>
                <w:tab w:val="left" w:leader="dot" w:pos="6124"/>
              </w:tabs>
              <w:spacing w:before="0"/>
            </w:pPr>
            <w:r>
              <w:t>Upon lodging a statement under section 11(1) of the Act to renew the registration of a business name that expires on or after 1 February 2004 .............................................................</w:t>
            </w:r>
          </w:p>
        </w:tc>
        <w:tc>
          <w:tcPr>
            <w:tcW w:w="725" w:type="dxa"/>
            <w:gridSpan w:val="3"/>
          </w:tcPr>
          <w:p>
            <w:pPr>
              <w:pStyle w:val="yTable"/>
              <w:spacing w:before="0"/>
              <w:jc w:val="right"/>
            </w:pPr>
            <w:del w:id="78" w:author="Master Repository Process" w:date="2021-07-31T08:57:00Z">
              <w:r>
                <w:delText>$</w:delText>
              </w:r>
            </w:del>
            <w:r>
              <w:t>75</w:t>
            </w:r>
          </w:p>
        </w:tc>
      </w:tr>
      <w:tr>
        <w:trPr>
          <w:cantSplit/>
        </w:trPr>
        <w:tc>
          <w:tcPr>
            <w:tcW w:w="709" w:type="dxa"/>
            <w:vMerge w:val="restart"/>
          </w:tcPr>
          <w:p>
            <w:pPr>
              <w:pStyle w:val="yTable"/>
              <w:spacing w:before="0"/>
            </w:pPr>
            <w:r>
              <w:t>4.</w:t>
            </w:r>
          </w:p>
        </w:tc>
        <w:tc>
          <w:tcPr>
            <w:tcW w:w="5670" w:type="dxa"/>
          </w:tcPr>
          <w:p>
            <w:pPr>
              <w:pStyle w:val="yTable"/>
              <w:spacing w:before="0"/>
            </w:pPr>
            <w:r>
              <w:t>On the late lodging of a document under the Act, in addition to any other fee </w:t>
            </w:r>
            <w:r>
              <w:rPr>
                <w:snapToGrid w:val="0"/>
              </w:rPr>
              <w:t>—</w:t>
            </w:r>
            <w:r>
              <w:t> </w:t>
            </w:r>
          </w:p>
        </w:tc>
        <w:tc>
          <w:tcPr>
            <w:tcW w:w="725" w:type="dxa"/>
            <w:gridSpan w:val="3"/>
          </w:tcPr>
          <w:p>
            <w:pPr>
              <w:pStyle w:val="yTable"/>
              <w:spacing w:before="0"/>
            </w:pPr>
          </w:p>
        </w:tc>
      </w:tr>
      <w:tr>
        <w:trPr>
          <w:cantSplit/>
        </w:trPr>
        <w:tc>
          <w:tcPr>
            <w:tcW w:w="709" w:type="dxa"/>
            <w:vMerge/>
          </w:tcPr>
          <w:p>
            <w:pPr>
              <w:pStyle w:val="yTable"/>
              <w:spacing w:before="0"/>
            </w:pPr>
          </w:p>
        </w:tc>
        <w:tc>
          <w:tcPr>
            <w:tcW w:w="5670" w:type="dxa"/>
          </w:tcPr>
          <w:p>
            <w:pPr>
              <w:pStyle w:val="yTable"/>
              <w:tabs>
                <w:tab w:val="left" w:leader="dot" w:pos="6124"/>
              </w:tabs>
              <w:spacing w:before="0"/>
              <w:ind w:left="567" w:hanging="567"/>
            </w:pPr>
            <w:r>
              <w:t>(a)</w:t>
            </w:r>
            <w:r>
              <w:tab/>
              <w:t>if lodged within 1 month after the period prescribed by law ...........................................................................</w:t>
            </w:r>
          </w:p>
        </w:tc>
        <w:tc>
          <w:tcPr>
            <w:tcW w:w="725" w:type="dxa"/>
            <w:gridSpan w:val="3"/>
          </w:tcPr>
          <w:p>
            <w:pPr>
              <w:pStyle w:val="yTable"/>
              <w:spacing w:before="0"/>
              <w:jc w:val="right"/>
            </w:pPr>
          </w:p>
          <w:p>
            <w:pPr>
              <w:pStyle w:val="yTable"/>
              <w:spacing w:before="0"/>
              <w:jc w:val="right"/>
            </w:pPr>
            <w:r>
              <w:t>12</w:t>
            </w:r>
          </w:p>
        </w:tc>
      </w:tr>
      <w:tr>
        <w:trPr>
          <w:cantSplit/>
          <w:trHeight w:val="570"/>
        </w:trPr>
        <w:tc>
          <w:tcPr>
            <w:tcW w:w="709" w:type="dxa"/>
            <w:vMerge/>
          </w:tcPr>
          <w:p>
            <w:pPr>
              <w:pStyle w:val="yTable"/>
              <w:spacing w:before="0"/>
            </w:pPr>
          </w:p>
        </w:tc>
        <w:tc>
          <w:tcPr>
            <w:tcW w:w="5670" w:type="dxa"/>
          </w:tcPr>
          <w:p>
            <w:pPr>
              <w:pStyle w:val="yTable"/>
              <w:tabs>
                <w:tab w:val="left" w:leader="dot" w:pos="6124"/>
              </w:tabs>
              <w:spacing w:before="0"/>
              <w:ind w:left="567" w:hanging="567"/>
            </w:pPr>
            <w:r>
              <w:t>(b)</w:t>
            </w:r>
            <w:r>
              <w:tab/>
              <w:t>if lodged more than 1 month after the period prescribed by law in addition to the fee payable under paragraph (a) ................................................................</w:t>
            </w:r>
          </w:p>
        </w:tc>
        <w:tc>
          <w:tcPr>
            <w:tcW w:w="725" w:type="dxa"/>
            <w:gridSpan w:val="3"/>
          </w:tcPr>
          <w:p>
            <w:pPr>
              <w:pStyle w:val="yTable"/>
              <w:spacing w:before="0"/>
              <w:jc w:val="right"/>
            </w:pPr>
          </w:p>
          <w:p>
            <w:pPr>
              <w:pStyle w:val="yTable"/>
              <w:spacing w:before="0"/>
              <w:jc w:val="right"/>
            </w:pPr>
          </w:p>
          <w:p>
            <w:pPr>
              <w:pStyle w:val="yTable"/>
              <w:spacing w:before="0"/>
              <w:jc w:val="right"/>
            </w:pPr>
            <w:r>
              <w:t>24</w:t>
            </w:r>
          </w:p>
        </w:tc>
      </w:tr>
      <w:tr>
        <w:trPr>
          <w:cantSplit/>
        </w:trPr>
        <w:tc>
          <w:tcPr>
            <w:tcW w:w="709" w:type="dxa"/>
            <w:vMerge/>
          </w:tcPr>
          <w:p>
            <w:pPr>
              <w:pStyle w:val="yTable"/>
              <w:spacing w:before="0"/>
            </w:pPr>
          </w:p>
        </w:tc>
        <w:tc>
          <w:tcPr>
            <w:tcW w:w="5670" w:type="dxa"/>
          </w:tcPr>
          <w:p>
            <w:pPr>
              <w:pStyle w:val="yTable"/>
              <w:spacing w:before="0"/>
              <w:rPr>
                <w:i/>
              </w:rPr>
            </w:pPr>
            <w:r>
              <w:rPr>
                <w:i/>
              </w:rPr>
              <w:t>The Commissioner, if satisfied that just cause existed for the late lodgement, may waive in whole or in part either fee prescribed by this item.</w:t>
            </w:r>
          </w:p>
        </w:tc>
        <w:tc>
          <w:tcPr>
            <w:tcW w:w="725" w:type="dxa"/>
            <w:gridSpan w:val="3"/>
          </w:tcPr>
          <w:p>
            <w:pPr>
              <w:pStyle w:val="yTable"/>
              <w:spacing w:before="0"/>
              <w:jc w:val="right"/>
            </w:pPr>
          </w:p>
        </w:tc>
      </w:tr>
      <w:tr>
        <w:tc>
          <w:tcPr>
            <w:tcW w:w="709" w:type="dxa"/>
          </w:tcPr>
          <w:p>
            <w:pPr>
              <w:pStyle w:val="yTable"/>
              <w:spacing w:before="0"/>
            </w:pPr>
            <w:r>
              <w:t>5.</w:t>
            </w:r>
          </w:p>
        </w:tc>
        <w:tc>
          <w:tcPr>
            <w:tcW w:w="5670" w:type="dxa"/>
          </w:tcPr>
          <w:p>
            <w:pPr>
              <w:pStyle w:val="yTable"/>
              <w:tabs>
                <w:tab w:val="left" w:leader="dot" w:pos="6124"/>
              </w:tabs>
              <w:spacing w:before="0"/>
            </w:pPr>
            <w:r>
              <w:t>For every inquiry with respect to any business name specified in the inquiry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6.</w:t>
            </w:r>
          </w:p>
        </w:tc>
        <w:tc>
          <w:tcPr>
            <w:tcW w:w="5670" w:type="dxa"/>
          </w:tcPr>
          <w:p>
            <w:pPr>
              <w:pStyle w:val="yTable"/>
              <w:tabs>
                <w:tab w:val="left" w:leader="dot" w:pos="6124"/>
              </w:tabs>
              <w:spacing w:before="0"/>
            </w:pPr>
            <w:r>
              <w:t>For a certificate under section 23(1)(b) of the Act .................</w:t>
            </w:r>
          </w:p>
        </w:tc>
        <w:tc>
          <w:tcPr>
            <w:tcW w:w="725" w:type="dxa"/>
            <w:gridSpan w:val="3"/>
          </w:tcPr>
          <w:p>
            <w:pPr>
              <w:pStyle w:val="yTable"/>
              <w:spacing w:before="0"/>
              <w:jc w:val="right"/>
            </w:pPr>
            <w:r>
              <w:t>7</w:t>
            </w:r>
          </w:p>
        </w:tc>
      </w:tr>
      <w:tr>
        <w:tc>
          <w:tcPr>
            <w:tcW w:w="709" w:type="dxa"/>
          </w:tcPr>
          <w:p>
            <w:pPr>
              <w:pStyle w:val="yTable"/>
              <w:spacing w:before="0"/>
            </w:pPr>
            <w:r>
              <w:t>7.</w:t>
            </w:r>
          </w:p>
        </w:tc>
        <w:tc>
          <w:tcPr>
            <w:tcW w:w="5670" w:type="dxa"/>
          </w:tcPr>
          <w:p>
            <w:pPr>
              <w:pStyle w:val="yTable"/>
              <w:tabs>
                <w:tab w:val="left" w:leader="dot" w:pos="6124"/>
              </w:tabs>
              <w:spacing w:before="0"/>
            </w:pPr>
            <w:r>
              <w:t>For every inquiry under section 9(1) of the Act </w:t>
            </w:r>
            <w:r>
              <w:rPr>
                <w:snapToGrid w:val="0"/>
              </w:rPr>
              <w:t>—</w:t>
            </w:r>
            <w:r>
              <w:t> for each name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8.</w:t>
            </w:r>
          </w:p>
        </w:tc>
        <w:tc>
          <w:tcPr>
            <w:tcW w:w="5670" w:type="dxa"/>
          </w:tcPr>
          <w:p>
            <w:pPr>
              <w:pStyle w:val="yTable"/>
              <w:tabs>
                <w:tab w:val="left" w:leader="dot" w:pos="6124"/>
              </w:tabs>
              <w:spacing w:before="0"/>
            </w:pPr>
            <w:r>
              <w:t>For any other act by the Commissioner required or authorised to be done under the Act and for which a fee is not elsewhere prescribed .........................................................</w:t>
            </w:r>
          </w:p>
        </w:tc>
        <w:tc>
          <w:tcPr>
            <w:tcW w:w="725" w:type="dxa"/>
            <w:gridSpan w:val="3"/>
          </w:tcPr>
          <w:p>
            <w:pPr>
              <w:pStyle w:val="yTable"/>
              <w:spacing w:before="0"/>
              <w:jc w:val="right"/>
            </w:pPr>
          </w:p>
          <w:p>
            <w:pPr>
              <w:pStyle w:val="yTable"/>
              <w:spacing w:before="0"/>
              <w:jc w:val="right"/>
            </w:pPr>
          </w:p>
          <w:p>
            <w:pPr>
              <w:pStyle w:val="yTable"/>
              <w:spacing w:before="0"/>
              <w:jc w:val="right"/>
            </w:pPr>
            <w:r>
              <w:t>10</w:t>
            </w:r>
          </w:p>
        </w:tc>
      </w:tr>
      <w:tr>
        <w:tc>
          <w:tcPr>
            <w:tcW w:w="709" w:type="dxa"/>
          </w:tcPr>
          <w:p>
            <w:pPr>
              <w:pStyle w:val="yTable"/>
              <w:spacing w:before="0"/>
            </w:pPr>
            <w:r>
              <w:t>9.</w:t>
            </w:r>
          </w:p>
        </w:tc>
        <w:tc>
          <w:tcPr>
            <w:tcW w:w="5670" w:type="dxa"/>
          </w:tcPr>
          <w:p>
            <w:pPr>
              <w:pStyle w:val="yTable"/>
              <w:tabs>
                <w:tab w:val="left" w:leader="dot" w:pos="6124"/>
              </w:tabs>
              <w:spacing w:before="0"/>
            </w:pPr>
            <w:r>
              <w:t>For every application for consent of the Minister to use of a business name .........................................................................</w:t>
            </w:r>
          </w:p>
        </w:tc>
        <w:tc>
          <w:tcPr>
            <w:tcW w:w="725" w:type="dxa"/>
            <w:gridSpan w:val="3"/>
          </w:tcPr>
          <w:p>
            <w:pPr>
              <w:pStyle w:val="yTable"/>
              <w:spacing w:before="0"/>
              <w:jc w:val="right"/>
            </w:pPr>
          </w:p>
          <w:p>
            <w:pPr>
              <w:pStyle w:val="yTable"/>
              <w:spacing w:before="0"/>
              <w:jc w:val="right"/>
            </w:pPr>
            <w:r>
              <w:t>24</w:t>
            </w:r>
          </w:p>
        </w:tc>
      </w:tr>
      <w:tr>
        <w:tc>
          <w:tcPr>
            <w:tcW w:w="709" w:type="dxa"/>
          </w:tcPr>
          <w:p>
            <w:pPr>
              <w:pStyle w:val="yTable"/>
              <w:spacing w:before="0"/>
            </w:pPr>
            <w:r>
              <w:t>10.</w:t>
            </w:r>
          </w:p>
        </w:tc>
        <w:tc>
          <w:tcPr>
            <w:tcW w:w="5670" w:type="dxa"/>
          </w:tcPr>
          <w:p>
            <w:pPr>
              <w:pStyle w:val="yTable"/>
              <w:tabs>
                <w:tab w:val="left" w:leader="dot" w:pos="6124"/>
              </w:tabs>
              <w:spacing w:before="0"/>
            </w:pPr>
            <w:r>
              <w:t>For every order of the Minister granting consent to the use of a business name ......................................................................</w:t>
            </w:r>
          </w:p>
        </w:tc>
        <w:tc>
          <w:tcPr>
            <w:tcW w:w="725" w:type="dxa"/>
            <w:gridSpan w:val="3"/>
          </w:tcPr>
          <w:p>
            <w:pPr>
              <w:pStyle w:val="yTable"/>
              <w:spacing w:before="0"/>
              <w:jc w:val="right"/>
            </w:pPr>
          </w:p>
          <w:p>
            <w:pPr>
              <w:pStyle w:val="yTable"/>
              <w:spacing w:before="0"/>
              <w:jc w:val="right"/>
            </w:pPr>
            <w:r>
              <w:t>30</w:t>
            </w:r>
          </w:p>
        </w:tc>
      </w:tr>
      <w:tr>
        <w:trPr>
          <w:cantSplit/>
        </w:trPr>
        <w:tc>
          <w:tcPr>
            <w:tcW w:w="7104" w:type="dxa"/>
            <w:gridSpan w:val="5"/>
          </w:tcPr>
          <w:p>
            <w:pPr>
              <w:pStyle w:val="yTable"/>
              <w:spacing w:before="100"/>
              <w:jc w:val="center"/>
            </w:pPr>
            <w:r>
              <w:rPr>
                <w:b/>
                <w:i/>
              </w:rPr>
              <w:t>Inspection Fees and Supply of Uncertified Copies of Statements</w:t>
            </w:r>
          </w:p>
        </w:tc>
      </w:tr>
      <w:tr>
        <w:trPr>
          <w:gridAfter w:val="1"/>
          <w:wAfter w:w="16" w:type="dxa"/>
        </w:trPr>
        <w:tc>
          <w:tcPr>
            <w:tcW w:w="709" w:type="dxa"/>
          </w:tcPr>
          <w:p>
            <w:pPr>
              <w:pStyle w:val="yTable"/>
              <w:spacing w:before="0"/>
            </w:pPr>
            <w:r>
              <w:t>11.</w:t>
            </w:r>
          </w:p>
        </w:tc>
        <w:tc>
          <w:tcPr>
            <w:tcW w:w="5670" w:type="dxa"/>
          </w:tcPr>
          <w:p>
            <w:pPr>
              <w:pStyle w:val="yTable"/>
              <w:tabs>
                <w:tab w:val="left" w:pos="568"/>
                <w:tab w:val="left" w:pos="6124"/>
              </w:tabs>
              <w:spacing w:before="0"/>
              <w:ind w:left="567" w:hanging="567"/>
            </w:pPr>
            <w:r>
              <w:t>(a)</w:t>
            </w:r>
            <w:r>
              <w:tab/>
              <w:t>For every inspection of a document or documents lodged with the Commissioner in relation to a business name or of any transparency or reproduction of such document or documents ...................................</w:t>
            </w:r>
          </w:p>
        </w:tc>
        <w:tc>
          <w:tcPr>
            <w:tcW w:w="709" w:type="dxa"/>
            <w:gridSpan w:val="2"/>
          </w:tcPr>
          <w:p>
            <w:pPr>
              <w:pStyle w:val="yTable"/>
              <w:spacing w:before="0"/>
              <w:jc w:val="right"/>
            </w:pPr>
          </w:p>
          <w:p>
            <w:pPr>
              <w:pStyle w:val="yTable"/>
              <w:spacing w:before="0"/>
              <w:jc w:val="right"/>
            </w:pPr>
          </w:p>
          <w:p>
            <w:pPr>
              <w:pStyle w:val="yTable"/>
              <w:spacing w:before="0"/>
              <w:jc w:val="right"/>
            </w:pPr>
          </w:p>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(b)</w:t>
            </w:r>
            <w:r>
              <w:tab/>
              <w:t>For the supply of an uncertified copy or print of any document where the fee prescribed by paragraph (a) has been paid </w:t>
            </w:r>
            <w:r>
              <w:rPr>
                <w:snapToGrid w:val="0"/>
              </w:rPr>
              <w:t>—</w:t>
            </w:r>
            <w:r>
              <w:t>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ind w:right="-141"/>
            </w:pPr>
            <w:r>
              <w:tab/>
              <w:t>for each page of print ...............................................</w:t>
            </w:r>
          </w:p>
        </w:tc>
        <w:tc>
          <w:tcPr>
            <w:tcW w:w="709" w:type="dxa"/>
            <w:gridSpan w:val="2"/>
          </w:tcPr>
          <w:p>
            <w:pPr>
              <w:pStyle w:val="yTable"/>
              <w:spacing w:before="0"/>
              <w:jc w:val="right"/>
            </w:pPr>
            <w:r>
              <w:t>2</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(c)</w:t>
            </w:r>
            <w:r>
              <w:tab/>
              <w:t xml:space="preserve">For the supply of an uncertified copy or print of any document without inspection having been made </w:t>
            </w:r>
            <w:r>
              <w:rPr>
                <w:snapToGrid w:val="0"/>
              </w:rPr>
              <w:t>—</w:t>
            </w:r>
            <w:r>
              <w:t xml:space="preserve">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the first 2 pages of the print ...............................</w:t>
            </w:r>
          </w:p>
        </w:tc>
        <w:tc>
          <w:tcPr>
            <w:tcW w:w="709" w:type="dxa"/>
            <w:gridSpan w:val="2"/>
          </w:tcPr>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each additional page...........................................</w:t>
            </w:r>
          </w:p>
        </w:tc>
        <w:tc>
          <w:tcPr>
            <w:tcW w:w="709" w:type="dxa"/>
            <w:gridSpan w:val="2"/>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Certified Copies and Extracts</w:t>
            </w:r>
          </w:p>
        </w:tc>
      </w:tr>
      <w:tr>
        <w:trPr>
          <w:gridAfter w:val="1"/>
          <w:wAfter w:w="16" w:type="dxa"/>
        </w:trPr>
        <w:tc>
          <w:tcPr>
            <w:tcW w:w="709" w:type="dxa"/>
          </w:tcPr>
          <w:p>
            <w:pPr>
              <w:pStyle w:val="yTable"/>
              <w:spacing w:before="0"/>
            </w:pPr>
            <w:r>
              <w:t>12.</w:t>
            </w:r>
          </w:p>
        </w:tc>
        <w:tc>
          <w:tcPr>
            <w:tcW w:w="5812" w:type="dxa"/>
            <w:gridSpan w:val="2"/>
          </w:tcPr>
          <w:p>
            <w:pPr>
              <w:pStyle w:val="yTable"/>
              <w:spacing w:before="0"/>
            </w:pPr>
            <w:r>
              <w:t>For certifying by the Commissioner under section 23(1)(a) of the Act a copy of or extract from a document or transparency forming part of the register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where a printed or typewritten copy of or extract from that document or transparency supplied by the applicant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 ...................................................................</w:t>
            </w:r>
          </w:p>
        </w:tc>
        <w:tc>
          <w:tcPr>
            <w:tcW w:w="567" w:type="dxa"/>
          </w:tcPr>
          <w:p>
            <w:pPr>
              <w:pStyle w:val="yTable"/>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spacing w:before="0"/>
              <w:jc w:val="right"/>
            </w:pPr>
            <w:r>
              <w:t>2</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in any other case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w:t>
            </w:r>
          </w:p>
        </w:tc>
        <w:tc>
          <w:tcPr>
            <w:tcW w:w="567" w:type="dxa"/>
          </w:tcPr>
          <w:p>
            <w:pPr>
              <w:pStyle w:val="yTable"/>
              <w:tabs>
                <w:tab w:val="left" w:pos="851"/>
                <w:tab w:val="left" w:leader="dot" w:pos="6124"/>
              </w:tabs>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tabs>
                <w:tab w:val="left" w:pos="851"/>
                <w:tab w:val="left" w:leader="dot" w:pos="6124"/>
              </w:tabs>
              <w:spacing w:before="0"/>
              <w:jc w:val="right"/>
            </w:pPr>
            <w:r>
              <w:t>2</w:t>
            </w:r>
          </w:p>
        </w:tc>
      </w:tr>
      <w:tr>
        <w:trPr>
          <w:gridAfter w:val="1"/>
          <w:wAfter w:w="16" w:type="dxa"/>
          <w:cantSplit/>
        </w:trPr>
        <w:tc>
          <w:tcPr>
            <w:tcW w:w="7088" w:type="dxa"/>
            <w:gridSpan w:val="4"/>
          </w:tcPr>
          <w:p>
            <w:pPr>
              <w:pStyle w:val="yTable"/>
              <w:tabs>
                <w:tab w:val="left" w:pos="851"/>
                <w:tab w:val="left" w:leader="dot" w:pos="6124"/>
              </w:tabs>
              <w:spacing w:before="120"/>
              <w:jc w:val="center"/>
            </w:pPr>
            <w:r>
              <w:rPr>
                <w:b/>
                <w:i/>
              </w:rPr>
              <w:t xml:space="preserve">Supply of Uncertified Copies of Computer Printout of </w:t>
            </w:r>
            <w:r>
              <w:rPr>
                <w:b/>
                <w:i/>
              </w:rPr>
              <w:br/>
              <w:t>Business Names by Reference to Postcode</w:t>
            </w:r>
          </w:p>
        </w:tc>
      </w:tr>
      <w:tr>
        <w:trPr>
          <w:gridAfter w:val="1"/>
          <w:wAfter w:w="16" w:type="dxa"/>
        </w:trPr>
        <w:tc>
          <w:tcPr>
            <w:tcW w:w="709" w:type="dxa"/>
          </w:tcPr>
          <w:p>
            <w:pPr>
              <w:pStyle w:val="yTable"/>
              <w:spacing w:before="0"/>
            </w:pPr>
            <w:r>
              <w:t>13.</w:t>
            </w:r>
          </w:p>
        </w:tc>
        <w:tc>
          <w:tcPr>
            <w:tcW w:w="5812" w:type="dxa"/>
            <w:gridSpan w:val="2"/>
          </w:tcPr>
          <w:p>
            <w:pPr>
              <w:pStyle w:val="yTable"/>
              <w:spacing w:before="0"/>
            </w:pPr>
            <w:r>
              <w:t>For the supply of a computer printout of the registered business names in a given postcode area showing the </w:t>
            </w:r>
            <w:r>
              <w:rPr>
                <w:snapToGrid w:val="0"/>
              </w:rPr>
              <w:t>—</w:t>
            </w:r>
            <w:r>
              <w:t> </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registered business number;</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name; and</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principal place of business </w:t>
            </w:r>
            <w:r>
              <w:rPr>
                <w:snapToGrid w:val="0"/>
              </w:rPr>
              <w:t>—</w:t>
            </w:r>
            <w:r>
              <w:t> </w:t>
            </w:r>
          </w:p>
        </w:tc>
        <w:tc>
          <w:tcPr>
            <w:tcW w:w="567" w:type="dxa"/>
          </w:tcPr>
          <w:p>
            <w:pPr>
              <w:pStyle w:val="yTable"/>
              <w:spacing w:before="0"/>
              <w:jc w:val="right"/>
            </w:pPr>
            <w:r>
              <w:t xml:space="preserve"> </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page of print..................................................</w:t>
            </w:r>
          </w:p>
        </w:tc>
        <w:tc>
          <w:tcPr>
            <w:tcW w:w="567" w:type="dxa"/>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Supply of Uncertified Copies of Computer Printout of Business Names by Reference to a Proprietor</w:t>
            </w:r>
          </w:p>
        </w:tc>
      </w:tr>
      <w:tr>
        <w:trPr>
          <w:gridAfter w:val="1"/>
          <w:wAfter w:w="16" w:type="dxa"/>
        </w:trPr>
        <w:tc>
          <w:tcPr>
            <w:tcW w:w="709" w:type="dxa"/>
          </w:tcPr>
          <w:p>
            <w:pPr>
              <w:pStyle w:val="yTable"/>
              <w:spacing w:before="0"/>
            </w:pPr>
            <w:r>
              <w:t>14.</w:t>
            </w:r>
          </w:p>
        </w:tc>
        <w:tc>
          <w:tcPr>
            <w:tcW w:w="5812" w:type="dxa"/>
            <w:gridSpan w:val="2"/>
          </w:tcPr>
          <w:p>
            <w:pPr>
              <w:pStyle w:val="yTable"/>
              <w:spacing w:before="0"/>
            </w:pPr>
            <w:r>
              <w:t>For the supply of a computer printout of the proprietors of a business name, using the surname and first initial of a proprietor as the selection criteria, showing the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names and addresses of the proprietors;</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number;</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registered business name; and</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(d)</w:t>
            </w:r>
            <w:r>
              <w:tab/>
              <w:t>principal place of business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tc>
        <w:tc>
          <w:tcPr>
            <w:tcW w:w="567" w:type="dxa"/>
          </w:tcPr>
          <w:p>
            <w:pPr>
              <w:pStyle w:val="yTable"/>
              <w:spacing w:before="0"/>
              <w:jc w:val="right"/>
            </w:pPr>
            <w:r>
              <w:t>30</w:t>
            </w:r>
          </w:p>
        </w:tc>
      </w:tr>
      <w:tr>
        <w:trPr>
          <w:gridAfter w:val="1"/>
          <w:wAfter w:w="16" w:type="dxa"/>
        </w:trPr>
        <w:tc>
          <w:tcPr>
            <w:tcW w:w="709" w:type="dxa"/>
          </w:tcPr>
          <w:p>
            <w:pPr>
              <w:pStyle w:val="yTable"/>
              <w:keepNext/>
              <w:keepLines/>
              <w:spacing w:before="0"/>
            </w:pPr>
            <w:r>
              <w:t>15.</w:t>
            </w:r>
          </w:p>
        </w:tc>
        <w:tc>
          <w:tcPr>
            <w:tcW w:w="5812" w:type="dxa"/>
            <w:gridSpan w:val="2"/>
          </w:tcPr>
          <w:p>
            <w:pPr>
              <w:pStyle w:val="yTable"/>
              <w:keepNext/>
              <w:keepLines/>
              <w:spacing w:before="0"/>
            </w:pPr>
            <w:r>
              <w:t>For the supply of a computer printout of the registered business names, using an Australian Standard Industry Classification (ASIC) code </w:t>
            </w:r>
            <w:r>
              <w:rPr>
                <w:snapToGrid w:val="0"/>
              </w:rPr>
              <w:t>—</w:t>
            </w:r>
            <w:r>
              <w:t> </w:t>
            </w:r>
          </w:p>
        </w:tc>
        <w:tc>
          <w:tcPr>
            <w:tcW w:w="567" w:type="dxa"/>
          </w:tcPr>
          <w:p>
            <w:pPr>
              <w:pStyle w:val="yTable"/>
              <w:keepNext/>
              <w:keepLines/>
              <w:spacing w:before="0"/>
              <w:jc w:val="right"/>
            </w:pP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name shown..................................................</w:t>
            </w:r>
          </w:p>
        </w:tc>
        <w:tc>
          <w:tcPr>
            <w:tcW w:w="567" w:type="dxa"/>
          </w:tcPr>
          <w:p>
            <w:pPr>
              <w:pStyle w:val="yTable"/>
              <w:spacing w:before="0"/>
              <w:jc w:val="right"/>
            </w:pPr>
            <w:r>
              <w:t>1</w:t>
            </w:r>
          </w:p>
        </w:tc>
      </w:tr>
    </w:tbl>
    <w:p>
      <w:pPr>
        <w:pStyle w:val="yFootnotesection"/>
      </w:pPr>
      <w:r>
        <w:tab/>
        <w:t>[Third Schedule inserted in Gazette 27 Jun 1995 p. 2544</w:t>
      </w:r>
      <w:r>
        <w:noBreakHyphen/>
        <w:t>6; amended in Gazette 28 Jun 1996 p. 3019; 9 Jun 1998 p. 3094; 8 Dec 2000 p. 6918; 2 Nov 2001 p. 5793 (disallowed 20 Mar 2002 p. 1756); 28 Dec 2001 p. 6714; 9 Jan 2004 p. 88; 28 Jun 2005 p. 2907</w:t>
      </w:r>
      <w:ins w:id="79" w:author="Master Repository Process" w:date="2021-07-31T08:57:00Z">
        <w:r>
          <w:t>; 27 Jun 2006 p. 2251</w:t>
        </w:r>
      </w:ins>
      <w:r>
        <w:t xml:space="preserve">.] </w:t>
      </w:r>
    </w:p>
    <w:p>
      <w:pPr>
        <w:tabs>
          <w:tab w:val="left" w:pos="1673"/>
        </w:tabs>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80" w:name="_Toc73862049"/>
      <w:bookmarkStart w:id="81" w:name="_Toc107802811"/>
      <w:bookmarkStart w:id="82" w:name="_Toc139255848"/>
      <w:bookmarkStart w:id="83" w:name="_Toc139255957"/>
      <w:r>
        <w:t>Notes</w:t>
      </w:r>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snapToGrid w:val="0"/>
        </w:rPr>
        <w:t>Business Names Regulations 1962</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84" w:name="_Toc139255849"/>
      <w:bookmarkStart w:id="85" w:name="_Toc139255958"/>
      <w:bookmarkStart w:id="86" w:name="_Toc107802812"/>
      <w:r>
        <w:rPr>
          <w:snapToGrid w:val="0"/>
        </w:rPr>
        <w:t>Compilation table</w:t>
      </w:r>
      <w:bookmarkEnd w:id="84"/>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9" w:type="dxa"/>
          </w:tcPr>
          <w:p>
            <w:pPr>
              <w:pStyle w:val="nTable"/>
              <w:spacing w:before="80"/>
              <w:rPr>
                <w:sz w:val="19"/>
              </w:rPr>
            </w:pPr>
            <w:r>
              <w:rPr>
                <w:i/>
                <w:sz w:val="19"/>
              </w:rPr>
              <w:t>Business Names Regulations 1962</w:t>
            </w:r>
          </w:p>
        </w:tc>
        <w:tc>
          <w:tcPr>
            <w:tcW w:w="1276" w:type="dxa"/>
          </w:tcPr>
          <w:p>
            <w:pPr>
              <w:pStyle w:val="nTable"/>
              <w:spacing w:before="80"/>
              <w:rPr>
                <w:sz w:val="19"/>
              </w:rPr>
            </w:pPr>
            <w:r>
              <w:rPr>
                <w:sz w:val="19"/>
              </w:rPr>
              <w:t>27 Sep 1962 p. 2663</w:t>
            </w:r>
            <w:r>
              <w:rPr>
                <w:sz w:val="19"/>
              </w:rPr>
              <w:noBreakHyphen/>
              <w:t>72</w:t>
            </w:r>
          </w:p>
        </w:tc>
        <w:tc>
          <w:tcPr>
            <w:tcW w:w="2693" w:type="dxa"/>
          </w:tcPr>
          <w:p>
            <w:pPr>
              <w:pStyle w:val="nTable"/>
              <w:spacing w:before="80"/>
              <w:rPr>
                <w:sz w:val="19"/>
              </w:rPr>
            </w:pPr>
            <w:r>
              <w:rPr>
                <w:sz w:val="19"/>
              </w:rPr>
              <w:t xml:space="preserve">12 Oct 1962 (see r. 2 and </w:t>
            </w:r>
            <w:r>
              <w:rPr>
                <w:i/>
                <w:sz w:val="19"/>
              </w:rPr>
              <w:t>Gazette</w:t>
            </w:r>
            <w:r>
              <w:rPr>
                <w:sz w:val="19"/>
              </w:rPr>
              <w:t xml:space="preserve"> 12 Oct 1962 p. 3366)</w:t>
            </w:r>
          </w:p>
        </w:tc>
      </w:tr>
      <w:tr>
        <w:tc>
          <w:tcPr>
            <w:tcW w:w="3119" w:type="dxa"/>
          </w:tcPr>
          <w:p>
            <w:pPr>
              <w:pStyle w:val="nTable"/>
              <w:spacing w:before="80"/>
              <w:rPr>
                <w:sz w:val="19"/>
              </w:rPr>
            </w:pPr>
          </w:p>
        </w:tc>
        <w:tc>
          <w:tcPr>
            <w:tcW w:w="1276" w:type="dxa"/>
          </w:tcPr>
          <w:p>
            <w:pPr>
              <w:pStyle w:val="nTable"/>
              <w:spacing w:before="80"/>
              <w:rPr>
                <w:sz w:val="19"/>
              </w:rPr>
            </w:pPr>
            <w:r>
              <w:rPr>
                <w:sz w:val="19"/>
              </w:rPr>
              <w:t>13 May 1964 p. 2153</w:t>
            </w:r>
          </w:p>
        </w:tc>
        <w:tc>
          <w:tcPr>
            <w:tcW w:w="2693" w:type="dxa"/>
          </w:tcPr>
          <w:p>
            <w:pPr>
              <w:pStyle w:val="nTable"/>
              <w:spacing w:before="80"/>
              <w:rPr>
                <w:sz w:val="19"/>
              </w:rPr>
            </w:pPr>
            <w:r>
              <w:rPr>
                <w:sz w:val="19"/>
              </w:rPr>
              <w:t>13 May 1964</w:t>
            </w:r>
          </w:p>
        </w:tc>
      </w:tr>
      <w:tr>
        <w:tc>
          <w:tcPr>
            <w:tcW w:w="3119" w:type="dxa"/>
          </w:tcPr>
          <w:p>
            <w:pPr>
              <w:pStyle w:val="nTable"/>
              <w:spacing w:before="80"/>
              <w:rPr>
                <w:sz w:val="19"/>
              </w:rPr>
            </w:pPr>
          </w:p>
        </w:tc>
        <w:tc>
          <w:tcPr>
            <w:tcW w:w="1276" w:type="dxa"/>
          </w:tcPr>
          <w:p>
            <w:pPr>
              <w:pStyle w:val="nTable"/>
              <w:spacing w:before="80"/>
              <w:rPr>
                <w:sz w:val="19"/>
              </w:rPr>
            </w:pPr>
            <w:r>
              <w:rPr>
                <w:sz w:val="19"/>
              </w:rPr>
              <w:t>17 Nov 1969 p. 3591</w:t>
            </w:r>
          </w:p>
        </w:tc>
        <w:tc>
          <w:tcPr>
            <w:tcW w:w="2693" w:type="dxa"/>
          </w:tcPr>
          <w:p>
            <w:pPr>
              <w:pStyle w:val="nTable"/>
              <w:spacing w:before="80"/>
              <w:rPr>
                <w:sz w:val="19"/>
              </w:rPr>
            </w:pPr>
            <w:r>
              <w:rPr>
                <w:sz w:val="19"/>
              </w:rPr>
              <w:t>1 Dec 1969</w:t>
            </w:r>
          </w:p>
        </w:tc>
      </w:tr>
      <w:tr>
        <w:tc>
          <w:tcPr>
            <w:tcW w:w="3119" w:type="dxa"/>
          </w:tcPr>
          <w:p>
            <w:pPr>
              <w:pStyle w:val="nTable"/>
              <w:spacing w:before="80"/>
              <w:rPr>
                <w:sz w:val="19"/>
              </w:rPr>
            </w:pPr>
          </w:p>
        </w:tc>
        <w:tc>
          <w:tcPr>
            <w:tcW w:w="1276" w:type="dxa"/>
          </w:tcPr>
          <w:p>
            <w:pPr>
              <w:pStyle w:val="nTable"/>
              <w:spacing w:before="80"/>
              <w:rPr>
                <w:sz w:val="19"/>
              </w:rPr>
            </w:pPr>
            <w:r>
              <w:rPr>
                <w:sz w:val="19"/>
              </w:rPr>
              <w:t>17 Dec 1971 p. 5266</w:t>
            </w:r>
          </w:p>
        </w:tc>
        <w:tc>
          <w:tcPr>
            <w:tcW w:w="2693" w:type="dxa"/>
          </w:tcPr>
          <w:p>
            <w:pPr>
              <w:pStyle w:val="nTable"/>
              <w:spacing w:before="80"/>
              <w:rPr>
                <w:sz w:val="19"/>
              </w:rPr>
            </w:pPr>
            <w:r>
              <w:rPr>
                <w:sz w:val="19"/>
              </w:rPr>
              <w:t>1 Jan 1972</w:t>
            </w:r>
          </w:p>
        </w:tc>
      </w:tr>
      <w:tr>
        <w:tc>
          <w:tcPr>
            <w:tcW w:w="3119" w:type="dxa"/>
          </w:tcPr>
          <w:p>
            <w:pPr>
              <w:pStyle w:val="nTable"/>
              <w:spacing w:before="80"/>
              <w:rPr>
                <w:sz w:val="19"/>
              </w:rPr>
            </w:pPr>
          </w:p>
        </w:tc>
        <w:tc>
          <w:tcPr>
            <w:tcW w:w="1276" w:type="dxa"/>
          </w:tcPr>
          <w:p>
            <w:pPr>
              <w:pStyle w:val="nTable"/>
              <w:spacing w:before="80"/>
              <w:rPr>
                <w:sz w:val="19"/>
              </w:rPr>
            </w:pPr>
            <w:r>
              <w:rPr>
                <w:sz w:val="19"/>
              </w:rPr>
              <w:t>23 Sep 1977  p. 3412</w:t>
            </w:r>
            <w:r>
              <w:rPr>
                <w:sz w:val="19"/>
              </w:rPr>
              <w:noBreakHyphen/>
              <w:t>13</w:t>
            </w:r>
          </w:p>
        </w:tc>
        <w:tc>
          <w:tcPr>
            <w:tcW w:w="2693" w:type="dxa"/>
          </w:tcPr>
          <w:p>
            <w:pPr>
              <w:pStyle w:val="nTable"/>
              <w:spacing w:before="80"/>
              <w:rPr>
                <w:sz w:val="19"/>
              </w:rPr>
            </w:pPr>
            <w:r>
              <w:rPr>
                <w:sz w:val="19"/>
              </w:rPr>
              <w:t>1 Oct 1977</w:t>
            </w:r>
          </w:p>
        </w:tc>
      </w:tr>
      <w:tr>
        <w:tc>
          <w:tcPr>
            <w:tcW w:w="3119" w:type="dxa"/>
          </w:tcPr>
          <w:p>
            <w:pPr>
              <w:pStyle w:val="nTable"/>
              <w:spacing w:before="80"/>
              <w:rPr>
                <w:i/>
                <w:sz w:val="19"/>
              </w:rPr>
            </w:pPr>
            <w:r>
              <w:rPr>
                <w:i/>
                <w:sz w:val="19"/>
              </w:rPr>
              <w:t>Business Names Amendment Regulations 1981</w:t>
            </w:r>
          </w:p>
        </w:tc>
        <w:tc>
          <w:tcPr>
            <w:tcW w:w="1276" w:type="dxa"/>
          </w:tcPr>
          <w:p>
            <w:pPr>
              <w:pStyle w:val="nTable"/>
              <w:spacing w:before="80"/>
              <w:rPr>
                <w:sz w:val="19"/>
              </w:rPr>
            </w:pPr>
            <w:r>
              <w:rPr>
                <w:sz w:val="19"/>
              </w:rPr>
              <w:t>3 Jul 1981 p. 2567</w:t>
            </w:r>
            <w:r>
              <w:rPr>
                <w:sz w:val="19"/>
              </w:rPr>
              <w:noBreakHyphen/>
              <w:t>8</w:t>
            </w:r>
          </w:p>
        </w:tc>
        <w:tc>
          <w:tcPr>
            <w:tcW w:w="2693" w:type="dxa"/>
          </w:tcPr>
          <w:p>
            <w:pPr>
              <w:pStyle w:val="nTable"/>
              <w:spacing w:before="80"/>
              <w:rPr>
                <w:sz w:val="19"/>
              </w:rPr>
            </w:pPr>
            <w:r>
              <w:rPr>
                <w:sz w:val="19"/>
              </w:rPr>
              <w:t>3 Jul 1981</w:t>
            </w:r>
          </w:p>
        </w:tc>
      </w:tr>
      <w:tr>
        <w:tc>
          <w:tcPr>
            <w:tcW w:w="3119" w:type="dxa"/>
          </w:tcPr>
          <w:p>
            <w:pPr>
              <w:pStyle w:val="nTable"/>
              <w:spacing w:before="80"/>
              <w:rPr>
                <w:sz w:val="19"/>
              </w:rPr>
            </w:pPr>
            <w:r>
              <w:rPr>
                <w:i/>
                <w:sz w:val="19"/>
              </w:rPr>
              <w:t>Business Names Amendment Regulations 1982</w:t>
            </w:r>
          </w:p>
        </w:tc>
        <w:tc>
          <w:tcPr>
            <w:tcW w:w="1276" w:type="dxa"/>
          </w:tcPr>
          <w:p>
            <w:pPr>
              <w:pStyle w:val="nTable"/>
              <w:spacing w:before="80"/>
              <w:rPr>
                <w:sz w:val="19"/>
              </w:rPr>
            </w:pPr>
            <w:r>
              <w:rPr>
                <w:sz w:val="19"/>
              </w:rPr>
              <w:t>18 Jun 1982 p. 1996</w:t>
            </w:r>
          </w:p>
        </w:tc>
        <w:tc>
          <w:tcPr>
            <w:tcW w:w="2693" w:type="dxa"/>
          </w:tcPr>
          <w:p>
            <w:pPr>
              <w:pStyle w:val="nTable"/>
              <w:spacing w:before="80"/>
              <w:rPr>
                <w:sz w:val="19"/>
              </w:rPr>
            </w:pPr>
            <w:r>
              <w:rPr>
                <w:sz w:val="19"/>
              </w:rPr>
              <w:t>1 Jul 1982 (see r. 2)</w:t>
            </w:r>
          </w:p>
        </w:tc>
      </w:tr>
      <w:tr>
        <w:tc>
          <w:tcPr>
            <w:tcW w:w="3119" w:type="dxa"/>
          </w:tcPr>
          <w:p>
            <w:pPr>
              <w:pStyle w:val="nTable"/>
              <w:spacing w:before="80"/>
              <w:rPr>
                <w:sz w:val="19"/>
              </w:rPr>
            </w:pPr>
            <w:r>
              <w:rPr>
                <w:i/>
                <w:sz w:val="19"/>
              </w:rPr>
              <w:t>Business Names Amendment Regulations (No. 2) 1982</w:t>
            </w:r>
          </w:p>
        </w:tc>
        <w:tc>
          <w:tcPr>
            <w:tcW w:w="1276" w:type="dxa"/>
          </w:tcPr>
          <w:p>
            <w:pPr>
              <w:pStyle w:val="nTable"/>
              <w:spacing w:before="80"/>
              <w:rPr>
                <w:sz w:val="19"/>
              </w:rPr>
            </w:pPr>
            <w:r>
              <w:rPr>
                <w:sz w:val="19"/>
              </w:rPr>
              <w:t>9 Jul 1982 p. 2474</w:t>
            </w:r>
          </w:p>
        </w:tc>
        <w:tc>
          <w:tcPr>
            <w:tcW w:w="2693" w:type="dxa"/>
          </w:tcPr>
          <w:p>
            <w:pPr>
              <w:pStyle w:val="nTable"/>
              <w:spacing w:before="80"/>
              <w:rPr>
                <w:sz w:val="19"/>
              </w:rPr>
            </w:pPr>
            <w:r>
              <w:rPr>
                <w:sz w:val="19"/>
              </w:rPr>
              <w:t>15 Jul 1982 (see r. 2)</w:t>
            </w:r>
          </w:p>
        </w:tc>
      </w:tr>
      <w:tr>
        <w:tc>
          <w:tcPr>
            <w:tcW w:w="3119" w:type="dxa"/>
          </w:tcPr>
          <w:p>
            <w:pPr>
              <w:pStyle w:val="nTable"/>
              <w:spacing w:before="80"/>
              <w:rPr>
                <w:sz w:val="19"/>
              </w:rPr>
            </w:pPr>
            <w:r>
              <w:rPr>
                <w:i/>
                <w:sz w:val="19"/>
              </w:rPr>
              <w:t>Business Names Amendment Regulations 1984</w:t>
            </w:r>
          </w:p>
        </w:tc>
        <w:tc>
          <w:tcPr>
            <w:tcW w:w="1276" w:type="dxa"/>
          </w:tcPr>
          <w:p>
            <w:pPr>
              <w:pStyle w:val="nTable"/>
              <w:spacing w:before="80"/>
              <w:rPr>
                <w:sz w:val="19"/>
              </w:rPr>
            </w:pPr>
            <w:r>
              <w:rPr>
                <w:sz w:val="19"/>
              </w:rPr>
              <w:t>20 Jan 1984 p. 137</w:t>
            </w:r>
            <w:r>
              <w:rPr>
                <w:sz w:val="19"/>
              </w:rPr>
              <w:noBreakHyphen/>
              <w:t>8</w:t>
            </w:r>
          </w:p>
        </w:tc>
        <w:tc>
          <w:tcPr>
            <w:tcW w:w="2693" w:type="dxa"/>
          </w:tcPr>
          <w:p>
            <w:pPr>
              <w:pStyle w:val="nTable"/>
              <w:spacing w:before="80"/>
              <w:rPr>
                <w:sz w:val="19"/>
              </w:rPr>
            </w:pPr>
            <w:r>
              <w:rPr>
                <w:sz w:val="19"/>
              </w:rPr>
              <w:t>1 Mar 1984 (see r. 2)</w:t>
            </w:r>
          </w:p>
        </w:tc>
      </w:tr>
      <w:tr>
        <w:tc>
          <w:tcPr>
            <w:tcW w:w="3119" w:type="dxa"/>
          </w:tcPr>
          <w:p>
            <w:pPr>
              <w:pStyle w:val="nTable"/>
              <w:spacing w:before="80"/>
              <w:rPr>
                <w:sz w:val="19"/>
              </w:rPr>
            </w:pPr>
            <w:r>
              <w:rPr>
                <w:i/>
                <w:sz w:val="19"/>
              </w:rPr>
              <w:t>Business Names Amendment Regulations 1986</w:t>
            </w:r>
          </w:p>
        </w:tc>
        <w:tc>
          <w:tcPr>
            <w:tcW w:w="1276" w:type="dxa"/>
          </w:tcPr>
          <w:p>
            <w:pPr>
              <w:pStyle w:val="nTable"/>
              <w:spacing w:before="80"/>
              <w:rPr>
                <w:sz w:val="19"/>
              </w:rPr>
            </w:pPr>
            <w:r>
              <w:rPr>
                <w:sz w:val="19"/>
              </w:rPr>
              <w:t>26 Sep 1986  p. 3680</w:t>
            </w:r>
            <w:r>
              <w:rPr>
                <w:sz w:val="19"/>
              </w:rPr>
              <w:noBreakHyphen/>
              <w:t>1</w:t>
            </w:r>
          </w:p>
        </w:tc>
        <w:tc>
          <w:tcPr>
            <w:tcW w:w="2693" w:type="dxa"/>
          </w:tcPr>
          <w:p>
            <w:pPr>
              <w:pStyle w:val="nTable"/>
              <w:spacing w:before="80"/>
              <w:rPr>
                <w:sz w:val="19"/>
              </w:rPr>
            </w:pPr>
            <w:r>
              <w:rPr>
                <w:sz w:val="19"/>
              </w:rPr>
              <w:t>1 Oct 1986 (see r. 2)</w:t>
            </w:r>
          </w:p>
        </w:tc>
      </w:tr>
      <w:tr>
        <w:tc>
          <w:tcPr>
            <w:tcW w:w="3119" w:type="dxa"/>
          </w:tcPr>
          <w:p>
            <w:pPr>
              <w:pStyle w:val="nTable"/>
              <w:spacing w:before="80"/>
              <w:rPr>
                <w:sz w:val="19"/>
              </w:rPr>
            </w:pPr>
            <w:r>
              <w:rPr>
                <w:i/>
                <w:sz w:val="19"/>
              </w:rPr>
              <w:t>Business Names Amendment Regulations 1988</w:t>
            </w:r>
          </w:p>
        </w:tc>
        <w:tc>
          <w:tcPr>
            <w:tcW w:w="1276" w:type="dxa"/>
          </w:tcPr>
          <w:p>
            <w:pPr>
              <w:pStyle w:val="nTable"/>
              <w:spacing w:before="80"/>
              <w:rPr>
                <w:sz w:val="19"/>
              </w:rPr>
            </w:pPr>
            <w:r>
              <w:rPr>
                <w:sz w:val="19"/>
              </w:rPr>
              <w:t>27 May 1988 p. 1718</w:t>
            </w:r>
            <w:r>
              <w:rPr>
                <w:sz w:val="19"/>
              </w:rPr>
              <w:noBreakHyphen/>
              <w:t>22</w:t>
            </w:r>
          </w:p>
        </w:tc>
        <w:tc>
          <w:tcPr>
            <w:tcW w:w="2693" w:type="dxa"/>
          </w:tcPr>
          <w:p>
            <w:pPr>
              <w:pStyle w:val="nTable"/>
              <w:spacing w:before="80"/>
              <w:rPr>
                <w:sz w:val="19"/>
              </w:rPr>
            </w:pPr>
            <w:r>
              <w:rPr>
                <w:sz w:val="19"/>
              </w:rPr>
              <w:t>27 May 1988</w:t>
            </w:r>
          </w:p>
        </w:tc>
      </w:tr>
      <w:tr>
        <w:tc>
          <w:tcPr>
            <w:tcW w:w="3119" w:type="dxa"/>
          </w:tcPr>
          <w:p>
            <w:pPr>
              <w:pStyle w:val="nTable"/>
              <w:spacing w:before="80"/>
              <w:rPr>
                <w:sz w:val="19"/>
              </w:rPr>
            </w:pPr>
            <w:r>
              <w:rPr>
                <w:i/>
                <w:sz w:val="19"/>
              </w:rPr>
              <w:t>Business Names Amendment Regulations (No. 2) 1988</w:t>
            </w:r>
          </w:p>
        </w:tc>
        <w:tc>
          <w:tcPr>
            <w:tcW w:w="1276" w:type="dxa"/>
          </w:tcPr>
          <w:p>
            <w:pPr>
              <w:pStyle w:val="nTable"/>
              <w:spacing w:before="80"/>
              <w:rPr>
                <w:sz w:val="19"/>
              </w:rPr>
            </w:pPr>
            <w:r>
              <w:rPr>
                <w:sz w:val="19"/>
              </w:rPr>
              <w:t>9 Sep 1988 p. 3487</w:t>
            </w:r>
            <w:r>
              <w:rPr>
                <w:sz w:val="19"/>
              </w:rPr>
              <w:noBreakHyphen/>
              <w:t>8</w:t>
            </w:r>
          </w:p>
        </w:tc>
        <w:tc>
          <w:tcPr>
            <w:tcW w:w="2693" w:type="dxa"/>
          </w:tcPr>
          <w:p>
            <w:pPr>
              <w:pStyle w:val="nTable"/>
              <w:spacing w:before="80"/>
              <w:rPr>
                <w:sz w:val="19"/>
              </w:rPr>
            </w:pPr>
            <w:r>
              <w:rPr>
                <w:sz w:val="19"/>
              </w:rPr>
              <w:t>9 Sep 1988</w:t>
            </w:r>
          </w:p>
        </w:tc>
      </w:tr>
      <w:tr>
        <w:tc>
          <w:tcPr>
            <w:tcW w:w="3119" w:type="dxa"/>
          </w:tcPr>
          <w:p>
            <w:pPr>
              <w:pStyle w:val="nTable"/>
              <w:spacing w:before="80"/>
              <w:rPr>
                <w:sz w:val="19"/>
              </w:rPr>
            </w:pPr>
            <w:r>
              <w:rPr>
                <w:i/>
                <w:sz w:val="19"/>
              </w:rPr>
              <w:t>Business Names Amendment Regulations 1989</w:t>
            </w:r>
          </w:p>
        </w:tc>
        <w:tc>
          <w:tcPr>
            <w:tcW w:w="1276" w:type="dxa"/>
          </w:tcPr>
          <w:p>
            <w:pPr>
              <w:pStyle w:val="nTable"/>
              <w:spacing w:before="80"/>
              <w:rPr>
                <w:sz w:val="19"/>
              </w:rPr>
            </w:pPr>
            <w:r>
              <w:rPr>
                <w:sz w:val="19"/>
              </w:rPr>
              <w:t>30 Jun 1989 p. 1897</w:t>
            </w:r>
            <w:r>
              <w:rPr>
                <w:sz w:val="19"/>
              </w:rPr>
              <w:noBreakHyphen/>
              <w:t>8</w:t>
            </w:r>
          </w:p>
        </w:tc>
        <w:tc>
          <w:tcPr>
            <w:tcW w:w="2693" w:type="dxa"/>
          </w:tcPr>
          <w:p>
            <w:pPr>
              <w:pStyle w:val="nTable"/>
              <w:spacing w:before="80"/>
              <w:rPr>
                <w:sz w:val="19"/>
              </w:rPr>
            </w:pPr>
            <w:r>
              <w:rPr>
                <w:sz w:val="19"/>
              </w:rPr>
              <w:t>30 Jun 1989</w:t>
            </w:r>
          </w:p>
        </w:tc>
      </w:tr>
      <w:tr>
        <w:tc>
          <w:tcPr>
            <w:tcW w:w="3119" w:type="dxa"/>
          </w:tcPr>
          <w:p>
            <w:pPr>
              <w:pStyle w:val="nTable"/>
              <w:spacing w:before="80"/>
              <w:rPr>
                <w:sz w:val="19"/>
              </w:rPr>
            </w:pPr>
            <w:r>
              <w:rPr>
                <w:i/>
                <w:sz w:val="19"/>
              </w:rPr>
              <w:t>Business Names Amendment Regulations (No. 2) 1989</w:t>
            </w:r>
          </w:p>
        </w:tc>
        <w:tc>
          <w:tcPr>
            <w:tcW w:w="1276" w:type="dxa"/>
          </w:tcPr>
          <w:p>
            <w:pPr>
              <w:pStyle w:val="nTable"/>
              <w:spacing w:before="80"/>
              <w:rPr>
                <w:sz w:val="19"/>
              </w:rPr>
            </w:pPr>
            <w:r>
              <w:rPr>
                <w:sz w:val="19"/>
              </w:rPr>
              <w:t>15 Sep 1989  p. 3392</w:t>
            </w:r>
            <w:r>
              <w:rPr>
                <w:sz w:val="19"/>
              </w:rPr>
              <w:noBreakHyphen/>
              <w:t>7</w:t>
            </w:r>
          </w:p>
        </w:tc>
        <w:tc>
          <w:tcPr>
            <w:tcW w:w="2693" w:type="dxa"/>
          </w:tcPr>
          <w:p>
            <w:pPr>
              <w:pStyle w:val="nTable"/>
              <w:spacing w:before="80"/>
              <w:rPr>
                <w:sz w:val="19"/>
              </w:rPr>
            </w:pPr>
            <w:r>
              <w:rPr>
                <w:sz w:val="19"/>
              </w:rPr>
              <w:t>15 Sep 1989</w:t>
            </w:r>
          </w:p>
        </w:tc>
      </w:tr>
      <w:tr>
        <w:tc>
          <w:tcPr>
            <w:tcW w:w="3119" w:type="dxa"/>
          </w:tcPr>
          <w:p>
            <w:pPr>
              <w:pStyle w:val="nTable"/>
              <w:spacing w:before="80"/>
              <w:rPr>
                <w:sz w:val="19"/>
              </w:rPr>
            </w:pPr>
            <w:r>
              <w:rPr>
                <w:i/>
                <w:sz w:val="19"/>
              </w:rPr>
              <w:t>Business Names Amendment Regulations 1990</w:t>
            </w:r>
          </w:p>
        </w:tc>
        <w:tc>
          <w:tcPr>
            <w:tcW w:w="1276" w:type="dxa"/>
          </w:tcPr>
          <w:p>
            <w:pPr>
              <w:pStyle w:val="nTable"/>
              <w:spacing w:before="80"/>
              <w:rPr>
                <w:sz w:val="19"/>
              </w:rPr>
            </w:pPr>
            <w:r>
              <w:rPr>
                <w:sz w:val="19"/>
              </w:rPr>
              <w:t>14 Sep 1990 p. 4755</w:t>
            </w:r>
            <w:r>
              <w:rPr>
                <w:sz w:val="19"/>
              </w:rPr>
              <w:noBreakHyphen/>
              <w:t>7</w:t>
            </w:r>
          </w:p>
        </w:tc>
        <w:tc>
          <w:tcPr>
            <w:tcW w:w="2693" w:type="dxa"/>
          </w:tcPr>
          <w:p>
            <w:pPr>
              <w:pStyle w:val="nTable"/>
              <w:spacing w:before="80"/>
              <w:rPr>
                <w:sz w:val="19"/>
              </w:rPr>
            </w:pPr>
            <w:r>
              <w:rPr>
                <w:sz w:val="19"/>
              </w:rPr>
              <w:t>14 Sep 1990</w:t>
            </w:r>
          </w:p>
        </w:tc>
      </w:tr>
      <w:tr>
        <w:tc>
          <w:tcPr>
            <w:tcW w:w="3119" w:type="dxa"/>
          </w:tcPr>
          <w:p>
            <w:pPr>
              <w:pStyle w:val="nTable"/>
              <w:spacing w:before="80"/>
              <w:rPr>
                <w:sz w:val="19"/>
              </w:rPr>
            </w:pPr>
            <w:r>
              <w:rPr>
                <w:i/>
                <w:sz w:val="19"/>
              </w:rPr>
              <w:t>Business Names Amendment Regulations (No. 2) 1990</w:t>
            </w:r>
          </w:p>
        </w:tc>
        <w:tc>
          <w:tcPr>
            <w:tcW w:w="1276" w:type="dxa"/>
          </w:tcPr>
          <w:p>
            <w:pPr>
              <w:pStyle w:val="nTable"/>
              <w:spacing w:before="80"/>
              <w:rPr>
                <w:sz w:val="19"/>
              </w:rPr>
            </w:pPr>
            <w:r>
              <w:rPr>
                <w:sz w:val="19"/>
              </w:rPr>
              <w:t>1 Mar 1991 p. 971</w:t>
            </w:r>
            <w:r>
              <w:rPr>
                <w:sz w:val="19"/>
              </w:rPr>
              <w:noBreakHyphen/>
              <w:t>2</w:t>
            </w:r>
          </w:p>
        </w:tc>
        <w:tc>
          <w:tcPr>
            <w:tcW w:w="2693" w:type="dxa"/>
          </w:tcPr>
          <w:p>
            <w:pPr>
              <w:pStyle w:val="nTable"/>
              <w:spacing w:before="80"/>
              <w:rPr>
                <w:sz w:val="19"/>
              </w:rPr>
            </w:pPr>
            <w:r>
              <w:rPr>
                <w:sz w:val="19"/>
              </w:rPr>
              <w:t>1 Mar 1991</w:t>
            </w:r>
          </w:p>
        </w:tc>
      </w:tr>
      <w:tr>
        <w:tc>
          <w:tcPr>
            <w:tcW w:w="3119" w:type="dxa"/>
          </w:tcPr>
          <w:p>
            <w:pPr>
              <w:pStyle w:val="nTable"/>
              <w:spacing w:before="80"/>
              <w:rPr>
                <w:sz w:val="19"/>
              </w:rPr>
            </w:pPr>
            <w:r>
              <w:rPr>
                <w:i/>
                <w:sz w:val="19"/>
              </w:rPr>
              <w:t>Business Names Amendment Regulations 1991</w:t>
            </w:r>
          </w:p>
        </w:tc>
        <w:tc>
          <w:tcPr>
            <w:tcW w:w="1276" w:type="dxa"/>
          </w:tcPr>
          <w:p>
            <w:pPr>
              <w:pStyle w:val="nTable"/>
              <w:spacing w:before="80"/>
              <w:rPr>
                <w:sz w:val="19"/>
              </w:rPr>
            </w:pPr>
            <w:r>
              <w:rPr>
                <w:sz w:val="19"/>
              </w:rPr>
              <w:t>8 Nov 1991 p. 5714</w:t>
            </w:r>
            <w:r>
              <w:rPr>
                <w:sz w:val="19"/>
              </w:rPr>
              <w:noBreakHyphen/>
              <w:t>16</w:t>
            </w:r>
          </w:p>
        </w:tc>
        <w:tc>
          <w:tcPr>
            <w:tcW w:w="2693" w:type="dxa"/>
          </w:tcPr>
          <w:p>
            <w:pPr>
              <w:pStyle w:val="nTable"/>
              <w:spacing w:before="80"/>
              <w:rPr>
                <w:sz w:val="19"/>
              </w:rPr>
            </w:pPr>
            <w:r>
              <w:rPr>
                <w:sz w:val="19"/>
              </w:rPr>
              <w:t>8 Nov 1991</w:t>
            </w:r>
          </w:p>
        </w:tc>
      </w:tr>
      <w:tr>
        <w:tc>
          <w:tcPr>
            <w:tcW w:w="3119" w:type="dxa"/>
          </w:tcPr>
          <w:p>
            <w:pPr>
              <w:pStyle w:val="nTable"/>
              <w:spacing w:before="80"/>
              <w:rPr>
                <w:sz w:val="19"/>
              </w:rPr>
            </w:pPr>
            <w:r>
              <w:rPr>
                <w:i/>
                <w:sz w:val="19"/>
              </w:rPr>
              <w:t>Business Names Amendment Regulations 1992</w:t>
            </w:r>
          </w:p>
        </w:tc>
        <w:tc>
          <w:tcPr>
            <w:tcW w:w="1276" w:type="dxa"/>
          </w:tcPr>
          <w:p>
            <w:pPr>
              <w:pStyle w:val="nTable"/>
              <w:spacing w:before="80"/>
              <w:rPr>
                <w:sz w:val="19"/>
              </w:rPr>
            </w:pPr>
            <w:r>
              <w:rPr>
                <w:sz w:val="19"/>
              </w:rPr>
              <w:t>26 Jun 1992 p. 2658</w:t>
            </w:r>
            <w:r>
              <w:rPr>
                <w:sz w:val="19"/>
              </w:rPr>
              <w:noBreakHyphen/>
              <w:t>9</w:t>
            </w:r>
          </w:p>
        </w:tc>
        <w:tc>
          <w:tcPr>
            <w:tcW w:w="2693" w:type="dxa"/>
          </w:tcPr>
          <w:p>
            <w:pPr>
              <w:pStyle w:val="nTable"/>
              <w:spacing w:before="80"/>
              <w:rPr>
                <w:sz w:val="19"/>
              </w:rPr>
            </w:pPr>
            <w:r>
              <w:rPr>
                <w:sz w:val="19"/>
              </w:rPr>
              <w:t>1 Jul 1992 (see r. 2)</w:t>
            </w:r>
          </w:p>
        </w:tc>
      </w:tr>
      <w:tr>
        <w:tc>
          <w:tcPr>
            <w:tcW w:w="3119" w:type="dxa"/>
          </w:tcPr>
          <w:p>
            <w:pPr>
              <w:pStyle w:val="nTable"/>
              <w:spacing w:before="80"/>
              <w:rPr>
                <w:sz w:val="19"/>
              </w:rPr>
            </w:pPr>
            <w:r>
              <w:rPr>
                <w:i/>
                <w:sz w:val="19"/>
              </w:rPr>
              <w:t>Business Names Amendment Regulations 1993</w:t>
            </w:r>
          </w:p>
        </w:tc>
        <w:tc>
          <w:tcPr>
            <w:tcW w:w="1276" w:type="dxa"/>
          </w:tcPr>
          <w:p>
            <w:pPr>
              <w:pStyle w:val="nTable"/>
              <w:spacing w:before="80"/>
              <w:rPr>
                <w:sz w:val="19"/>
              </w:rPr>
            </w:pPr>
            <w:r>
              <w:rPr>
                <w:sz w:val="19"/>
              </w:rPr>
              <w:t>31 Aug 1993 p. 4685</w:t>
            </w:r>
          </w:p>
        </w:tc>
        <w:tc>
          <w:tcPr>
            <w:tcW w:w="2693" w:type="dxa"/>
          </w:tcPr>
          <w:p>
            <w:pPr>
              <w:pStyle w:val="nTable"/>
              <w:spacing w:before="80"/>
              <w:rPr>
                <w:sz w:val="19"/>
              </w:rPr>
            </w:pPr>
            <w:r>
              <w:rPr>
                <w:sz w:val="19"/>
              </w:rPr>
              <w:t>1 Sep 1993 (see r. 2)</w:t>
            </w:r>
          </w:p>
        </w:tc>
      </w:tr>
      <w:tr>
        <w:tc>
          <w:tcPr>
            <w:tcW w:w="3119" w:type="dxa"/>
          </w:tcPr>
          <w:p>
            <w:pPr>
              <w:pStyle w:val="nTable"/>
              <w:spacing w:before="80"/>
              <w:rPr>
                <w:sz w:val="19"/>
              </w:rPr>
            </w:pPr>
            <w:r>
              <w:rPr>
                <w:i/>
                <w:sz w:val="19"/>
              </w:rPr>
              <w:t>Business Names Amendment Regulations 1995</w:t>
            </w:r>
          </w:p>
        </w:tc>
        <w:tc>
          <w:tcPr>
            <w:tcW w:w="1276" w:type="dxa"/>
          </w:tcPr>
          <w:p>
            <w:pPr>
              <w:pStyle w:val="nTable"/>
              <w:spacing w:before="80"/>
              <w:rPr>
                <w:sz w:val="19"/>
              </w:rPr>
            </w:pPr>
            <w:r>
              <w:rPr>
                <w:sz w:val="19"/>
              </w:rPr>
              <w:t>27 Jun 1995 p. 2544</w:t>
            </w:r>
            <w:r>
              <w:rPr>
                <w:sz w:val="19"/>
              </w:rPr>
              <w:noBreakHyphen/>
              <w:t>6</w:t>
            </w:r>
          </w:p>
        </w:tc>
        <w:tc>
          <w:tcPr>
            <w:tcW w:w="2693" w:type="dxa"/>
          </w:tcPr>
          <w:p>
            <w:pPr>
              <w:pStyle w:val="nTable"/>
              <w:spacing w:before="80"/>
              <w:rPr>
                <w:sz w:val="19"/>
              </w:rPr>
            </w:pPr>
            <w:r>
              <w:rPr>
                <w:sz w:val="19"/>
              </w:rPr>
              <w:t>1 Jul 1995 (see r. 2)</w:t>
            </w:r>
          </w:p>
        </w:tc>
      </w:tr>
      <w:tr>
        <w:tc>
          <w:tcPr>
            <w:tcW w:w="3119" w:type="dxa"/>
          </w:tcPr>
          <w:p>
            <w:pPr>
              <w:pStyle w:val="nTable"/>
              <w:spacing w:before="80"/>
              <w:rPr>
                <w:sz w:val="19"/>
              </w:rPr>
            </w:pPr>
            <w:r>
              <w:rPr>
                <w:i/>
                <w:sz w:val="19"/>
              </w:rPr>
              <w:t>Business Names Amendment Regulations 1996</w:t>
            </w:r>
          </w:p>
        </w:tc>
        <w:tc>
          <w:tcPr>
            <w:tcW w:w="1276" w:type="dxa"/>
          </w:tcPr>
          <w:p>
            <w:pPr>
              <w:pStyle w:val="nTable"/>
              <w:spacing w:before="80"/>
              <w:rPr>
                <w:sz w:val="19"/>
              </w:rPr>
            </w:pPr>
            <w:r>
              <w:rPr>
                <w:sz w:val="19"/>
              </w:rPr>
              <w:t>28 Jun 1996 p. 3019</w:t>
            </w:r>
          </w:p>
        </w:tc>
        <w:tc>
          <w:tcPr>
            <w:tcW w:w="2693" w:type="dxa"/>
          </w:tcPr>
          <w:p>
            <w:pPr>
              <w:pStyle w:val="nTable"/>
              <w:spacing w:before="80"/>
              <w:rPr>
                <w:sz w:val="19"/>
              </w:rPr>
            </w:pPr>
            <w:r>
              <w:rPr>
                <w:sz w:val="19"/>
              </w:rPr>
              <w:t>28 Jun 1996</w:t>
            </w:r>
          </w:p>
        </w:tc>
      </w:tr>
      <w:tr>
        <w:trPr>
          <w:cantSplit/>
        </w:trPr>
        <w:tc>
          <w:tcPr>
            <w:tcW w:w="7088" w:type="dxa"/>
            <w:gridSpan w:val="3"/>
          </w:tcPr>
          <w:p>
            <w:pPr>
              <w:pStyle w:val="nTable"/>
              <w:spacing w:before="80"/>
              <w:rPr>
                <w:b/>
                <w:sz w:val="19"/>
              </w:rPr>
            </w:pPr>
            <w:r>
              <w:rPr>
                <w:b/>
                <w:sz w:val="19"/>
              </w:rPr>
              <w:t xml:space="preserve">Reprint of the </w:t>
            </w:r>
            <w:r>
              <w:rPr>
                <w:b/>
                <w:i/>
                <w:sz w:val="19"/>
              </w:rPr>
              <w:t>Business Names Regulations 1962</w:t>
            </w:r>
            <w:r>
              <w:rPr>
                <w:b/>
                <w:sz w:val="19"/>
              </w:rPr>
              <w:t xml:space="preserve"> as at 9 Jun 1997 </w:t>
            </w:r>
            <w:r>
              <w:rPr>
                <w:sz w:val="19"/>
              </w:rPr>
              <w:t>(includes amendments listed above)</w:t>
            </w:r>
          </w:p>
        </w:tc>
      </w:tr>
      <w:tr>
        <w:tc>
          <w:tcPr>
            <w:tcW w:w="3119" w:type="dxa"/>
          </w:tcPr>
          <w:p>
            <w:pPr>
              <w:pStyle w:val="nTable"/>
              <w:spacing w:before="80"/>
              <w:rPr>
                <w:i/>
                <w:sz w:val="19"/>
              </w:rPr>
            </w:pPr>
            <w:r>
              <w:rPr>
                <w:i/>
                <w:sz w:val="19"/>
              </w:rPr>
              <w:t>Business Names Amendment Regulations 1998</w:t>
            </w:r>
          </w:p>
        </w:tc>
        <w:tc>
          <w:tcPr>
            <w:tcW w:w="1276" w:type="dxa"/>
          </w:tcPr>
          <w:p>
            <w:pPr>
              <w:pStyle w:val="nTable"/>
              <w:spacing w:before="80"/>
              <w:rPr>
                <w:sz w:val="19"/>
              </w:rPr>
            </w:pPr>
            <w:r>
              <w:rPr>
                <w:sz w:val="19"/>
              </w:rPr>
              <w:t>9 Jun 1998 p. 3093</w:t>
            </w:r>
            <w:r>
              <w:rPr>
                <w:sz w:val="19"/>
              </w:rPr>
              <w:noBreakHyphen/>
              <w:t>4</w:t>
            </w:r>
          </w:p>
        </w:tc>
        <w:tc>
          <w:tcPr>
            <w:tcW w:w="2693" w:type="dxa"/>
          </w:tcPr>
          <w:p>
            <w:pPr>
              <w:pStyle w:val="nTable"/>
              <w:spacing w:before="80"/>
              <w:rPr>
                <w:sz w:val="19"/>
              </w:rPr>
            </w:pPr>
            <w:r>
              <w:rPr>
                <w:sz w:val="19"/>
              </w:rPr>
              <w:t>1 Jul 1998 (see r. 2)</w:t>
            </w:r>
          </w:p>
        </w:tc>
      </w:tr>
      <w:tr>
        <w:tc>
          <w:tcPr>
            <w:tcW w:w="3119" w:type="dxa"/>
          </w:tcPr>
          <w:p>
            <w:pPr>
              <w:pStyle w:val="nTable"/>
              <w:spacing w:before="80"/>
              <w:rPr>
                <w:i/>
                <w:sz w:val="19"/>
              </w:rPr>
            </w:pPr>
            <w:r>
              <w:rPr>
                <w:i/>
                <w:sz w:val="19"/>
              </w:rPr>
              <w:t>Business Names Amendment Regulations 2000</w:t>
            </w:r>
          </w:p>
        </w:tc>
        <w:tc>
          <w:tcPr>
            <w:tcW w:w="1276" w:type="dxa"/>
          </w:tcPr>
          <w:p>
            <w:pPr>
              <w:pStyle w:val="nTable"/>
              <w:spacing w:before="80"/>
              <w:rPr>
                <w:sz w:val="19"/>
              </w:rPr>
            </w:pPr>
            <w:r>
              <w:rPr>
                <w:sz w:val="19"/>
              </w:rPr>
              <w:t>8 Dec 2000 p. 6917</w:t>
            </w:r>
            <w:r>
              <w:rPr>
                <w:sz w:val="19"/>
              </w:rPr>
              <w:noBreakHyphen/>
              <w:t>18</w:t>
            </w:r>
          </w:p>
        </w:tc>
        <w:tc>
          <w:tcPr>
            <w:tcW w:w="2693" w:type="dxa"/>
          </w:tcPr>
          <w:p>
            <w:pPr>
              <w:pStyle w:val="nTable"/>
              <w:spacing w:before="80"/>
              <w:rPr>
                <w:sz w:val="19"/>
              </w:rPr>
            </w:pPr>
            <w:r>
              <w:rPr>
                <w:sz w:val="19"/>
              </w:rPr>
              <w:t>1 Jan 2001 (see r. 2 )</w:t>
            </w:r>
          </w:p>
        </w:tc>
      </w:tr>
      <w:tr>
        <w:tc>
          <w:tcPr>
            <w:tcW w:w="3119" w:type="dxa"/>
          </w:tcPr>
          <w:p>
            <w:pPr>
              <w:pStyle w:val="nTable"/>
              <w:spacing w:before="80"/>
              <w:rPr>
                <w:sz w:val="19"/>
              </w:rPr>
            </w:pPr>
            <w:r>
              <w:rPr>
                <w:i/>
                <w:sz w:val="19"/>
              </w:rPr>
              <w:t>Business Names Amendment Regulations (No. 2) 2001</w:t>
            </w:r>
            <w:r>
              <w:rPr>
                <w:i/>
                <w:sz w:val="19"/>
                <w:vertAlign w:val="superscript"/>
              </w:rPr>
              <w:t> 5</w:t>
            </w:r>
          </w:p>
        </w:tc>
        <w:tc>
          <w:tcPr>
            <w:tcW w:w="1276" w:type="dxa"/>
          </w:tcPr>
          <w:p>
            <w:pPr>
              <w:pStyle w:val="nTable"/>
              <w:spacing w:before="80"/>
              <w:rPr>
                <w:sz w:val="19"/>
              </w:rPr>
            </w:pPr>
            <w:r>
              <w:rPr>
                <w:sz w:val="19"/>
              </w:rPr>
              <w:t>2 Nov 2001 p. 5793</w:t>
            </w:r>
          </w:p>
        </w:tc>
        <w:tc>
          <w:tcPr>
            <w:tcW w:w="2693" w:type="dxa"/>
          </w:tcPr>
          <w:p>
            <w:pPr>
              <w:pStyle w:val="nTable"/>
              <w:spacing w:before="80"/>
              <w:rPr>
                <w:sz w:val="19"/>
              </w:rPr>
            </w:pPr>
            <w:r>
              <w:rPr>
                <w:sz w:val="19"/>
              </w:rPr>
              <w:t>1 Jan 2002 (see r. 2)</w:t>
            </w:r>
          </w:p>
        </w:tc>
      </w:tr>
      <w:tr>
        <w:tc>
          <w:tcPr>
            <w:tcW w:w="3119" w:type="dxa"/>
          </w:tcPr>
          <w:p>
            <w:pPr>
              <w:pStyle w:val="nTable"/>
              <w:spacing w:before="80"/>
              <w:rPr>
                <w:i/>
                <w:sz w:val="19"/>
              </w:rPr>
            </w:pPr>
            <w:r>
              <w:rPr>
                <w:i/>
                <w:sz w:val="19"/>
              </w:rPr>
              <w:t>Business Names Amendment Regulations (No. 3) 2001</w:t>
            </w:r>
          </w:p>
        </w:tc>
        <w:tc>
          <w:tcPr>
            <w:tcW w:w="1276" w:type="dxa"/>
          </w:tcPr>
          <w:p>
            <w:pPr>
              <w:pStyle w:val="nTable"/>
              <w:spacing w:before="80"/>
              <w:rPr>
                <w:sz w:val="19"/>
              </w:rPr>
            </w:pPr>
            <w:r>
              <w:rPr>
                <w:sz w:val="19"/>
              </w:rPr>
              <w:t>28 Dec 2001 p. 6713-14</w:t>
            </w:r>
          </w:p>
        </w:tc>
        <w:tc>
          <w:tcPr>
            <w:tcW w:w="2693" w:type="dxa"/>
          </w:tcPr>
          <w:p>
            <w:pPr>
              <w:pStyle w:val="nTable"/>
              <w:spacing w:before="80"/>
              <w:rPr>
                <w:sz w:val="19"/>
              </w:rPr>
            </w:pPr>
            <w:r>
              <w:rPr>
                <w:sz w:val="19"/>
              </w:rPr>
              <w:t>1 Jan 2002 (see r. 2)</w:t>
            </w:r>
          </w:p>
        </w:tc>
      </w:tr>
      <w:tr>
        <w:trPr>
          <w:cantSplit/>
        </w:trPr>
        <w:tc>
          <w:tcPr>
            <w:tcW w:w="7088" w:type="dxa"/>
            <w:gridSpan w:val="3"/>
          </w:tcPr>
          <w:p>
            <w:pPr>
              <w:pStyle w:val="nTable"/>
              <w:spacing w:before="80"/>
              <w:rPr>
                <w:b/>
                <w:sz w:val="19"/>
              </w:rPr>
            </w:pPr>
            <w:r>
              <w:rPr>
                <w:b/>
                <w:sz w:val="19"/>
              </w:rPr>
              <w:t xml:space="preserve">Reprint of the </w:t>
            </w:r>
            <w:r>
              <w:rPr>
                <w:b/>
                <w:i/>
                <w:sz w:val="19"/>
              </w:rPr>
              <w:t>Business Names Regulations 1962</w:t>
            </w:r>
            <w:r>
              <w:rPr>
                <w:b/>
                <w:sz w:val="19"/>
              </w:rPr>
              <w:t xml:space="preserve"> as at 21 Jun 2002</w:t>
            </w:r>
          </w:p>
        </w:tc>
      </w:tr>
      <w:tr>
        <w:tc>
          <w:tcPr>
            <w:tcW w:w="3119" w:type="dxa"/>
          </w:tcPr>
          <w:p>
            <w:pPr>
              <w:pStyle w:val="nTable"/>
              <w:spacing w:before="80"/>
              <w:rPr>
                <w:i/>
                <w:sz w:val="19"/>
              </w:rPr>
            </w:pPr>
            <w:r>
              <w:rPr>
                <w:i/>
                <w:sz w:val="19"/>
              </w:rPr>
              <w:t>Corporations (Consequential Amendments) Regulations 2003</w:t>
            </w:r>
          </w:p>
        </w:tc>
        <w:tc>
          <w:tcPr>
            <w:tcW w:w="1276" w:type="dxa"/>
          </w:tcPr>
          <w:p>
            <w:pPr>
              <w:pStyle w:val="nTable"/>
              <w:spacing w:before="80"/>
              <w:rPr>
                <w:sz w:val="19"/>
              </w:rPr>
            </w:pPr>
            <w:r>
              <w:rPr>
                <w:sz w:val="19"/>
              </w:rPr>
              <w:t>6 Jun 2003 p. 2027-8</w:t>
            </w:r>
          </w:p>
        </w:tc>
        <w:tc>
          <w:tcPr>
            <w:tcW w:w="2693" w:type="dxa"/>
          </w:tcPr>
          <w:p>
            <w:pPr>
              <w:pStyle w:val="nTable"/>
              <w:spacing w:before="80"/>
              <w:rPr>
                <w:sz w:val="19"/>
              </w:rPr>
            </w:pPr>
            <w:r>
              <w:rPr>
                <w:sz w:val="19"/>
              </w:rPr>
              <w:t xml:space="preserve">15 Jul 2001 (see r. 2 and Commonwealth </w:t>
            </w:r>
            <w:r>
              <w:rPr>
                <w:i/>
                <w:sz w:val="19"/>
              </w:rPr>
              <w:t>Gazette</w:t>
            </w:r>
            <w:r>
              <w:rPr>
                <w:sz w:val="19"/>
              </w:rPr>
              <w:t xml:space="preserve"> 13 Jul 2001 No. S285)</w:t>
            </w:r>
          </w:p>
        </w:tc>
      </w:tr>
      <w:tr>
        <w:tc>
          <w:tcPr>
            <w:tcW w:w="3119" w:type="dxa"/>
          </w:tcPr>
          <w:p>
            <w:pPr>
              <w:pStyle w:val="nTable"/>
              <w:spacing w:before="80"/>
              <w:rPr>
                <w:i/>
                <w:sz w:val="19"/>
              </w:rPr>
            </w:pPr>
            <w:r>
              <w:rPr>
                <w:i/>
                <w:sz w:val="19"/>
              </w:rPr>
              <w:t>Business Names Amendment Regulations 2004</w:t>
            </w:r>
          </w:p>
        </w:tc>
        <w:tc>
          <w:tcPr>
            <w:tcW w:w="1276" w:type="dxa"/>
          </w:tcPr>
          <w:p>
            <w:pPr>
              <w:pStyle w:val="nTable"/>
              <w:spacing w:before="80"/>
              <w:rPr>
                <w:sz w:val="19"/>
              </w:rPr>
            </w:pPr>
            <w:r>
              <w:rPr>
                <w:sz w:val="19"/>
              </w:rPr>
              <w:t>9 Jan 2004 p. 87-8</w:t>
            </w:r>
          </w:p>
        </w:tc>
        <w:tc>
          <w:tcPr>
            <w:tcW w:w="2693" w:type="dxa"/>
          </w:tcPr>
          <w:p>
            <w:pPr>
              <w:pStyle w:val="nTable"/>
              <w:spacing w:before="80"/>
              <w:rPr>
                <w:sz w:val="19"/>
              </w:rPr>
            </w:pPr>
            <w:r>
              <w:rPr>
                <w:sz w:val="19"/>
              </w:rPr>
              <w:t>1 Feb 2004 (see r. 2)</w:t>
            </w:r>
          </w:p>
        </w:tc>
      </w:tr>
      <w:tr>
        <w:tc>
          <w:tcPr>
            <w:tcW w:w="3119" w:type="dxa"/>
          </w:tcPr>
          <w:p>
            <w:pPr>
              <w:pStyle w:val="nTable"/>
              <w:spacing w:before="80"/>
              <w:rPr>
                <w:i/>
                <w:sz w:val="19"/>
              </w:rPr>
            </w:pPr>
            <w:r>
              <w:rPr>
                <w:i/>
                <w:sz w:val="19"/>
              </w:rPr>
              <w:t>Business Names Amendment Regulations (No. 2) 2004</w:t>
            </w:r>
          </w:p>
        </w:tc>
        <w:tc>
          <w:tcPr>
            <w:tcW w:w="1276" w:type="dxa"/>
          </w:tcPr>
          <w:p>
            <w:pPr>
              <w:pStyle w:val="nTable"/>
              <w:spacing w:before="80"/>
              <w:rPr>
                <w:sz w:val="19"/>
              </w:rPr>
            </w:pPr>
            <w:r>
              <w:rPr>
                <w:sz w:val="19"/>
              </w:rPr>
              <w:t>20 Jul 2004 p. 2903-9</w:t>
            </w:r>
          </w:p>
        </w:tc>
        <w:tc>
          <w:tcPr>
            <w:tcW w:w="2693" w:type="dxa"/>
          </w:tcPr>
          <w:p>
            <w:pPr>
              <w:pStyle w:val="nTable"/>
              <w:spacing w:before="80"/>
              <w:rPr>
                <w:sz w:val="19"/>
              </w:rPr>
            </w:pPr>
            <w:r>
              <w:rPr>
                <w:sz w:val="19"/>
              </w:rPr>
              <w:t>20 Jul 2004</w:t>
            </w:r>
          </w:p>
        </w:tc>
      </w:tr>
      <w:tr>
        <w:tc>
          <w:tcPr>
            <w:tcW w:w="3119" w:type="dxa"/>
          </w:tcPr>
          <w:p>
            <w:pPr>
              <w:pStyle w:val="nTable"/>
              <w:spacing w:before="80"/>
              <w:rPr>
                <w:i/>
                <w:sz w:val="19"/>
              </w:rPr>
            </w:pPr>
            <w:r>
              <w:rPr>
                <w:i/>
                <w:sz w:val="19"/>
              </w:rPr>
              <w:t>Business Names Amendment Regulations 2005</w:t>
            </w:r>
          </w:p>
        </w:tc>
        <w:tc>
          <w:tcPr>
            <w:tcW w:w="1276" w:type="dxa"/>
          </w:tcPr>
          <w:p>
            <w:pPr>
              <w:pStyle w:val="nTable"/>
              <w:spacing w:before="80"/>
              <w:rPr>
                <w:sz w:val="19"/>
              </w:rPr>
            </w:pPr>
            <w:r>
              <w:rPr>
                <w:sz w:val="19"/>
              </w:rPr>
              <w:t>28 Jun 2005 p. 2907</w:t>
            </w:r>
          </w:p>
        </w:tc>
        <w:tc>
          <w:tcPr>
            <w:tcW w:w="2693" w:type="dxa"/>
          </w:tcPr>
          <w:p>
            <w:pPr>
              <w:pStyle w:val="nTable"/>
              <w:spacing w:before="80"/>
              <w:rPr>
                <w:sz w:val="19"/>
              </w:rPr>
            </w:pPr>
            <w:r>
              <w:rPr>
                <w:sz w:val="19"/>
              </w:rPr>
              <w:t>1 Jul 2005 (see r. 2)</w:t>
            </w:r>
          </w:p>
        </w:tc>
      </w:tr>
      <w:tr>
        <w:trPr>
          <w:ins w:id="87" w:author="Master Repository Process" w:date="2021-07-31T08:57:00Z"/>
        </w:trPr>
        <w:tc>
          <w:tcPr>
            <w:tcW w:w="3119" w:type="dxa"/>
            <w:tcBorders>
              <w:bottom w:val="single" w:sz="4" w:space="0" w:color="auto"/>
            </w:tcBorders>
          </w:tcPr>
          <w:p>
            <w:pPr>
              <w:pStyle w:val="nTable"/>
              <w:spacing w:before="80"/>
              <w:rPr>
                <w:ins w:id="88" w:author="Master Repository Process" w:date="2021-07-31T08:57:00Z"/>
                <w:i/>
                <w:sz w:val="19"/>
              </w:rPr>
            </w:pPr>
            <w:ins w:id="89" w:author="Master Repository Process" w:date="2021-07-31T08:57:00Z">
              <w:r>
                <w:rPr>
                  <w:i/>
                  <w:sz w:val="19"/>
                </w:rPr>
                <w:t>Business Names Amendment Regulations (No. 2) 2006</w:t>
              </w:r>
            </w:ins>
          </w:p>
        </w:tc>
        <w:tc>
          <w:tcPr>
            <w:tcW w:w="1276" w:type="dxa"/>
            <w:tcBorders>
              <w:bottom w:val="single" w:sz="4" w:space="0" w:color="auto"/>
            </w:tcBorders>
          </w:tcPr>
          <w:p>
            <w:pPr>
              <w:pStyle w:val="nTable"/>
              <w:spacing w:before="80"/>
              <w:rPr>
                <w:ins w:id="90" w:author="Master Repository Process" w:date="2021-07-31T08:57:00Z"/>
                <w:sz w:val="19"/>
              </w:rPr>
            </w:pPr>
            <w:ins w:id="91" w:author="Master Repository Process" w:date="2021-07-31T08:57:00Z">
              <w:r>
                <w:rPr>
                  <w:sz w:val="19"/>
                </w:rPr>
                <w:t>27 Jun 2006 p. 2251</w:t>
              </w:r>
            </w:ins>
          </w:p>
        </w:tc>
        <w:tc>
          <w:tcPr>
            <w:tcW w:w="2693" w:type="dxa"/>
            <w:tcBorders>
              <w:bottom w:val="single" w:sz="4" w:space="0" w:color="auto"/>
            </w:tcBorders>
          </w:tcPr>
          <w:p>
            <w:pPr>
              <w:pStyle w:val="nTable"/>
              <w:spacing w:before="80"/>
              <w:rPr>
                <w:ins w:id="92" w:author="Master Repository Process" w:date="2021-07-31T08:57:00Z"/>
                <w:sz w:val="19"/>
              </w:rPr>
            </w:pPr>
            <w:ins w:id="93" w:author="Master Repository Process" w:date="2021-07-31T08:57:00Z">
              <w:r>
                <w:rPr>
                  <w:sz w:val="19"/>
                </w:rPr>
                <w:t>1 Jul 2006 (see r. 2)</w:t>
              </w:r>
            </w:ins>
          </w:p>
        </w:tc>
      </w:tr>
    </w:tbl>
    <w:p>
      <w:pPr>
        <w:pStyle w:val="nSubsection"/>
        <w:spacing w:before="70"/>
      </w:pPr>
      <w:bookmarkStart w:id="94" w:name="UpToHere"/>
      <w:bookmarkEnd w:id="94"/>
      <w:r>
        <w:rPr>
          <w:vertAlign w:val="superscript"/>
        </w:rPr>
        <w:t>2</w:t>
      </w:r>
      <w:r>
        <w:tab/>
        <w:t xml:space="preserve">Repealed by the </w:t>
      </w:r>
      <w:r>
        <w:rPr>
          <w:i/>
        </w:rPr>
        <w:t>Business Names Act 1962</w:t>
      </w:r>
      <w:r>
        <w:t>.</w:t>
      </w:r>
    </w:p>
    <w:p>
      <w:pPr>
        <w:pStyle w:val="nSubsection"/>
        <w:spacing w:before="70"/>
      </w:pPr>
      <w:r>
        <w:rPr>
          <w:vertAlign w:val="superscript"/>
        </w:rPr>
        <w:t>3</w:t>
      </w:r>
      <w:r>
        <w:tab/>
        <w:t>Footnote no longer applicable.</w:t>
      </w:r>
    </w:p>
    <w:p>
      <w:pPr>
        <w:pStyle w:val="nSubsection"/>
        <w:spacing w:before="70"/>
      </w:pPr>
      <w:r>
        <w:rPr>
          <w:vertAlign w:val="superscript"/>
        </w:rPr>
        <w:t>4</w:t>
      </w:r>
      <w:r>
        <w:tab/>
        <w:t xml:space="preserve">Under the </w:t>
      </w:r>
      <w:r>
        <w:rPr>
          <w:i/>
        </w:rPr>
        <w:t>Alteration of Statutory Designations Order (No. 2) 2001</w:t>
      </w:r>
      <w:r>
        <w:t xml:space="preserve"> the former Ministry of Fair Trading is now called the Department of Consumer and Employment Protection.</w:t>
      </w:r>
    </w:p>
    <w:p>
      <w:pPr>
        <w:pStyle w:val="nSubsection"/>
        <w:spacing w:before="70"/>
      </w:pPr>
      <w:r>
        <w:rPr>
          <w:vertAlign w:val="superscript"/>
        </w:rPr>
        <w:t>5</w:t>
      </w:r>
      <w:r>
        <w:tab/>
        <w:t xml:space="preserve">Disallowed on 20 March 2002, see </w:t>
      </w:r>
      <w:r>
        <w:rPr>
          <w:i/>
        </w:rPr>
        <w:t>Gazette</w:t>
      </w:r>
      <w:r>
        <w:t xml:space="preserve"> 26 March 2002 p.1756.</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Business Names Regulations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NumberLeft"/>
      <w:pBdr>
        <w:top w:val="single" w:sz="4" w:space="1" w:color="auto"/>
      </w:pBdr>
      <w:spacing w:befor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Business Names Regulations 1962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Regulations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Business Names Regulations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Business Names Regulations 1962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4"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Business Names Regulations 1962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Business Names Regulations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Business Names Regulations 1962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BAE2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867F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00A9D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3023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0223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5055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A49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988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C4AC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0A01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C90E4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315B1A"/>
    <w:multiLevelType w:val="hybridMultilevel"/>
    <w:tmpl w:val="7064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53E64A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00D203B"/>
    <w:multiLevelType w:val="hybridMultilevel"/>
    <w:tmpl w:val="7DBC0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6547994"/>
    <w:multiLevelType w:val="hybridMultilevel"/>
    <w:tmpl w:val="D898C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9"/>
  </w:num>
  <w:num w:numId="3">
    <w:abstractNumId w:val="27"/>
  </w:num>
  <w:num w:numId="4">
    <w:abstractNumId w:val="29"/>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v:stroke end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o:shapedefaults>
    <o:shapelayout v:ext="edit">
      <o:idmap v:ext="edit" data="1"/>
    </o:shapelayout>
  </w:shapeDefaults>
  <w:decimalSymbol w:val="."/>
  <w:listSeparator w:val=","/>
  <w15:docId w15:val="{9543422D-2E42-4EFC-B481-9C3B51A0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3980</Words>
  <Characters>21255</Characters>
  <Application>Microsoft Office Word</Application>
  <DocSecurity>0</DocSecurity>
  <Lines>1250</Lines>
  <Paragraphs>742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Regulations 1962 02-b0-03 - 02-c0-03</dc:title>
  <dc:subject/>
  <dc:creator/>
  <cp:keywords/>
  <dc:description/>
  <cp:lastModifiedBy>Master Repository Process</cp:lastModifiedBy>
  <cp:revision>2</cp:revision>
  <cp:lastPrinted>2002-07-16T00:23:00Z</cp:lastPrinted>
  <dcterms:created xsi:type="dcterms:W3CDTF">2021-07-31T00:57:00Z</dcterms:created>
  <dcterms:modified xsi:type="dcterms:W3CDTF">2021-07-31T00:57:00Z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1962 pp.2663-76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4313</vt:i4>
  </property>
  <property fmtid="{D5CDD505-2E9C-101B-9397-08002B2CF9AE}" pid="6" name="FromSuffix">
    <vt:lpwstr>02-b0-03</vt:lpwstr>
  </property>
  <property fmtid="{D5CDD505-2E9C-101B-9397-08002B2CF9AE}" pid="7" name="FromAsAtDate">
    <vt:lpwstr>01 Jul 2005</vt:lpwstr>
  </property>
  <property fmtid="{D5CDD505-2E9C-101B-9397-08002B2CF9AE}" pid="8" name="ToSuffix">
    <vt:lpwstr>02-c0-03</vt:lpwstr>
  </property>
  <property fmtid="{D5CDD505-2E9C-101B-9397-08002B2CF9AE}" pid="9" name="ToAsAtDate">
    <vt:lpwstr>01 Jul 2006</vt:lpwstr>
  </property>
</Properties>
</file>