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Retail Trading Hours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Oct 2014</w:t>
      </w:r>
      <w:r>
        <w:fldChar w:fldCharType="end"/>
      </w:r>
      <w:r>
        <w:t xml:space="preserve">, </w:t>
      </w:r>
      <w:r>
        <w:fldChar w:fldCharType="begin"/>
      </w:r>
      <w:r>
        <w:instrText xml:space="preserve"> DocProperty FromSuffix </w:instrText>
      </w:r>
      <w:r>
        <w:fldChar w:fldCharType="separate"/>
      </w:r>
      <w:r>
        <w:t>03-f0-01</w:t>
      </w:r>
      <w:r>
        <w:fldChar w:fldCharType="end"/>
      </w:r>
      <w:r>
        <w:t>] and [</w:t>
      </w:r>
      <w:r>
        <w:fldChar w:fldCharType="begin"/>
      </w:r>
      <w:r>
        <w:instrText xml:space="preserve"> DocProperty ToAsAtDate</w:instrText>
      </w:r>
      <w:r>
        <w:fldChar w:fldCharType="separate"/>
      </w:r>
      <w:r>
        <w:t>19 Nov 2014</w:t>
      </w:r>
      <w:r>
        <w:fldChar w:fldCharType="end"/>
      </w:r>
      <w:r>
        <w:t xml:space="preserve">, </w:t>
      </w:r>
      <w:r>
        <w:fldChar w:fldCharType="begin"/>
      </w:r>
      <w:r>
        <w:instrText xml:space="preserve"> DocProperty ToSuffix</w:instrText>
      </w:r>
      <w:r>
        <w:fldChar w:fldCharType="separate"/>
      </w:r>
      <w:r>
        <w:t>03-g0-01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680"/>
      </w:pPr>
      <w:r>
        <w:t xml:space="preserve">Retail Trading Hours Act 1987 </w:t>
      </w:r>
    </w:p>
    <w:p>
      <w:pPr>
        <w:pStyle w:val="LongTitle"/>
        <w:rPr>
          <w:snapToGrid w:val="0"/>
        </w:rPr>
      </w:pPr>
      <w:r>
        <w:rPr>
          <w:snapToGrid w:val="0"/>
        </w:rPr>
        <w:t>A</w:t>
      </w:r>
      <w:bookmarkStart w:id="1" w:name="_GoBack"/>
      <w:bookmarkEnd w:id="1"/>
      <w:r>
        <w:rPr>
          <w:snapToGrid w:val="0"/>
        </w:rPr>
        <w:t xml:space="preserve">n Act relating to the hours of trading for retail shops and for other and incidental purposes. </w:t>
      </w:r>
    </w:p>
    <w:p>
      <w:pPr>
        <w:pStyle w:val="Heading2"/>
      </w:pPr>
      <w:bookmarkStart w:id="2" w:name="_Toc404159173"/>
      <w:bookmarkStart w:id="3" w:name="_Toc416962492"/>
      <w:bookmarkStart w:id="4" w:name="_Toc416962544"/>
      <w:bookmarkStart w:id="5" w:name="_Toc40115649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404159174"/>
      <w:bookmarkStart w:id="7" w:name="_Toc416962545"/>
      <w:bookmarkStart w:id="8" w:name="_Toc401156494"/>
      <w:r>
        <w:rPr>
          <w:rStyle w:val="CharSectno"/>
        </w:rPr>
        <w:t>1</w:t>
      </w:r>
      <w:r>
        <w:rPr>
          <w:snapToGrid w:val="0"/>
        </w:rPr>
        <w:t>.</w:t>
      </w:r>
      <w:r>
        <w:rPr>
          <w:snapToGrid w:val="0"/>
        </w:rPr>
        <w:tab/>
        <w:t>Short title</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pPr>
        <w:pStyle w:val="Heading5"/>
        <w:rPr>
          <w:snapToGrid w:val="0"/>
        </w:rPr>
      </w:pPr>
      <w:bookmarkStart w:id="9" w:name="_Toc404159175"/>
      <w:bookmarkStart w:id="10" w:name="_Toc416962546"/>
      <w:bookmarkStart w:id="11" w:name="_Toc401156495"/>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12" w:name="_Toc404159176"/>
      <w:bookmarkStart w:id="13" w:name="_Toc416962547"/>
      <w:bookmarkStart w:id="14" w:name="_Toc401156496"/>
      <w:r>
        <w:rPr>
          <w:rStyle w:val="CharSectno"/>
        </w:rPr>
        <w:t>3</w:t>
      </w:r>
      <w:r>
        <w:rPr>
          <w:snapToGrid w:val="0"/>
        </w:rPr>
        <w:t>.</w:t>
      </w:r>
      <w:r>
        <w:rPr>
          <w:snapToGrid w:val="0"/>
        </w:rPr>
        <w:tab/>
        <w:t>Terms used</w:t>
      </w:r>
      <w:bookmarkEnd w:id="12"/>
      <w:bookmarkEnd w:id="13"/>
      <w:bookmarkEnd w:id="14"/>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agreement</w:t>
      </w:r>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 or</w:t>
      </w:r>
    </w:p>
    <w:p>
      <w:pPr>
        <w:pStyle w:val="Defpara"/>
      </w:pPr>
      <w:r>
        <w:tab/>
        <w:t>(b)</w:t>
      </w:r>
      <w:r>
        <w:tab/>
        <w:t>a person grants a right to, or otherwise authorises or permits, a person operating a retail shop to possess, occupy or use the retail shop in connection with the sale of any goods or the provision of any services; or</w:t>
      </w:r>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r>
      <w:r>
        <w:rPr>
          <w:rStyle w:val="CharDefText"/>
        </w:rPr>
        <w:t>authorised person</w:t>
      </w:r>
      <w:r>
        <w:t xml:space="preserve"> means a person authorised in writing by the chief executive officer;</w:t>
      </w:r>
    </w:p>
    <w:p>
      <w:pPr>
        <w:pStyle w:val="Defstart"/>
      </w:pPr>
      <w:r>
        <w:rPr>
          <w:b/>
        </w:rPr>
        <w:tab/>
      </w:r>
      <w:r>
        <w:rPr>
          <w:rStyle w:val="CharDefText"/>
        </w:rPr>
        <w:t>chief executive officer</w:t>
      </w:r>
      <w:r>
        <w:t xml:space="preserve"> means the chief executive officer of the department principally assisting the Minister in the administration of this Act;</w:t>
      </w:r>
    </w:p>
    <w:p>
      <w:pPr>
        <w:pStyle w:val="Defstart"/>
        <w:rPr>
          <w:del w:id="15" w:author="svcMRProcess" w:date="2015-11-06T00:07:00Z"/>
        </w:rPr>
      </w:pPr>
      <w:del w:id="16" w:author="svcMRProcess" w:date="2015-11-06T00:07:00Z">
        <w:r>
          <w:rPr>
            <w:b/>
          </w:rPr>
          <w:tab/>
        </w:r>
        <w:r>
          <w:rPr>
            <w:rStyle w:val="CharDefText"/>
          </w:rPr>
          <w:delText>Committee</w:delText>
        </w:r>
        <w:r>
          <w:delText xml:space="preserve"> means the Retail Shops Advisory Committee established under section 17;</w:delText>
        </w:r>
      </w:del>
    </w:p>
    <w:p>
      <w:pPr>
        <w:pStyle w:val="Defstart"/>
      </w:pPr>
      <w:r>
        <w:rPr>
          <w:b/>
        </w:rPr>
        <w:tab/>
      </w:r>
      <w:r>
        <w:rPr>
          <w:rStyle w:val="CharDefText"/>
        </w:rPr>
        <w:t>filling station</w:t>
      </w:r>
      <w:r>
        <w:t xml:space="preserve"> means a retail shop referred to in section 10(5); </w:t>
      </w:r>
    </w:p>
    <w:p>
      <w:pPr>
        <w:pStyle w:val="Defstart"/>
      </w:pPr>
      <w:r>
        <w:rPr>
          <w:b/>
        </w:rPr>
        <w:tab/>
      </w:r>
      <w:r>
        <w:rPr>
          <w:rStyle w:val="CharDefText"/>
        </w:rPr>
        <w:t>fuel</w:t>
      </w:r>
      <w:r>
        <w:t xml:space="preserve"> means fuel for operating a motor vehicle;</w:t>
      </w:r>
    </w:p>
    <w:p>
      <w:pPr>
        <w:pStyle w:val="Defstart"/>
      </w:pPr>
      <w:r>
        <w:rPr>
          <w:b/>
        </w:rPr>
        <w:tab/>
      </w:r>
      <w:r>
        <w:rPr>
          <w:rStyle w:val="CharDefText"/>
        </w:rPr>
        <w:t>inspector</w:t>
      </w:r>
      <w:r>
        <w:t xml:space="preserve"> means a person designated as an inspector under section 7;</w:t>
      </w:r>
    </w:p>
    <w:p>
      <w:pPr>
        <w:pStyle w:val="Defstart"/>
        <w:rPr>
          <w:del w:id="17" w:author="svcMRProcess" w:date="2015-11-06T00:07:00Z"/>
        </w:rPr>
      </w:pPr>
      <w:del w:id="18" w:author="svcMRProcess" w:date="2015-11-06T00:07:00Z">
        <w:r>
          <w:rPr>
            <w:b/>
          </w:rPr>
          <w:tab/>
        </w:r>
        <w:r>
          <w:rPr>
            <w:rStyle w:val="CharDefText"/>
          </w:rPr>
          <w:delText>member</w:delText>
        </w:r>
        <w:r>
          <w:delText xml:space="preserve"> means a member of the Committee;</w:delText>
        </w:r>
      </w:del>
    </w:p>
    <w:p>
      <w:pPr>
        <w:pStyle w:val="Defstart"/>
      </w:pPr>
      <w:r>
        <w:rPr>
          <w:b/>
        </w:rPr>
        <w:tab/>
      </w:r>
      <w:r>
        <w:rPr>
          <w:rStyle w:val="CharDefText"/>
        </w:rPr>
        <w:t>motor vehicle</w:t>
      </w:r>
      <w:r>
        <w:t xml:space="preserve"> has the meaning given to that term in the </w:t>
      </w:r>
      <w:r>
        <w:rPr>
          <w:i/>
        </w:rPr>
        <w:t>Road Traffic Act 1974</w:t>
      </w:r>
      <w:r>
        <w:t xml:space="preserve"> section 5(1);</w:t>
      </w:r>
    </w:p>
    <w:p>
      <w:pPr>
        <w:pStyle w:val="Defstart"/>
      </w:pPr>
      <w:r>
        <w:rPr>
          <w:b/>
        </w:rPr>
        <w:tab/>
      </w:r>
      <w:r>
        <w:rPr>
          <w:rStyle w:val="CharDefText"/>
        </w:rPr>
        <w:t>motor vehicle shop</w:t>
      </w:r>
      <w:r>
        <w:t xml:space="preserve"> means a general retail shop or portion of a general retail shop, as the case may be — </w:t>
      </w:r>
    </w:p>
    <w:p>
      <w:pPr>
        <w:pStyle w:val="Defpara"/>
      </w:pPr>
      <w:r>
        <w:tab/>
        <w:t>(a)</w:t>
      </w:r>
      <w:r>
        <w:tab/>
        <w:t>in, on or from which motor vehicles are sold by way of retail sale; or</w:t>
      </w:r>
    </w:p>
    <w:p>
      <w:pPr>
        <w:pStyle w:val="Defpara"/>
      </w:pPr>
      <w:r>
        <w:tab/>
        <w:t>(b)</w:t>
      </w:r>
      <w:r>
        <w:tab/>
        <w:t>in, on or from which spare parts for motor vehicles are sold by way of retail sale in conjunction with the sale of motor vehicles;</w:t>
      </w:r>
    </w:p>
    <w:p>
      <w:pPr>
        <w:pStyle w:val="Defstart"/>
      </w:pPr>
      <w:r>
        <w:rPr>
          <w:b/>
        </w:rPr>
        <w:tab/>
      </w:r>
      <w:r>
        <w:rPr>
          <w:rStyle w:val="CharDefText"/>
        </w:rPr>
        <w:t>operate</w:t>
      </w:r>
      <w:r>
        <w:t xml:space="preserve"> means, in relation to a retail shop, conducting or carrying on the business of a retail shop and includes causing, employing or engaging another person to carry on or conduct that business;</w:t>
      </w:r>
    </w:p>
    <w:p>
      <w:pPr>
        <w:pStyle w:val="Defstart"/>
      </w:pPr>
      <w:r>
        <w:rPr>
          <w:b/>
        </w:rPr>
        <w:tab/>
      </w:r>
      <w:r>
        <w:rPr>
          <w:rStyle w:val="CharDefText"/>
        </w:rPr>
        <w:t>place</w:t>
      </w:r>
      <w:r>
        <w:t xml:space="preserve"> includes a building, stall, tent, vehicle, boat or vessel;</w:t>
      </w:r>
    </w:p>
    <w:p>
      <w:pPr>
        <w:pStyle w:val="Defstart"/>
      </w:pPr>
      <w:r>
        <w:rPr>
          <w:b/>
        </w:rPr>
        <w:tab/>
      </w:r>
      <w:r>
        <w:rPr>
          <w:rStyle w:val="CharDefText"/>
        </w:rPr>
        <w:t>prescribed services</w:t>
      </w:r>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r>
      <w:r>
        <w:rPr>
          <w:rStyle w:val="CharDefText"/>
        </w:rPr>
        <w:t>retail sale</w:t>
      </w:r>
      <w:r>
        <w:t xml:space="preserve"> means a sale of goods or services that is not for the purposes of their re</w:t>
      </w:r>
      <w:r>
        <w:noBreakHyphen/>
        <w:t>sale;</w:t>
      </w:r>
    </w:p>
    <w:p>
      <w:pPr>
        <w:pStyle w:val="Defstart"/>
      </w:pPr>
      <w:r>
        <w:rPr>
          <w:b/>
        </w:rPr>
        <w:tab/>
      </w:r>
      <w:r>
        <w:rPr>
          <w:rStyle w:val="CharDefText"/>
        </w:rPr>
        <w:t>retail shop</w:t>
      </w:r>
      <w:r>
        <w:t xml:space="preserve"> means any place at, in, on or from which — </w:t>
      </w:r>
    </w:p>
    <w:p>
      <w:pPr>
        <w:pStyle w:val="Defpara"/>
      </w:pPr>
      <w:r>
        <w:tab/>
        <w:t>(a)</w:t>
      </w:r>
      <w:r>
        <w:tab/>
        <w:t>goods are sold by way of retail sale; or</w:t>
      </w:r>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tab/>
      </w:r>
      <w:r>
        <w:rPr>
          <w:rStyle w:val="CharDefText"/>
        </w:rPr>
        <w:t>sell</w:t>
      </w:r>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spacing w:before="120"/>
      </w:pPr>
      <w:r>
        <w:tab/>
        <w:t>(1a)</w:t>
      </w:r>
      <w:r>
        <w:tab/>
        <w:t>A place that is otherwise a retail shop does not cease to be a retail shop by reason only that meals or refreshments or both are also sold at that place.</w:t>
      </w:r>
    </w:p>
    <w:p>
      <w:pPr>
        <w:pStyle w:val="Subsection"/>
        <w:spacing w:before="120"/>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[Section 3 amended by No. 1 of 1991 s. 4 and 14; No. 88 of 1994 s. 100; No. 47 of 2006 s. </w:t>
      </w:r>
      <w:del w:id="19" w:author="svcMRProcess" w:date="2015-11-06T00:07:00Z">
        <w:r>
          <w:delText>4</w:delText>
        </w:r>
      </w:del>
      <w:ins w:id="20" w:author="svcMRProcess" w:date="2015-11-06T00:07:00Z">
        <w:r>
          <w:t>4; No. 23 of 2014 s. 91</w:t>
        </w:r>
      </w:ins>
      <w:r>
        <w:t xml:space="preserve">.] </w:t>
      </w:r>
    </w:p>
    <w:p>
      <w:pPr>
        <w:pStyle w:val="Heading5"/>
        <w:spacing w:before="180"/>
        <w:rPr>
          <w:snapToGrid w:val="0"/>
        </w:rPr>
      </w:pPr>
      <w:bookmarkStart w:id="21" w:name="_Toc404159177"/>
      <w:bookmarkStart w:id="22" w:name="_Toc416962548"/>
      <w:bookmarkStart w:id="23" w:name="_Toc401156497"/>
      <w:r>
        <w:rPr>
          <w:rStyle w:val="CharSectno"/>
        </w:rPr>
        <w:t>4</w:t>
      </w:r>
      <w:r>
        <w:rPr>
          <w:snapToGrid w:val="0"/>
        </w:rPr>
        <w:t>.</w:t>
      </w:r>
      <w:r>
        <w:rPr>
          <w:snapToGrid w:val="0"/>
        </w:rPr>
        <w:tab/>
        <w:t>Application</w:t>
      </w:r>
      <w:bookmarkEnd w:id="21"/>
      <w:bookmarkEnd w:id="22"/>
      <w:bookmarkEnd w:id="23"/>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rPr>
          <w:snapToGrid w:val="0"/>
        </w:rPr>
      </w:pPr>
      <w:r>
        <w:rPr>
          <w:snapToGrid w:val="0"/>
        </w:rPr>
        <w:tab/>
        <w:t>(2)</w:t>
      </w:r>
      <w:r>
        <w:rPr>
          <w:snapToGrid w:val="0"/>
        </w:rPr>
        <w:tab/>
        <w:t>This Act does not apply to a place that is used for or in connection with — </w:t>
      </w:r>
    </w:p>
    <w:p>
      <w:pPr>
        <w:pStyle w:val="Indenta"/>
        <w:rPr>
          <w:snapToGrid w:val="0"/>
        </w:rPr>
      </w:pPr>
      <w:r>
        <w:rPr>
          <w:snapToGrid w:val="0"/>
        </w:rPr>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 is used as — </w:t>
      </w:r>
    </w:p>
    <w:p>
      <w:pPr>
        <w:pStyle w:val="Indenta"/>
        <w:rPr>
          <w:snapToGrid w:val="0"/>
        </w:rPr>
      </w:pPr>
      <w:r>
        <w:rPr>
          <w:snapToGrid w:val="0"/>
        </w:rPr>
        <w:tab/>
        <w:t>(a)</w:t>
      </w:r>
      <w:r>
        <w:rPr>
          <w:snapToGrid w:val="0"/>
        </w:rPr>
        <w:tab/>
        <w:t>a restaurant or a cafe; or</w:t>
      </w:r>
    </w:p>
    <w:p>
      <w:pPr>
        <w:pStyle w:val="Indenta"/>
        <w:rPr>
          <w:snapToGrid w:val="0"/>
        </w:rPr>
      </w:pPr>
      <w:r>
        <w:rPr>
          <w:snapToGrid w:val="0"/>
        </w:rPr>
        <w:tab/>
        <w:t>(b)</w:t>
      </w:r>
      <w:r>
        <w:rPr>
          <w:snapToGrid w:val="0"/>
        </w:rPr>
        <w:tab/>
        <w:t>a take</w:t>
      </w:r>
      <w:r>
        <w:rPr>
          <w:snapToGrid w:val="0"/>
        </w:rPr>
        <w:noBreakHyphen/>
        <w:t>away</w:t>
      </w:r>
      <w:r>
        <w:rPr>
          <w:snapToGrid w:val="0"/>
        </w:rPr>
        <w:noBreakHyphen/>
        <w:t>food shop; or</w:t>
      </w:r>
    </w:p>
    <w:p>
      <w:pPr>
        <w:pStyle w:val="Indenta"/>
        <w:rPr>
          <w:snapToGrid w:val="0"/>
        </w:rPr>
      </w:pPr>
      <w:r>
        <w:rPr>
          <w:snapToGrid w:val="0"/>
        </w:rPr>
        <w:tab/>
        <w:t>(c)</w:t>
      </w:r>
      <w:r>
        <w:rPr>
          <w:snapToGrid w:val="0"/>
        </w:rPr>
        <w:tab/>
        <w:t>a veterinary clinic; or</w:t>
      </w:r>
    </w:p>
    <w:p>
      <w:pPr>
        <w:pStyle w:val="Indenta"/>
        <w:rPr>
          <w:snapToGrid w:val="0"/>
        </w:rPr>
      </w:pPr>
      <w:r>
        <w:rPr>
          <w:snapToGrid w:val="0"/>
        </w:rPr>
        <w:tab/>
        <w:t>(d)</w:t>
      </w:r>
      <w:r>
        <w:rPr>
          <w:snapToGrid w:val="0"/>
        </w:rPr>
        <w:tab/>
        <w:t>a retail shop and is located in a public passenger transport terminal or station where public passenger transport services are running.</w:t>
      </w:r>
    </w:p>
    <w:p>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pPr>
        <w:pStyle w:val="Footnotesection"/>
      </w:pPr>
      <w:r>
        <w:tab/>
        <w:t>[Section 4 amended by No. 73 of 2006 s. 115.]</w:t>
      </w:r>
    </w:p>
    <w:p>
      <w:pPr>
        <w:pStyle w:val="Heading5"/>
      </w:pPr>
      <w:bookmarkStart w:id="24" w:name="_Toc404159178"/>
      <w:bookmarkStart w:id="25" w:name="_Toc416962549"/>
      <w:bookmarkStart w:id="26" w:name="_Toc401156498"/>
      <w:r>
        <w:rPr>
          <w:rStyle w:val="CharSectno"/>
        </w:rPr>
        <w:t>5</w:t>
      </w:r>
      <w:r>
        <w:t>.</w:t>
      </w:r>
      <w:r>
        <w:tab/>
        <w:t xml:space="preserve">Application of </w:t>
      </w:r>
      <w:r>
        <w:rPr>
          <w:i/>
        </w:rPr>
        <w:t>Interpretation Act 1984</w:t>
      </w:r>
      <w:r>
        <w:t xml:space="preserve"> to orders</w:t>
      </w:r>
      <w:bookmarkEnd w:id="24"/>
      <w:bookmarkEnd w:id="25"/>
      <w:bookmarkEnd w:id="26"/>
    </w:p>
    <w:p>
      <w:pPr>
        <w:pStyle w:val="Subsection"/>
      </w:pPr>
      <w:r>
        <w:tab/>
        <w:t>(1)</w:t>
      </w:r>
      <w:r>
        <w:tab/>
        <w:t xml:space="preserve">An order made by the Minister under this Act is subsidiary legislation as defined in the </w:t>
      </w:r>
      <w:r>
        <w:rPr>
          <w:i/>
        </w:rPr>
        <w:t>Interpretation Act 1984</w:t>
      </w:r>
      <w:r>
        <w:t xml:space="preserve"> section 5.</w:t>
      </w:r>
    </w:p>
    <w:p>
      <w:pPr>
        <w:pStyle w:val="Subsection"/>
      </w:pPr>
      <w:r>
        <w:tab/>
        <w:t>(2)</w:t>
      </w:r>
      <w:r>
        <w:tab/>
        <w:t xml:space="preserve">The </w:t>
      </w:r>
      <w:r>
        <w:rPr>
          <w:i/>
        </w:rPr>
        <w:t>Interpretation Act 1984</w:t>
      </w:r>
      <w:r>
        <w:t xml:space="preserve"> section 42 applies to an order made under section 10(3b) or 14B(4) </w:t>
      </w:r>
      <w:r>
        <w:rPr>
          <w:szCs w:val="22"/>
        </w:rPr>
        <w:t>as if the order were a regulation</w:t>
      </w:r>
      <w:r>
        <w:t>.</w:t>
      </w:r>
    </w:p>
    <w:p>
      <w:pPr>
        <w:pStyle w:val="Footnotesection"/>
      </w:pPr>
      <w:r>
        <w:tab/>
        <w:t>[Section 5 inserted by No. 47 of 2006 s. 5.]</w:t>
      </w:r>
    </w:p>
    <w:p>
      <w:pPr>
        <w:pStyle w:val="Heading2"/>
      </w:pPr>
      <w:bookmarkStart w:id="27" w:name="_Toc404159179"/>
      <w:bookmarkStart w:id="28" w:name="_Toc416962498"/>
      <w:bookmarkStart w:id="29" w:name="_Toc416962550"/>
      <w:bookmarkStart w:id="30" w:name="_Toc401156499"/>
      <w:r>
        <w:rPr>
          <w:rStyle w:val="CharPartNo"/>
        </w:rPr>
        <w:t>Part II</w:t>
      </w:r>
      <w:r>
        <w:rPr>
          <w:rStyle w:val="CharDivNo"/>
        </w:rPr>
        <w:t> </w:t>
      </w:r>
      <w:r>
        <w:t>—</w:t>
      </w:r>
      <w:r>
        <w:rPr>
          <w:rStyle w:val="CharDivText"/>
        </w:rPr>
        <w:t> </w:t>
      </w:r>
      <w:r>
        <w:rPr>
          <w:rStyle w:val="CharPartText"/>
        </w:rPr>
        <w:t>Administration</w:t>
      </w:r>
      <w:bookmarkEnd w:id="27"/>
      <w:bookmarkEnd w:id="28"/>
      <w:bookmarkEnd w:id="29"/>
      <w:bookmarkEnd w:id="30"/>
      <w:r>
        <w:rPr>
          <w:rStyle w:val="CharPartText"/>
        </w:rPr>
        <w:t xml:space="preserve"> </w:t>
      </w:r>
    </w:p>
    <w:p>
      <w:pPr>
        <w:pStyle w:val="Heading5"/>
        <w:rPr>
          <w:snapToGrid w:val="0"/>
        </w:rPr>
      </w:pPr>
      <w:bookmarkStart w:id="31" w:name="_Toc404159180"/>
      <w:bookmarkStart w:id="32" w:name="_Toc416962551"/>
      <w:bookmarkStart w:id="33" w:name="_Toc401156500"/>
      <w:r>
        <w:rPr>
          <w:rStyle w:val="CharSectno"/>
        </w:rPr>
        <w:t>6</w:t>
      </w:r>
      <w:r>
        <w:rPr>
          <w:snapToGrid w:val="0"/>
        </w:rPr>
        <w:t>.</w:t>
      </w:r>
      <w:r>
        <w:rPr>
          <w:snapToGrid w:val="0"/>
        </w:rPr>
        <w:tab/>
        <w:t>Officers</w:t>
      </w:r>
      <w:bookmarkEnd w:id="31"/>
      <w:bookmarkEnd w:id="32"/>
      <w:bookmarkEnd w:id="33"/>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6 amended by No. 32 of 1994 s. 3(2).] </w:t>
      </w:r>
    </w:p>
    <w:p>
      <w:pPr>
        <w:pStyle w:val="Heading5"/>
        <w:rPr>
          <w:snapToGrid w:val="0"/>
        </w:rPr>
      </w:pPr>
      <w:bookmarkStart w:id="34" w:name="_Toc404159181"/>
      <w:bookmarkStart w:id="35" w:name="_Toc416962552"/>
      <w:bookmarkStart w:id="36" w:name="_Toc401156501"/>
      <w:r>
        <w:rPr>
          <w:rStyle w:val="CharSectno"/>
        </w:rPr>
        <w:t>7</w:t>
      </w:r>
      <w:r>
        <w:rPr>
          <w:snapToGrid w:val="0"/>
        </w:rPr>
        <w:t>.</w:t>
      </w:r>
      <w:r>
        <w:rPr>
          <w:snapToGrid w:val="0"/>
        </w:rPr>
        <w:tab/>
        <w:t>Inspectors</w:t>
      </w:r>
      <w:bookmarkEnd w:id="34"/>
      <w:bookmarkEnd w:id="35"/>
      <w:bookmarkEnd w:id="36"/>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 xml:space="preserve">[Section 7 amended by No. 1 of 1991 s. 14.] </w:t>
      </w:r>
    </w:p>
    <w:p>
      <w:pPr>
        <w:pStyle w:val="Heading5"/>
        <w:rPr>
          <w:snapToGrid w:val="0"/>
        </w:rPr>
      </w:pPr>
      <w:bookmarkStart w:id="37" w:name="_Toc404159182"/>
      <w:bookmarkStart w:id="38" w:name="_Toc416962553"/>
      <w:bookmarkStart w:id="39" w:name="_Toc401156502"/>
      <w:r>
        <w:rPr>
          <w:rStyle w:val="CharSectno"/>
        </w:rPr>
        <w:t>8</w:t>
      </w:r>
      <w:r>
        <w:rPr>
          <w:snapToGrid w:val="0"/>
        </w:rPr>
        <w:t>.</w:t>
      </w:r>
      <w:r>
        <w:rPr>
          <w:snapToGrid w:val="0"/>
        </w:rPr>
        <w:tab/>
        <w:t>Inspector’s certificate</w:t>
      </w:r>
      <w:bookmarkEnd w:id="37"/>
      <w:bookmarkEnd w:id="38"/>
      <w:bookmarkEnd w:id="39"/>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 xml:space="preserve">[Section 8 amended by No. 1 of 1991 s. 14.] </w:t>
      </w:r>
    </w:p>
    <w:p>
      <w:pPr>
        <w:pStyle w:val="Heading5"/>
        <w:rPr>
          <w:snapToGrid w:val="0"/>
        </w:rPr>
      </w:pPr>
      <w:bookmarkStart w:id="40" w:name="_Toc404159183"/>
      <w:bookmarkStart w:id="41" w:name="_Toc416962554"/>
      <w:bookmarkStart w:id="42" w:name="_Toc401156503"/>
      <w:r>
        <w:rPr>
          <w:rStyle w:val="CharSectno"/>
        </w:rPr>
        <w:t>9</w:t>
      </w:r>
      <w:r>
        <w:rPr>
          <w:snapToGrid w:val="0"/>
        </w:rPr>
        <w:t>.</w:t>
      </w:r>
      <w:r>
        <w:rPr>
          <w:snapToGrid w:val="0"/>
        </w:rPr>
        <w:tab/>
        <w:t>Inspector subject to chief executive officer</w:t>
      </w:r>
      <w:bookmarkEnd w:id="40"/>
      <w:bookmarkEnd w:id="41"/>
      <w:bookmarkEnd w:id="42"/>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 xml:space="preserve">[Section 9 amended by No. 1 of 1991 s. 14.] </w:t>
      </w:r>
    </w:p>
    <w:p>
      <w:pPr>
        <w:pStyle w:val="Heading2"/>
      </w:pPr>
      <w:bookmarkStart w:id="43" w:name="_Toc404159184"/>
      <w:bookmarkStart w:id="44" w:name="_Toc416962503"/>
      <w:bookmarkStart w:id="45" w:name="_Toc416962555"/>
      <w:bookmarkStart w:id="46" w:name="_Toc401156504"/>
      <w:r>
        <w:rPr>
          <w:rStyle w:val="CharPartNo"/>
        </w:rPr>
        <w:t>Part III</w:t>
      </w:r>
      <w:r>
        <w:rPr>
          <w:rStyle w:val="CharDivNo"/>
        </w:rPr>
        <w:t> </w:t>
      </w:r>
      <w:r>
        <w:t>—</w:t>
      </w:r>
      <w:r>
        <w:rPr>
          <w:rStyle w:val="CharDivText"/>
        </w:rPr>
        <w:t> </w:t>
      </w:r>
      <w:r>
        <w:rPr>
          <w:rStyle w:val="CharPartText"/>
        </w:rPr>
        <w:t>Retail trading hours</w:t>
      </w:r>
      <w:bookmarkEnd w:id="43"/>
      <w:bookmarkEnd w:id="44"/>
      <w:bookmarkEnd w:id="45"/>
      <w:bookmarkEnd w:id="46"/>
      <w:r>
        <w:rPr>
          <w:rStyle w:val="CharPartText"/>
        </w:rPr>
        <w:t xml:space="preserve"> </w:t>
      </w:r>
    </w:p>
    <w:p>
      <w:pPr>
        <w:pStyle w:val="Heading5"/>
        <w:spacing w:before="200"/>
        <w:rPr>
          <w:snapToGrid w:val="0"/>
        </w:rPr>
      </w:pPr>
      <w:bookmarkStart w:id="47" w:name="_Toc404159185"/>
      <w:bookmarkStart w:id="48" w:name="_Toc416962556"/>
      <w:bookmarkStart w:id="49" w:name="_Toc401156505"/>
      <w:r>
        <w:rPr>
          <w:rStyle w:val="CharSectno"/>
        </w:rPr>
        <w:t>10</w:t>
      </w:r>
      <w:r>
        <w:rPr>
          <w:snapToGrid w:val="0"/>
        </w:rPr>
        <w:t>.</w:t>
      </w:r>
      <w:r>
        <w:rPr>
          <w:snapToGrid w:val="0"/>
        </w:rPr>
        <w:tab/>
        <w:t>Categories of retail shops</w:t>
      </w:r>
      <w:bookmarkEnd w:id="47"/>
      <w:bookmarkEnd w:id="48"/>
      <w:bookmarkEnd w:id="49"/>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 and</w:t>
      </w:r>
    </w:p>
    <w:p>
      <w:pPr>
        <w:pStyle w:val="Indenta"/>
        <w:rPr>
          <w:snapToGrid w:val="0"/>
        </w:rPr>
      </w:pPr>
      <w:r>
        <w:rPr>
          <w:snapToGrid w:val="0"/>
        </w:rPr>
        <w:tab/>
        <w:t>(b)</w:t>
      </w:r>
      <w:r>
        <w:rPr>
          <w:snapToGrid w:val="0"/>
        </w:rPr>
        <w:tab/>
        <w:t>small retail shops; and</w:t>
      </w:r>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pPr>
      <w:r>
        <w:tab/>
        <w:t>(a)</w:t>
      </w:r>
      <w:r>
        <w:tab/>
        <w:t>neither motor vehicles, nor goods or services prescribed for the purposes of this paragraph, are sold or provided at the retail shop; and</w:t>
      </w:r>
    </w:p>
    <w:p>
      <w:pPr>
        <w:pStyle w:val="Indenta"/>
        <w:rPr>
          <w:snapToGrid w:val="0"/>
        </w:rPr>
      </w:pPr>
      <w:r>
        <w:rPr>
          <w:snapToGrid w:val="0"/>
        </w:rPr>
        <w:tab/>
        <w:t>(b)</w:t>
      </w:r>
      <w:r>
        <w:rPr>
          <w:snapToGrid w:val="0"/>
        </w:rPr>
        <w:tab/>
        <w:t>the retail shop is owned by one eligible person or not more than 6 eligible persons trading in partnership or by a body corporate with not more than 6 shareholders all of whom are eligible persons; and</w:t>
      </w:r>
    </w:p>
    <w:p>
      <w:pPr>
        <w:pStyle w:val="Indenta"/>
        <w:rPr>
          <w:snapToGrid w:val="0"/>
        </w:rPr>
      </w:pPr>
      <w:r>
        <w:rPr>
          <w:snapToGrid w:val="0"/>
        </w:rPr>
        <w:tab/>
        <w:t>(ba)</w:t>
      </w:r>
      <w:r>
        <w:rPr>
          <w:snapToGrid w:val="0"/>
        </w:rPr>
        <w:tab/>
        <w:t>the retail shop is operated for the benefit of the eligible persons referred to in paragraph (b); and</w:t>
      </w:r>
    </w:p>
    <w:p>
      <w:pPr>
        <w:pStyle w:val="Indenta"/>
        <w:rPr>
          <w:snapToGrid w:val="0"/>
        </w:rPr>
      </w:pPr>
      <w:r>
        <w:rPr>
          <w:snapToGrid w:val="0"/>
        </w:rPr>
        <w:tab/>
        <w:t>(bb)</w:t>
      </w:r>
      <w:r>
        <w:rPr>
          <w:snapToGrid w:val="0"/>
        </w:rPr>
        <w:tab/>
        <w:t>the eligible persons referred to in paragraph (b) are personally and actively engaged in the retail shop; and</w:t>
      </w:r>
    </w:p>
    <w:p>
      <w:pPr>
        <w:pStyle w:val="Indenta"/>
        <w:rPr>
          <w:snapToGrid w:val="0"/>
        </w:rPr>
      </w:pPr>
      <w:r>
        <w:rPr>
          <w:snapToGrid w:val="0"/>
        </w:rPr>
        <w:tab/>
        <w:t>(bc)</w:t>
      </w:r>
      <w:r>
        <w:rPr>
          <w:snapToGrid w:val="0"/>
        </w:rPr>
        <w:tab/>
        <w:t xml:space="preserve">not more than </w:t>
      </w:r>
      <w:del w:id="50" w:author="svcMRProcess" w:date="2015-11-06T00:07:00Z">
        <w:r>
          <w:delText>18</w:delText>
        </w:r>
      </w:del>
      <w:ins w:id="51" w:author="svcMRProcess" w:date="2015-11-06T00:07:00Z">
        <w:r>
          <w:t>25</w:t>
        </w:r>
      </w:ins>
      <w:r>
        <w:t xml:space="preserve"> persons </w:t>
      </w:r>
      <w:r>
        <w:rPr>
          <w:snapToGrid w:val="0"/>
        </w:rPr>
        <w:t>(inclusive of the eligible persons who own and operate the retail shop</w:t>
      </w:r>
      <w:r>
        <w:t xml:space="preserve"> but excluding any person who is employed at the retail shop as an</w:t>
      </w:r>
      <w:r>
        <w:rPr>
          <w:snapToGrid w:val="0"/>
        </w:rPr>
        <w:t xml:space="preserve"> </w:t>
      </w:r>
      <w:r>
        <w:t xml:space="preserve">apprentice under a training contract registered under the </w:t>
      </w:r>
      <w:r>
        <w:rPr>
          <w:i/>
        </w:rPr>
        <w:t>Vocational Education and Training Act 1996</w:t>
      </w:r>
      <w:r>
        <w:t xml:space="preserve"> Part 7 Division 2) </w:t>
      </w:r>
      <w:r>
        <w:rPr>
          <w:snapToGrid w:val="0"/>
        </w:rPr>
        <w:t>work in the retail shop at any one and the same time; and</w:t>
      </w:r>
    </w:p>
    <w:p>
      <w:pPr>
        <w:pStyle w:val="Indenta"/>
        <w:keepNext/>
        <w:rPr>
          <w:snapToGrid w:val="0"/>
        </w:rPr>
      </w:pPr>
      <w:r>
        <w:rPr>
          <w:snapToGrid w:val="0"/>
        </w:rPr>
        <w:tab/>
        <w:t>(bd)</w:t>
      </w:r>
      <w:r>
        <w:rPr>
          <w:snapToGrid w:val="0"/>
        </w:rPr>
        <w:tab/>
        <w:t>the retail shop is owned and operated in accordance with the directions given under subsection (3b); and</w:t>
      </w:r>
    </w:p>
    <w:p>
      <w:pPr>
        <w:pStyle w:val="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r>
        <w:t>, and that certificate has not been cancelled</w:t>
      </w:r>
      <w:r>
        <w:rPr>
          <w:snapToGrid w:val="0"/>
        </w:rPr>
        <w:t>.</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 and</w:t>
      </w:r>
    </w:p>
    <w:p>
      <w:pPr>
        <w:pStyle w:val="Indenti"/>
      </w:pPr>
      <w:r>
        <w:tab/>
        <w:t>(ii)</w:t>
      </w:r>
      <w:r>
        <w:tab/>
        <w:t xml:space="preserve">does not own or operate, either alone or together with any other person, more than </w:t>
      </w:r>
      <w:del w:id="52" w:author="svcMRProcess" w:date="2015-11-06T00:07:00Z">
        <w:r>
          <w:delText>3</w:delText>
        </w:r>
      </w:del>
      <w:ins w:id="53" w:author="svcMRProcess" w:date="2015-11-06T00:07:00Z">
        <w:r>
          <w:t>4</w:t>
        </w:r>
      </w:ins>
      <w:r>
        <w:t xml:space="preserve"> retail shops except as a shareholder in a listed corporation as defined in the Commonwealth </w:t>
      </w:r>
      <w:r>
        <w:rPr>
          <w:i/>
        </w:rPr>
        <w:t>Corporations Act 2001</w:t>
      </w:r>
      <w:r>
        <w:t xml:space="preserve"> section 9;</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 and</w:t>
      </w:r>
    </w:p>
    <w:p>
      <w:pPr>
        <w:pStyle w:val="Indenti"/>
        <w:rPr>
          <w:snapToGrid w:val="0"/>
        </w:rPr>
      </w:pPr>
      <w:r>
        <w:rPr>
          <w:snapToGrid w:val="0"/>
        </w:rPr>
        <w:tab/>
        <w:t>(ii)</w:t>
      </w:r>
      <w:r>
        <w:rPr>
          <w:snapToGrid w:val="0"/>
        </w:rPr>
        <w:tab/>
        <w:t>does not own or operate another retail shop together with a person who is outside that group of persons; and</w:t>
      </w:r>
    </w:p>
    <w:p>
      <w:pPr>
        <w:pStyle w:val="Indenti"/>
      </w:pPr>
      <w:r>
        <w:tab/>
        <w:t>(iii)</w:t>
      </w:r>
      <w:r>
        <w:tab/>
        <w:t xml:space="preserve">does not himself or herself own or operate a retail shop alone if </w:t>
      </w:r>
      <w:del w:id="54" w:author="svcMRProcess" w:date="2015-11-06T00:07:00Z">
        <w:r>
          <w:delText>2</w:delText>
        </w:r>
      </w:del>
      <w:ins w:id="55" w:author="svcMRProcess" w:date="2015-11-06T00:07:00Z">
        <w:r>
          <w:t>3</w:t>
        </w:r>
      </w:ins>
      <w:r>
        <w:t xml:space="preserve"> or more other persons in the group each own or operate a retail shop that is not owned or operated together with the other persons in the group; and</w:t>
      </w:r>
    </w:p>
    <w:p>
      <w:pPr>
        <w:pStyle w:val="Indenti"/>
      </w:pPr>
      <w:r>
        <w:tab/>
        <w:t>(iv)</w:t>
      </w:r>
      <w:r>
        <w:tab/>
        <w:t xml:space="preserve">does not himself or herself own or operate a retail shop alone if another person in the group owns or operates </w:t>
      </w:r>
      <w:del w:id="56" w:author="svcMRProcess" w:date="2015-11-06T00:07:00Z">
        <w:r>
          <w:delText>2 </w:delText>
        </w:r>
      </w:del>
      <w:ins w:id="57" w:author="svcMRProcess" w:date="2015-11-06T00:07:00Z">
        <w:r>
          <w:t xml:space="preserve">3 </w:t>
        </w:r>
      </w:ins>
      <w:r>
        <w:t>or more retail shops that are not owned or operated together with the other persons in the group.</w:t>
      </w:r>
    </w:p>
    <w:p>
      <w:pPr>
        <w:pStyle w:val="Subsection"/>
        <w:spacing w:before="80"/>
      </w:pPr>
      <w:r>
        <w:tab/>
        <w:t>(3aa)</w:t>
      </w:r>
      <w:r>
        <w:tab/>
        <w:t xml:space="preserve">The matters that the chief executive officer may have regard to when determining whether an owner of a retail shop is related to an owner of another retail shop for the purposes of subsection (3)(be) include — </w:t>
      </w:r>
    </w:p>
    <w:p>
      <w:pPr>
        <w:pStyle w:val="Indenta"/>
      </w:pPr>
      <w:r>
        <w:tab/>
        <w:t>(a)</w:t>
      </w:r>
      <w:r>
        <w:tab/>
        <w:t xml:space="preserve">whether one owner is — </w:t>
      </w:r>
    </w:p>
    <w:p>
      <w:pPr>
        <w:pStyle w:val="Indenti"/>
      </w:pPr>
      <w:r>
        <w:tab/>
        <w:t>(i)</w:t>
      </w:r>
      <w:r>
        <w:tab/>
        <w:t>the spouse or de facto partner of the other owner; or</w:t>
      </w:r>
    </w:p>
    <w:p>
      <w:pPr>
        <w:pStyle w:val="Indenti"/>
      </w:pPr>
      <w:r>
        <w:tab/>
        <w:t>(ii)</w:t>
      </w:r>
      <w:r>
        <w:tab/>
        <w:t>a child of the other owner or of the spouse or de facto partner of the other owner; or</w:t>
      </w:r>
    </w:p>
    <w:p>
      <w:pPr>
        <w:pStyle w:val="Indenti"/>
      </w:pPr>
      <w:r>
        <w:tab/>
        <w:t>(iii)</w:t>
      </w:r>
      <w:r>
        <w:tab/>
        <w:t>a parent of the other owner or of the spouse or de facto partner of the other owner; or</w:t>
      </w:r>
    </w:p>
    <w:p>
      <w:pPr>
        <w:pStyle w:val="Indenti"/>
      </w:pPr>
      <w:r>
        <w:tab/>
        <w:t>(iv)</w:t>
      </w:r>
      <w:r>
        <w:tab/>
        <w:t>a brother or sister of the other owner or of the spouse or de facto partner of the other owner;</w:t>
      </w:r>
    </w:p>
    <w:p>
      <w:pPr>
        <w:pStyle w:val="Indenta"/>
      </w:pPr>
      <w:r>
        <w:tab/>
      </w:r>
      <w:r>
        <w:tab/>
        <w:t>and</w:t>
      </w:r>
    </w:p>
    <w:p>
      <w:pPr>
        <w:pStyle w:val="Indenta"/>
      </w:pPr>
      <w:r>
        <w:tab/>
        <w:t>(b)</w:t>
      </w:r>
      <w:r>
        <w:tab/>
        <w:t>whether one owner is a related body corporate in relation to the other owner; and</w:t>
      </w:r>
    </w:p>
    <w:p>
      <w:pPr>
        <w:pStyle w:val="Indenta"/>
      </w:pPr>
      <w:r>
        <w:tab/>
        <w:t>(c)</w:t>
      </w:r>
      <w:r>
        <w:tab/>
        <w:t xml:space="preserve">whether one owner is a corporation and the other owner is — </w:t>
      </w:r>
    </w:p>
    <w:p>
      <w:pPr>
        <w:pStyle w:val="Indenti"/>
      </w:pPr>
      <w:r>
        <w:tab/>
        <w:t>(i)</w:t>
      </w:r>
      <w:r>
        <w:tab/>
        <w:t>an officer of the corporation; or</w:t>
      </w:r>
    </w:p>
    <w:p>
      <w:pPr>
        <w:pStyle w:val="Indenti"/>
      </w:pPr>
      <w:r>
        <w:tab/>
        <w:t>(ii)</w:t>
      </w:r>
      <w:r>
        <w:tab/>
        <w:t>a majority shareholder in the corporation;</w:t>
      </w:r>
    </w:p>
    <w:p>
      <w:pPr>
        <w:pStyle w:val="Indenta"/>
      </w:pPr>
      <w:r>
        <w:tab/>
      </w:r>
      <w:r>
        <w:tab/>
        <w:t>and</w:t>
      </w:r>
    </w:p>
    <w:p>
      <w:pPr>
        <w:pStyle w:val="Indenta"/>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 and</w:t>
      </w:r>
    </w:p>
    <w:p>
      <w:pPr>
        <w:pStyle w:val="Indenta"/>
        <w:keepNext/>
      </w:pPr>
      <w:r>
        <w:tab/>
        <w:t>(e)</w:t>
      </w:r>
      <w:r>
        <w:tab/>
        <w:t xml:space="preserve">whether one owner is — </w:t>
      </w:r>
    </w:p>
    <w:p>
      <w:pPr>
        <w:pStyle w:val="Indenti"/>
      </w:pPr>
      <w:r>
        <w:tab/>
        <w:t>(i)</w:t>
      </w:r>
      <w:r>
        <w:tab/>
        <w:t>an employee or partner of the other owner; or</w:t>
      </w:r>
    </w:p>
    <w:p>
      <w:pPr>
        <w:pStyle w:val="Indenti"/>
      </w:pPr>
      <w:r>
        <w:tab/>
        <w:t>(ii)</w:t>
      </w:r>
      <w:r>
        <w:tab/>
        <w:t>an agent, banker, solicitor, accountant, auditor or other person acting in any capacity for or on behalf of the other owner;</w:t>
      </w:r>
    </w:p>
    <w:p>
      <w:pPr>
        <w:pStyle w:val="Indenta"/>
      </w:pPr>
      <w:r>
        <w:tab/>
      </w:r>
      <w:r>
        <w:tab/>
        <w:t>and</w:t>
      </w:r>
    </w:p>
    <w:p>
      <w:pPr>
        <w:pStyle w:val="Indenta"/>
      </w:pPr>
      <w:r>
        <w:tab/>
        <w:t>(f)</w:t>
      </w:r>
      <w:r>
        <w:tab/>
        <w:t xml:space="preserve">whether one owner is — </w:t>
      </w:r>
    </w:p>
    <w:p>
      <w:pPr>
        <w:pStyle w:val="Indenti"/>
      </w:pPr>
      <w:r>
        <w:tab/>
        <w:t>(i)</w:t>
      </w:r>
      <w:r>
        <w:tab/>
        <w:t>a trustee for the other owner; or</w:t>
      </w:r>
    </w:p>
    <w:p>
      <w:pPr>
        <w:pStyle w:val="Indenti"/>
      </w:pPr>
      <w:r>
        <w:tab/>
        <w:t>(ii)</w:t>
      </w:r>
      <w:r>
        <w:tab/>
        <w:t>a trustee of a trust of which the other owner is a discretionary or other beneficiary.</w:t>
      </w:r>
    </w:p>
    <w:p>
      <w:pPr>
        <w:pStyle w:val="Subsection"/>
      </w:pPr>
      <w:r>
        <w:tab/>
        <w:t>(3ab)</w:t>
      </w:r>
      <w:r>
        <w:tab/>
        <w:t xml:space="preserve">In subsection (3aa) — </w:t>
      </w:r>
    </w:p>
    <w:p>
      <w:pPr>
        <w:pStyle w:val="Defstart"/>
      </w:pPr>
      <w:r>
        <w:rPr>
          <w:b/>
        </w:rPr>
        <w:tab/>
      </w:r>
      <w:r>
        <w:rPr>
          <w:rStyle w:val="CharDefText"/>
        </w:rPr>
        <w:t>corporation</w:t>
      </w:r>
      <w:r>
        <w:t xml:space="preserve"> has the meaning given to that term in the Commonwealth </w:t>
      </w:r>
      <w:r>
        <w:rPr>
          <w:i/>
        </w:rPr>
        <w:t>Corporations Act 2001</w:t>
      </w:r>
      <w:r>
        <w:t xml:space="preserve"> section 57A;</w:t>
      </w:r>
    </w:p>
    <w:p>
      <w:pPr>
        <w:pStyle w:val="Defstart"/>
      </w:pPr>
      <w:r>
        <w:rPr>
          <w:b/>
        </w:rPr>
        <w:tab/>
      </w:r>
      <w:r>
        <w:rPr>
          <w:rStyle w:val="CharDefText"/>
        </w:rPr>
        <w:t>officer</w:t>
      </w:r>
      <w:r>
        <w:t xml:space="preserve"> has the meaning given to that term in the Commonwealth </w:t>
      </w:r>
      <w:r>
        <w:rPr>
          <w:i/>
        </w:rPr>
        <w:t>Corporations Act 2001</w:t>
      </w:r>
      <w:r>
        <w:t xml:space="preserve"> section 9;</w:t>
      </w:r>
    </w:p>
    <w:p>
      <w:pPr>
        <w:pStyle w:val="Defstart"/>
      </w:pPr>
      <w:r>
        <w:rPr>
          <w:b/>
        </w:rPr>
        <w:tab/>
      </w:r>
      <w:r>
        <w:rPr>
          <w:rStyle w:val="CharDefText"/>
        </w:rPr>
        <w:t>related body corporate</w:t>
      </w:r>
      <w:r>
        <w:t xml:space="preserve"> has the meaning given to that term in the Commonwealth </w:t>
      </w:r>
      <w:r>
        <w:rPr>
          <w:i/>
        </w:rPr>
        <w:t>Corporations Act 2001</w:t>
      </w:r>
      <w:r>
        <w:t xml:space="preserve"> section 9.</w:t>
      </w:r>
    </w:p>
    <w:p>
      <w:pPr>
        <w:pStyle w:val="Subsection"/>
      </w:pPr>
      <w:r>
        <w:tab/>
        <w:t>(3ac)</w:t>
      </w:r>
      <w:r>
        <w:tab/>
        <w:t xml:space="preserve">A person who operates a small retail shop is required to notify the chief executive officer within 14 days after — </w:t>
      </w:r>
    </w:p>
    <w:p>
      <w:pPr>
        <w:pStyle w:val="Indenta"/>
      </w:pPr>
      <w:r>
        <w:tab/>
        <w:t>(a)</w:t>
      </w:r>
      <w:r>
        <w:tab/>
        <w:t>a person becomes or ceases to be an owner of the retail shop; and</w:t>
      </w:r>
    </w:p>
    <w:p>
      <w:pPr>
        <w:pStyle w:val="Indenta"/>
      </w:pPr>
      <w:r>
        <w:tab/>
        <w:t>(b)</w:t>
      </w:r>
      <w:r>
        <w:tab/>
        <w:t>if the owner of the retail shop is a body corporate — a person becomes or ceases to be a shareholder of the body corporate.</w:t>
      </w:r>
    </w:p>
    <w:p>
      <w:pPr>
        <w:pStyle w:val="Subsection"/>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 and</w:t>
      </w:r>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 and</w:t>
      </w:r>
    </w:p>
    <w:p>
      <w:pPr>
        <w:pStyle w:val="Indenta"/>
        <w:rPr>
          <w:snapToGrid w:val="0"/>
        </w:rPr>
      </w:pPr>
      <w:r>
        <w:rPr>
          <w:snapToGrid w:val="0"/>
        </w:rPr>
        <w:tab/>
        <w:t>(d)</w:t>
      </w:r>
      <w:r>
        <w:rPr>
          <w:snapToGrid w:val="0"/>
        </w:rPr>
        <w:tab/>
        <w:t>the extent to which the natural persons who operate the retail shop shall be personally and actively engaged in the operations of the retail shop; and</w:t>
      </w:r>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Ednotesubsection"/>
      </w:pPr>
      <w:r>
        <w:tab/>
        <w:t>[(3c)</w:t>
      </w:r>
      <w:r>
        <w:tab/>
        <w:t>deleted]</w:t>
      </w:r>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[Section 10 amended by No. 1 of 1991 s. 6 and 14; No. 47 of 2006 s. 6; No. 44 of 2008 s. 60; No. 40 of 2011 s. </w:t>
      </w:r>
      <w:del w:id="58" w:author="svcMRProcess" w:date="2015-11-06T00:07:00Z">
        <w:r>
          <w:delText>4</w:delText>
        </w:r>
      </w:del>
      <w:ins w:id="59" w:author="svcMRProcess" w:date="2015-11-06T00:07:00Z">
        <w:r>
          <w:t>4; No. 23 of 2014 s. 92</w:t>
        </w:r>
      </w:ins>
      <w:r>
        <w:t xml:space="preserve">.] </w:t>
      </w:r>
    </w:p>
    <w:p>
      <w:pPr>
        <w:pStyle w:val="Heading5"/>
        <w:rPr>
          <w:snapToGrid w:val="0"/>
        </w:rPr>
      </w:pPr>
      <w:bookmarkStart w:id="60" w:name="_Toc404159186"/>
      <w:bookmarkStart w:id="61" w:name="_Toc416962557"/>
      <w:bookmarkStart w:id="62" w:name="_Toc401156506"/>
      <w:r>
        <w:rPr>
          <w:rStyle w:val="CharSectno"/>
        </w:rPr>
        <w:t>11</w:t>
      </w:r>
      <w:r>
        <w:rPr>
          <w:snapToGrid w:val="0"/>
        </w:rPr>
        <w:t>.</w:t>
      </w:r>
      <w:r>
        <w:rPr>
          <w:snapToGrid w:val="0"/>
        </w:rPr>
        <w:tab/>
        <w:t>Certifying shops as small retail shops or special retail shops</w:t>
      </w:r>
      <w:bookmarkEnd w:id="60"/>
      <w:bookmarkEnd w:id="61"/>
      <w:bookmarkEnd w:id="62"/>
    </w:p>
    <w:p>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pPr>
        <w:pStyle w:val="Subsection"/>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rPr>
          <w:snapToGrid w:val="0"/>
        </w:rPr>
      </w:pPr>
      <w:r>
        <w:rPr>
          <w:snapToGrid w:val="0"/>
        </w:rPr>
        <w:tab/>
        <w:t>(a)</w:t>
      </w:r>
      <w:r>
        <w:rPr>
          <w:snapToGrid w:val="0"/>
        </w:rPr>
        <w:tab/>
        <w:t>in relation to a small retail shop — </w:t>
      </w:r>
    </w:p>
    <w:p>
      <w:pPr>
        <w:pStyle w:val="Indenti"/>
      </w:pPr>
      <w:r>
        <w:tab/>
        <w:t>(i)</w:t>
      </w:r>
      <w:r>
        <w:tab/>
        <w:t>that any motor vehicle is, or any goods or service prescribed for the purposes of section 10(3)(a) are, sold or provided at that retail shop; or</w:t>
      </w:r>
    </w:p>
    <w:p>
      <w:pPr>
        <w:pStyle w:val="Indenti"/>
        <w:rPr>
          <w:snapToGrid w:val="0"/>
        </w:rPr>
      </w:pPr>
      <w:r>
        <w:rPr>
          <w:snapToGrid w:val="0"/>
        </w:rPr>
        <w:tab/>
        <w:t>(ii)</w:t>
      </w:r>
      <w:r>
        <w:rPr>
          <w:snapToGrid w:val="0"/>
        </w:rPr>
        <w:tab/>
        <w:t>that the retail shop is not owned or operated in terms of section 10(3) and (3b); or</w:t>
      </w:r>
    </w:p>
    <w:p>
      <w:pPr>
        <w:pStyle w:val="Indenti"/>
      </w:pPr>
      <w:r>
        <w:tab/>
        <w:t>(iii)</w:t>
      </w:r>
      <w:r>
        <w:tab/>
        <w:t>that notification has not been given as required by section 10(3ac);</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relation to a special retail shop — </w:t>
      </w:r>
    </w:p>
    <w:p>
      <w:pPr>
        <w:pStyle w:val="Indenti"/>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rPr>
          <w:snapToGrid w:val="0"/>
        </w:rPr>
      </w:pPr>
      <w:r>
        <w:rPr>
          <w:snapToGrid w:val="0"/>
        </w:rPr>
        <w:tab/>
        <w:t>(ii)</w:t>
      </w:r>
      <w:r>
        <w:rPr>
          <w:snapToGrid w:val="0"/>
        </w:rPr>
        <w:tab/>
        <w:t>that the special retail shop is operated during the hours it is required to be closed under this Act.</w:t>
      </w:r>
    </w:p>
    <w:p>
      <w:pPr>
        <w:pStyle w:val="Subsection"/>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rPr>
          <w:snapToGrid w:val="0"/>
        </w:rPr>
      </w:pPr>
      <w:r>
        <w:rPr>
          <w:snapToGrid w:val="0"/>
        </w:rPr>
        <w:tab/>
        <w:t>(6)</w:t>
      </w:r>
      <w:r>
        <w:rPr>
          <w:snapToGrid w:val="0"/>
        </w:rPr>
        <w:tab/>
        <w:t>The cancellation of a certificate under this section does not prevent a person from being prosecuted for an offence against this Act.</w:t>
      </w:r>
    </w:p>
    <w:p>
      <w:pPr>
        <w:pStyle w:val="Footnotesection"/>
        <w:keepLines w:val="0"/>
        <w:ind w:left="890" w:hanging="890"/>
      </w:pPr>
      <w:r>
        <w:tab/>
        <w:t xml:space="preserve">[Section 11 amended by No. 1 of 1991 s. 7 and 14; No. 47 of 2006 s. 7.] </w:t>
      </w:r>
    </w:p>
    <w:p>
      <w:pPr>
        <w:pStyle w:val="Heading5"/>
        <w:rPr>
          <w:snapToGrid w:val="0"/>
        </w:rPr>
      </w:pPr>
      <w:bookmarkStart w:id="63" w:name="_Toc404159187"/>
      <w:bookmarkStart w:id="64" w:name="_Toc416962558"/>
      <w:bookmarkStart w:id="65" w:name="_Toc401156507"/>
      <w:r>
        <w:rPr>
          <w:rStyle w:val="CharSectno"/>
        </w:rPr>
        <w:t>12</w:t>
      </w:r>
      <w:r>
        <w:rPr>
          <w:snapToGrid w:val="0"/>
        </w:rPr>
        <w:t>.</w:t>
      </w:r>
      <w:r>
        <w:rPr>
          <w:snapToGrid w:val="0"/>
        </w:rPr>
        <w:tab/>
        <w:t>Trading hours for some general retail shops</w:t>
      </w:r>
      <w:bookmarkEnd w:id="63"/>
      <w:bookmarkEnd w:id="64"/>
      <w:bookmarkEnd w:id="65"/>
      <w:r>
        <w:rPr>
          <w:snapToGrid w:val="0"/>
        </w:rPr>
        <w:t xml:space="preserve"> </w:t>
      </w:r>
    </w:p>
    <w:p>
      <w:pPr>
        <w:pStyle w:val="Subsection"/>
        <w:keepNext/>
        <w:rPr>
          <w:snapToGrid w:val="0"/>
        </w:rPr>
      </w:pPr>
      <w:r>
        <w:rPr>
          <w:snapToGrid w:val="0"/>
        </w:rPr>
        <w:tab/>
        <w:t>(1)</w:t>
      </w:r>
      <w:r>
        <w:rPr>
          <w:snapToGrid w:val="0"/>
        </w:rPr>
        <w:tab/>
        <w:t>Subject to this Act</w:t>
      </w:r>
      <w:r>
        <w:t xml:space="preserve"> and any order made under section 12E(1) that affects the trading hours of the general retail shop,</w:t>
      </w:r>
      <w:r>
        <w:rPr>
          <w:snapToGrid w:val="0"/>
        </w:rPr>
        <w:t xml:space="preserve"> a general retail shop</w:t>
      </w:r>
      <w:r>
        <w:t xml:space="preserve"> that is not in the metropolitan area</w:t>
      </w:r>
      <w:r>
        <w:rPr>
          <w:snapToGrid w:val="0"/>
        </w:rPr>
        <w:t xml:space="preserve"> shall be closed — </w:t>
      </w:r>
    </w:p>
    <w:p>
      <w:pPr>
        <w:pStyle w:val="Indenta"/>
        <w:rPr>
          <w:snapToGrid w:val="0"/>
        </w:rPr>
      </w:pPr>
      <w:r>
        <w:rPr>
          <w:snapToGrid w:val="0"/>
        </w:rPr>
        <w:tab/>
        <w:t>(a)</w:t>
      </w:r>
      <w:r>
        <w:rPr>
          <w:snapToGrid w:val="0"/>
        </w:rPr>
        <w:tab/>
        <w:t>on Monday, Tuesday, Wednesday and Friday in each week until 8 a.m. and from and after 6 p.m.; and</w:t>
      </w:r>
    </w:p>
    <w:p>
      <w:pPr>
        <w:pStyle w:val="Indenta"/>
        <w:rPr>
          <w:snapToGrid w:val="0"/>
        </w:rPr>
      </w:pPr>
      <w:r>
        <w:rPr>
          <w:snapToGrid w:val="0"/>
        </w:rPr>
        <w:tab/>
        <w:t>(b)</w:t>
      </w:r>
      <w:r>
        <w:rPr>
          <w:snapToGrid w:val="0"/>
        </w:rPr>
        <w:tab/>
        <w:t>on Thursday in each week, until 8 a.m. and from and after 9 p.m.; and</w:t>
      </w:r>
    </w:p>
    <w:p>
      <w:pPr>
        <w:pStyle w:val="Indenta"/>
        <w:rPr>
          <w:snapToGrid w:val="0"/>
        </w:rPr>
      </w:pPr>
      <w:r>
        <w:rPr>
          <w:snapToGrid w:val="0"/>
        </w:rPr>
        <w:tab/>
        <w:t>(c)</w:t>
      </w:r>
      <w:r>
        <w:rPr>
          <w:snapToGrid w:val="0"/>
        </w:rPr>
        <w:tab/>
        <w:t>on Saturday in each week, until 8 a.m. and from and after 5 p.m.; and</w:t>
      </w:r>
    </w:p>
    <w:p>
      <w:pPr>
        <w:pStyle w:val="Indenta"/>
        <w:rPr>
          <w:snapToGrid w:val="0"/>
        </w:rPr>
      </w:pPr>
      <w:r>
        <w:rPr>
          <w:snapToGrid w:val="0"/>
        </w:rPr>
        <w:tab/>
        <w:t>(d)</w:t>
      </w:r>
      <w:r>
        <w:rPr>
          <w:snapToGrid w:val="0"/>
        </w:rPr>
        <w:tab/>
        <w:t>on Sunday in each week; and</w:t>
      </w:r>
    </w:p>
    <w:p>
      <w:pPr>
        <w:pStyle w:val="Indenta"/>
        <w:rPr>
          <w:snapToGrid w:val="0"/>
        </w:rPr>
      </w:pPr>
      <w:r>
        <w:rPr>
          <w:snapToGrid w:val="0"/>
        </w:rPr>
        <w:tab/>
        <w:t>(e)</w:t>
      </w:r>
      <w:r>
        <w:rPr>
          <w:snapToGrid w:val="0"/>
        </w:rPr>
        <w:tab/>
        <w:t>on each public holiday and public half</w:t>
      </w:r>
      <w:r>
        <w:rPr>
          <w:snapToGrid w:val="0"/>
        </w:rPr>
        <w:noBreakHyphen/>
        <w:t>holiday.</w:t>
      </w:r>
    </w:p>
    <w:p>
      <w:pPr>
        <w:pStyle w:val="Subsection"/>
      </w:pPr>
      <w:r>
        <w:tab/>
        <w:t>(2)</w:t>
      </w:r>
      <w:r>
        <w:tab/>
        <w:t xml:space="preserve">Subsection (1) does not apply to — </w:t>
      </w:r>
    </w:p>
    <w:p>
      <w:pPr>
        <w:pStyle w:val="Indenta"/>
      </w:pPr>
      <w:r>
        <w:tab/>
        <w:t>(a)</w:t>
      </w:r>
      <w:r>
        <w:tab/>
        <w:t xml:space="preserve">a general retail shop in a holiday resort, as defined in section 12A(4); </w:t>
      </w:r>
      <w:r>
        <w:rPr>
          <w:snapToGrid w:val="0"/>
        </w:rPr>
        <w:t>or</w:t>
      </w:r>
    </w:p>
    <w:p>
      <w:pPr>
        <w:pStyle w:val="Ednotepara"/>
      </w:pPr>
      <w:r>
        <w:tab/>
        <w:t>[(b)</w:t>
      </w:r>
      <w:r>
        <w:tab/>
        <w:t>deleted]</w:t>
      </w:r>
    </w:p>
    <w:p>
      <w:pPr>
        <w:pStyle w:val="Indenta"/>
      </w:pPr>
      <w:r>
        <w:tab/>
        <w:t>(c)</w:t>
      </w:r>
      <w:r>
        <w:tab/>
        <w:t>a motor vehicle shop.</w:t>
      </w:r>
    </w:p>
    <w:p>
      <w:pPr>
        <w:pStyle w:val="Subsection"/>
      </w:pPr>
      <w:r>
        <w:tab/>
        <w:t>(3)</w:t>
      </w:r>
      <w:r>
        <w:tab/>
        <w:t xml:space="preserve">Subject to this Act and any order made under section 12E(1) that affects the trading hours of a general retail shop, a general retail shop in the metropolitan area shall be closed — </w:t>
      </w:r>
    </w:p>
    <w:p>
      <w:pPr>
        <w:pStyle w:val="Indenta"/>
      </w:pPr>
      <w:r>
        <w:tab/>
        <w:t>(a)</w:t>
      </w:r>
      <w:r>
        <w:tab/>
        <w:t>on Monday, Tuesday, Wednesday, Thursday and Friday in each week, until 8 a.m. and from and after 9 p.m.; and</w:t>
      </w:r>
    </w:p>
    <w:p>
      <w:pPr>
        <w:pStyle w:val="Indenta"/>
      </w:pPr>
      <w:r>
        <w:tab/>
        <w:t>(b)</w:t>
      </w:r>
      <w:r>
        <w:tab/>
        <w:t>on Saturday in each week, until 8 a.m. and from and after 5 p.m.; and</w:t>
      </w:r>
    </w:p>
    <w:p>
      <w:pPr>
        <w:pStyle w:val="Indenta"/>
      </w:pPr>
      <w:r>
        <w:tab/>
        <w:t>(c)</w:t>
      </w:r>
      <w:r>
        <w:tab/>
        <w:t>on Sunday in each week, until 11 a.m. and from and after 5 p.m.; and</w:t>
      </w:r>
    </w:p>
    <w:p>
      <w:pPr>
        <w:pStyle w:val="Indenta"/>
      </w:pPr>
      <w:r>
        <w:tab/>
        <w:t>(d)</w:t>
      </w:r>
      <w:r>
        <w:tab/>
        <w:t>on each public holiday and public half</w:t>
      </w:r>
      <w:r>
        <w:noBreakHyphen/>
        <w:t>holiday.</w:t>
      </w:r>
    </w:p>
    <w:p>
      <w:pPr>
        <w:pStyle w:val="Subsection"/>
        <w:spacing w:before="180"/>
      </w:pPr>
      <w:r>
        <w:tab/>
        <w:t>(4)</w:t>
      </w:r>
      <w:r>
        <w:tab/>
        <w:t xml:space="preserve">Subsection (3) does not apply to — </w:t>
      </w:r>
    </w:p>
    <w:p>
      <w:pPr>
        <w:pStyle w:val="Indenta"/>
      </w:pPr>
      <w:r>
        <w:tab/>
        <w:t>(a)</w:t>
      </w:r>
      <w:r>
        <w:tab/>
        <w:t>a general retail shop in a holiday resort, as defined in section 12A(4); or</w:t>
      </w:r>
    </w:p>
    <w:p>
      <w:pPr>
        <w:pStyle w:val="Ednotepara"/>
      </w:pPr>
      <w:r>
        <w:tab/>
        <w:t>[(b)</w:t>
      </w:r>
      <w:r>
        <w:tab/>
        <w:t>deleted]</w:t>
      </w:r>
    </w:p>
    <w:p>
      <w:pPr>
        <w:pStyle w:val="Indenta"/>
      </w:pPr>
      <w:r>
        <w:tab/>
        <w:t>(c)</w:t>
      </w:r>
      <w:r>
        <w:tab/>
        <w:t>a motor vehicle shop.</w:t>
      </w:r>
    </w:p>
    <w:p>
      <w:pPr>
        <w:pStyle w:val="Footnotesection"/>
      </w:pPr>
      <w:r>
        <w:tab/>
        <w:t xml:space="preserve">[Section 12 amended by No. 1 of 1991 s. 8; No. 47 of 2006 s. 8; No. 22 of 2010 s. 4; No. 38 of 2010 s. 4; No. 13 of 2012 s. 4.] </w:t>
      </w:r>
    </w:p>
    <w:p>
      <w:pPr>
        <w:pStyle w:val="Heading5"/>
        <w:spacing w:before="240"/>
      </w:pPr>
      <w:bookmarkStart w:id="66" w:name="_Toc404159188"/>
      <w:bookmarkStart w:id="67" w:name="_Toc416962559"/>
      <w:bookmarkStart w:id="68" w:name="_Toc401156508"/>
      <w:r>
        <w:rPr>
          <w:rStyle w:val="CharSectno"/>
        </w:rPr>
        <w:t>12A</w:t>
      </w:r>
      <w:r>
        <w:t>.</w:t>
      </w:r>
      <w:r>
        <w:tab/>
        <w:t>Trading hours for general retail shops in holiday resorts</w:t>
      </w:r>
      <w:bookmarkEnd w:id="66"/>
      <w:bookmarkEnd w:id="67"/>
      <w:bookmarkEnd w:id="68"/>
    </w:p>
    <w:p>
      <w:pPr>
        <w:pStyle w:val="Subsection"/>
        <w:spacing w:before="180"/>
      </w:pPr>
      <w:r>
        <w:tab/>
        <w:t>(1)</w:t>
      </w:r>
      <w:r>
        <w:tab/>
        <w:t xml:space="preserve">The Minister may by order fix a time or times when general retail shops in a holiday resort are required to be closed — </w:t>
      </w:r>
    </w:p>
    <w:p>
      <w:pPr>
        <w:pStyle w:val="Indenta"/>
      </w:pPr>
      <w:r>
        <w:tab/>
        <w:t>(a)</w:t>
      </w:r>
      <w:r>
        <w:tab/>
        <w:t>on any or every day in each week; or</w:t>
      </w:r>
    </w:p>
    <w:p>
      <w:pPr>
        <w:pStyle w:val="Indenta"/>
      </w:pPr>
      <w:r>
        <w:tab/>
        <w:t>(b)</w:t>
      </w:r>
      <w:r>
        <w:tab/>
        <w:t>on any day or days specified in the order.</w:t>
      </w:r>
    </w:p>
    <w:p>
      <w:pPr>
        <w:pStyle w:val="Subsection"/>
        <w:spacing w:before="180"/>
      </w:pPr>
      <w:r>
        <w:tab/>
        <w:t>(2)</w:t>
      </w:r>
      <w:r>
        <w:tab/>
        <w:t xml:space="preserve">An order may apply to — </w:t>
      </w:r>
    </w:p>
    <w:p>
      <w:pPr>
        <w:pStyle w:val="Indenta"/>
      </w:pPr>
      <w:r>
        <w:tab/>
        <w:t>(a)</w:t>
      </w:r>
      <w:r>
        <w:tab/>
        <w:t>all general retail shops in the holiday resort; or</w:t>
      </w:r>
    </w:p>
    <w:p>
      <w:pPr>
        <w:pStyle w:val="Indenta"/>
      </w:pPr>
      <w:r>
        <w:tab/>
        <w:t>(b)</w:t>
      </w:r>
      <w:r>
        <w:tab/>
        <w:t>general retail shops in the holiday resort of a class specified in the order; or</w:t>
      </w:r>
    </w:p>
    <w:p>
      <w:pPr>
        <w:pStyle w:val="Indenta"/>
      </w:pPr>
      <w:r>
        <w:tab/>
        <w:t>(c)</w:t>
      </w:r>
      <w:r>
        <w:tab/>
        <w:t>general retail shops in the holiday resort that are specified in the order.</w:t>
      </w:r>
    </w:p>
    <w:p>
      <w:pPr>
        <w:pStyle w:val="Ednotesubsection"/>
      </w:pPr>
      <w:r>
        <w:tab/>
        <w:t>[(3)</w:t>
      </w:r>
      <w:r>
        <w:tab/>
        <w:t>deleted]</w:t>
      </w:r>
    </w:p>
    <w:p>
      <w:pPr>
        <w:pStyle w:val="Subsection"/>
      </w:pPr>
      <w:r>
        <w:tab/>
        <w:t>(4)</w:t>
      </w:r>
      <w:r>
        <w:tab/>
        <w:t xml:space="preserve">In this section — </w:t>
      </w:r>
    </w:p>
    <w:p>
      <w:pPr>
        <w:pStyle w:val="Defstart"/>
      </w:pPr>
      <w:r>
        <w:rPr>
          <w:b/>
        </w:rPr>
        <w:tab/>
      </w:r>
      <w:r>
        <w:rPr>
          <w:rStyle w:val="CharDefText"/>
        </w:rPr>
        <w:t>holiday resort</w:t>
      </w:r>
      <w:r>
        <w:t xml:space="preserve"> means the Rockingham holiday resort,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holiday resort or Wanneroo holiday resort;</w:t>
      </w:r>
    </w:p>
    <w:p>
      <w:pPr>
        <w:pStyle w:val="Defstart"/>
      </w:pPr>
      <w:r>
        <w:rPr>
          <w:b/>
        </w:rPr>
        <w:tab/>
      </w:r>
      <w:r>
        <w:rPr>
          <w:rStyle w:val="CharDefText"/>
        </w:rPr>
        <w:t>Rockingham holiday resort</w:t>
      </w:r>
      <w:r>
        <w:t xml:space="preserve"> means the area or areas prescribed for the purposes of this definition;</w:t>
      </w:r>
    </w:p>
    <w:p>
      <w:pPr>
        <w:pStyle w:val="Defstart"/>
      </w:pPr>
      <w:r>
        <w:tab/>
      </w:r>
      <w:smartTag w:uri="urn:schemas-microsoft-com:office:smarttags" w:element="place">
        <w:smartTag w:uri="urn:schemas-microsoft-com:office:smarttags" w:element="PlaceName">
          <w:r>
            <w:rPr>
              <w:rStyle w:val="CharDefText"/>
            </w:rPr>
            <w:t>Rottnest</w:t>
          </w:r>
        </w:smartTag>
        <w:r>
          <w:rPr>
            <w:rStyle w:val="CharDefText"/>
          </w:rPr>
          <w:t xml:space="preserve"> </w:t>
        </w:r>
        <w:smartTag w:uri="urn:schemas-microsoft-com:office:smarttags" w:element="PlaceType">
          <w:r>
            <w:rPr>
              <w:rStyle w:val="CharDefText"/>
            </w:rPr>
            <w:t>Island</w:t>
          </w:r>
        </w:smartTag>
      </w:smartTag>
      <w:r>
        <w:rPr>
          <w:rStyle w:val="CharDefText"/>
        </w:rPr>
        <w:t xml:space="preserve"> holiday resort</w:t>
      </w:r>
      <w:r>
        <w:t xml:space="preserve"> means the area or areas prescribed for the purposes of this definition;</w:t>
      </w:r>
    </w:p>
    <w:p>
      <w:pPr>
        <w:pStyle w:val="Defstart"/>
      </w:pPr>
      <w:r>
        <w:rPr>
          <w:b/>
        </w:rPr>
        <w:tab/>
      </w:r>
      <w:r>
        <w:rPr>
          <w:rStyle w:val="CharDefText"/>
        </w:rPr>
        <w:t>Wanneroo holiday resort</w:t>
      </w:r>
      <w:r>
        <w:t xml:space="preserve"> means the area or areas prescribed for the purposes of this definition.</w:t>
      </w:r>
    </w:p>
    <w:p>
      <w:pPr>
        <w:pStyle w:val="Ednotesubsection"/>
      </w:pPr>
      <w:r>
        <w:tab/>
        <w:t>[(5)</w:t>
      </w:r>
      <w:r>
        <w:tab/>
        <w:t>deleted]</w:t>
      </w:r>
    </w:p>
    <w:p>
      <w:pPr>
        <w:pStyle w:val="Footnotesection"/>
      </w:pPr>
      <w:r>
        <w:tab/>
        <w:t>[Section 12A inserted by No. 47 of 2006 s. 9; amended by No. 22 of 2010 s. 5; No. 36 of 2010 s. 4; No. 37 of 2010 s. 4; No. 13 of 2012 s. 5.]</w:t>
      </w:r>
    </w:p>
    <w:p>
      <w:pPr>
        <w:pStyle w:val="Heading5"/>
      </w:pPr>
      <w:bookmarkStart w:id="69" w:name="_Toc404159189"/>
      <w:bookmarkStart w:id="70" w:name="_Toc416962560"/>
      <w:bookmarkStart w:id="71" w:name="_Toc401156509"/>
      <w:r>
        <w:rPr>
          <w:rStyle w:val="CharSectno"/>
        </w:rPr>
        <w:t>12B</w:t>
      </w:r>
      <w:r>
        <w:t>.</w:t>
      </w:r>
      <w:r>
        <w:tab/>
        <w:t>Trading hours for motor vehicle shops</w:t>
      </w:r>
      <w:bookmarkEnd w:id="69"/>
      <w:bookmarkEnd w:id="70"/>
      <w:bookmarkEnd w:id="71"/>
    </w:p>
    <w:p>
      <w:pPr>
        <w:pStyle w:val="Subsection"/>
      </w:pPr>
      <w:r>
        <w:tab/>
      </w:r>
      <w:r>
        <w:tab/>
        <w:t xml:space="preserve">Subject to this Act and any order made under section 12E(1) that affects the trading hours of the motor vehicle shop, a motor vehicle shop is required to be closed — </w:t>
      </w:r>
    </w:p>
    <w:p>
      <w:pPr>
        <w:pStyle w:val="Indenta"/>
      </w:pPr>
      <w:r>
        <w:tab/>
        <w:t>(a)</w:t>
      </w:r>
      <w:r>
        <w:tab/>
        <w:t>on Monday, Tuesday, Thursday and Friday in each week — until 8 a.m. and from and after 6 p.m.; and</w:t>
      </w:r>
    </w:p>
    <w:p>
      <w:pPr>
        <w:pStyle w:val="Indenta"/>
      </w:pPr>
      <w:r>
        <w:tab/>
        <w:t>(b)</w:t>
      </w:r>
      <w:r>
        <w:tab/>
        <w:t>on Wednesday in each week — until 8 a.m. and from and after 9 p.m.; and</w:t>
      </w:r>
    </w:p>
    <w:p>
      <w:pPr>
        <w:pStyle w:val="Indenta"/>
      </w:pPr>
      <w:r>
        <w:tab/>
        <w:t>(c)</w:t>
      </w:r>
      <w:r>
        <w:tab/>
        <w:t>on Saturday in each week — until 8 a.m. and from and after 1 p.m.; and</w:t>
      </w:r>
    </w:p>
    <w:p>
      <w:pPr>
        <w:pStyle w:val="Indenta"/>
      </w:pPr>
      <w:r>
        <w:tab/>
        <w:t>(d)</w:t>
      </w:r>
      <w:r>
        <w:tab/>
        <w:t>on Sunday in each week; and</w:t>
      </w:r>
    </w:p>
    <w:p>
      <w:pPr>
        <w:pStyle w:val="Indenta"/>
      </w:pPr>
      <w:r>
        <w:tab/>
        <w:t>(e)</w:t>
      </w:r>
      <w:r>
        <w:tab/>
        <w:t>on each public holiday and public half</w:t>
      </w:r>
      <w:r>
        <w:noBreakHyphen/>
        <w:t>holiday.</w:t>
      </w:r>
    </w:p>
    <w:p>
      <w:pPr>
        <w:pStyle w:val="Footnotesection"/>
      </w:pPr>
      <w:r>
        <w:tab/>
        <w:t>[Section 12B inserted by No. 47 of 2006 s. 9.]</w:t>
      </w:r>
    </w:p>
    <w:p>
      <w:pPr>
        <w:pStyle w:val="Heading5"/>
      </w:pPr>
      <w:bookmarkStart w:id="72" w:name="_Toc404159190"/>
      <w:bookmarkStart w:id="73" w:name="_Toc416962561"/>
      <w:bookmarkStart w:id="74" w:name="_Toc401156510"/>
      <w:r>
        <w:rPr>
          <w:rStyle w:val="CharSectno"/>
        </w:rPr>
        <w:t>12C</w:t>
      </w:r>
      <w:r>
        <w:t>.</w:t>
      </w:r>
      <w:r>
        <w:tab/>
        <w:t>No restriction on trading hours for small retail shops</w:t>
      </w:r>
      <w:bookmarkEnd w:id="72"/>
      <w:bookmarkEnd w:id="73"/>
      <w:bookmarkEnd w:id="74"/>
    </w:p>
    <w:p>
      <w:pPr>
        <w:pStyle w:val="Subsection"/>
      </w:pPr>
      <w:r>
        <w:tab/>
      </w:r>
      <w:r>
        <w:tab/>
        <w:t>A small retail shop may be open at any time.</w:t>
      </w:r>
    </w:p>
    <w:p>
      <w:pPr>
        <w:pStyle w:val="Footnotesection"/>
      </w:pPr>
      <w:r>
        <w:tab/>
        <w:t>[Section 12C inserted by No. 47 of 2006 s. 9.]</w:t>
      </w:r>
    </w:p>
    <w:p>
      <w:pPr>
        <w:pStyle w:val="Heading5"/>
      </w:pPr>
      <w:bookmarkStart w:id="75" w:name="_Toc404159191"/>
      <w:bookmarkStart w:id="76" w:name="_Toc416962562"/>
      <w:bookmarkStart w:id="77" w:name="_Toc401156511"/>
      <w:r>
        <w:rPr>
          <w:rStyle w:val="CharSectno"/>
        </w:rPr>
        <w:t>12D</w:t>
      </w:r>
      <w:r>
        <w:t>.</w:t>
      </w:r>
      <w:r>
        <w:tab/>
        <w:t>Trading hours for special retail shops</w:t>
      </w:r>
      <w:bookmarkEnd w:id="75"/>
      <w:bookmarkEnd w:id="76"/>
      <w:bookmarkEnd w:id="77"/>
    </w:p>
    <w:p>
      <w:pPr>
        <w:pStyle w:val="Subsection"/>
      </w:pPr>
      <w:r>
        <w:tab/>
      </w:r>
      <w:r>
        <w:tab/>
        <w:t>Subject to this Act and any order made under section 12E(1) that affects the trading hours of the special retail shop, a special retail shop is required to be closed on every day of the year until 6 a.m. and from and after 11.30 p.m..</w:t>
      </w:r>
    </w:p>
    <w:p>
      <w:pPr>
        <w:pStyle w:val="Footnotesection"/>
      </w:pPr>
      <w:r>
        <w:tab/>
        <w:t>[Section 12D inserted by No. 47 of 2006 s. 9.]</w:t>
      </w:r>
    </w:p>
    <w:p>
      <w:pPr>
        <w:pStyle w:val="Heading5"/>
      </w:pPr>
      <w:bookmarkStart w:id="78" w:name="_Toc404159192"/>
      <w:bookmarkStart w:id="79" w:name="_Toc416962563"/>
      <w:bookmarkStart w:id="80" w:name="_Toc401156512"/>
      <w:r>
        <w:rPr>
          <w:rStyle w:val="CharSectno"/>
        </w:rPr>
        <w:t>12E</w:t>
      </w:r>
      <w:r>
        <w:t>.</w:t>
      </w:r>
      <w:r>
        <w:tab/>
        <w:t>Variation of trading hours</w:t>
      </w:r>
      <w:bookmarkEnd w:id="78"/>
      <w:bookmarkEnd w:id="79"/>
      <w:bookmarkEnd w:id="80"/>
    </w:p>
    <w:p>
      <w:pPr>
        <w:pStyle w:val="Subsection"/>
      </w:pPr>
      <w:r>
        <w:tab/>
        <w:t>(1)</w:t>
      </w:r>
      <w:r>
        <w:tab/>
        <w:t xml:space="preserve">The Minister may by order vary the trading hours of retail shops by — </w:t>
      </w:r>
    </w:p>
    <w:p>
      <w:pPr>
        <w:pStyle w:val="Indenta"/>
      </w:pPr>
      <w:r>
        <w:tab/>
        <w:t>(a)</w:t>
      </w:r>
      <w:r>
        <w:tab/>
        <w:t>requiring retail shops to be closed at a time or times when the shops would otherwise not be required to be closed under section 12(1) or (3), 12B or 12D; or</w:t>
      </w:r>
    </w:p>
    <w:p>
      <w:pPr>
        <w:pStyle w:val="Indenta"/>
      </w:pPr>
      <w:r>
        <w:tab/>
        <w:t>(b)</w:t>
      </w:r>
      <w:r>
        <w:tab/>
        <w:t>authorising retail shops to be open at a time or times when the shops would otherwise be required to be closed under any of those provisions.</w:t>
      </w:r>
    </w:p>
    <w:p>
      <w:pPr>
        <w:pStyle w:val="Subsection"/>
      </w:pPr>
      <w:r>
        <w:tab/>
        <w:t>(2)</w:t>
      </w:r>
      <w:r>
        <w:tab/>
        <w:t xml:space="preserve">Without limiting the effect of subsection (3A), but despite any other provision of this section, an order can vary the trading hours of general retail shops in the metropolitan area only in relation to a day that is — </w:t>
      </w:r>
    </w:p>
    <w:p>
      <w:pPr>
        <w:pStyle w:val="Indenta"/>
      </w:pPr>
      <w:r>
        <w:tab/>
        <w:t>(a)</w:t>
      </w:r>
      <w:r>
        <w:tab/>
        <w:t>within the period of 28 days ending on 1 January; or</w:t>
      </w:r>
    </w:p>
    <w:p>
      <w:pPr>
        <w:pStyle w:val="Indenta"/>
      </w:pPr>
      <w:r>
        <w:tab/>
        <w:t>(b)</w:t>
      </w:r>
      <w:r>
        <w:tab/>
        <w:t>a public holiday or public half</w:t>
      </w:r>
      <w:r>
        <w:noBreakHyphen/>
        <w:t>holiday outside that period.</w:t>
      </w:r>
    </w:p>
    <w:p>
      <w:pPr>
        <w:pStyle w:val="Subsection"/>
      </w:pPr>
      <w:r>
        <w:tab/>
        <w:t>(3A)</w:t>
      </w:r>
      <w:r>
        <w:tab/>
        <w:t>An order cannot authorise general retail shops in the metropolitan area to be open on Anzac Day (25 April), Christmas Day (25 December) or Good Friday.</w:t>
      </w:r>
    </w:p>
    <w:p>
      <w:pPr>
        <w:pStyle w:val="Subsection"/>
      </w:pPr>
      <w:r>
        <w:tab/>
        <w:t>(3)</w:t>
      </w:r>
      <w:r>
        <w:tab/>
        <w:t xml:space="preserve">An order varying the trading hours of general retail shops may apply to — </w:t>
      </w:r>
    </w:p>
    <w:p>
      <w:pPr>
        <w:pStyle w:val="Indenta"/>
      </w:pPr>
      <w:r>
        <w:tab/>
        <w:t>(a)</w:t>
      </w:r>
      <w:r>
        <w:tab/>
        <w:t>all general retail shops; or</w:t>
      </w:r>
    </w:p>
    <w:p>
      <w:pPr>
        <w:pStyle w:val="Indenta"/>
      </w:pPr>
      <w:r>
        <w:tab/>
        <w:t>(b)</w:t>
      </w:r>
      <w:r>
        <w:tab/>
        <w:t>general retail shops of a specified class; or</w:t>
      </w:r>
    </w:p>
    <w:p>
      <w:pPr>
        <w:pStyle w:val="Indenta"/>
      </w:pPr>
      <w:r>
        <w:tab/>
        <w:t>(c)</w:t>
      </w:r>
      <w:r>
        <w:tab/>
        <w:t>general retail shops in a specified area; or</w:t>
      </w:r>
    </w:p>
    <w:p>
      <w:pPr>
        <w:pStyle w:val="Indenta"/>
      </w:pPr>
      <w:r>
        <w:tab/>
        <w:t>(d)</w:t>
      </w:r>
      <w:r>
        <w:tab/>
        <w:t>a specified general retail shop.</w:t>
      </w:r>
    </w:p>
    <w:p>
      <w:pPr>
        <w:pStyle w:val="Subsection"/>
      </w:pPr>
      <w:r>
        <w:tab/>
        <w:t>(4)</w:t>
      </w:r>
      <w:r>
        <w:tab/>
        <w:t xml:space="preserve">An order varying the trading hours of motor vehicle shops may apply to — </w:t>
      </w:r>
    </w:p>
    <w:p>
      <w:pPr>
        <w:pStyle w:val="Indenta"/>
      </w:pPr>
      <w:r>
        <w:tab/>
        <w:t>(a)</w:t>
      </w:r>
      <w:r>
        <w:tab/>
        <w:t>all motor vehicle shops; or</w:t>
      </w:r>
    </w:p>
    <w:p>
      <w:pPr>
        <w:pStyle w:val="Indenta"/>
      </w:pPr>
      <w:r>
        <w:tab/>
        <w:t>(b)</w:t>
      </w:r>
      <w:r>
        <w:tab/>
        <w:t>motor vehicle shops of a specified class; or</w:t>
      </w:r>
    </w:p>
    <w:p>
      <w:pPr>
        <w:pStyle w:val="Indenta"/>
      </w:pPr>
      <w:r>
        <w:tab/>
        <w:t>(c)</w:t>
      </w:r>
      <w:r>
        <w:tab/>
        <w:t>motor vehicle shops in a specified area; or</w:t>
      </w:r>
    </w:p>
    <w:p>
      <w:pPr>
        <w:pStyle w:val="Indenta"/>
      </w:pPr>
      <w:r>
        <w:tab/>
        <w:t>(d)</w:t>
      </w:r>
      <w:r>
        <w:tab/>
        <w:t>a specified motor vehicle shop.</w:t>
      </w:r>
    </w:p>
    <w:p>
      <w:pPr>
        <w:pStyle w:val="Subsection"/>
      </w:pPr>
      <w:r>
        <w:tab/>
        <w:t>(5)</w:t>
      </w:r>
      <w:r>
        <w:tab/>
        <w:t xml:space="preserve">An order varying the trading hours of special retail shops may apply to — </w:t>
      </w:r>
    </w:p>
    <w:p>
      <w:pPr>
        <w:pStyle w:val="Indenta"/>
      </w:pPr>
      <w:r>
        <w:tab/>
        <w:t>(a)</w:t>
      </w:r>
      <w:r>
        <w:tab/>
        <w:t>all special retail shops; or</w:t>
      </w:r>
    </w:p>
    <w:p>
      <w:pPr>
        <w:pStyle w:val="Indenta"/>
      </w:pPr>
      <w:r>
        <w:tab/>
        <w:t>(b)</w:t>
      </w:r>
      <w:r>
        <w:tab/>
        <w:t>special retail shops of a specified class; or</w:t>
      </w:r>
    </w:p>
    <w:p>
      <w:pPr>
        <w:pStyle w:val="Indenta"/>
      </w:pPr>
      <w:r>
        <w:tab/>
        <w:t>(c)</w:t>
      </w:r>
      <w:r>
        <w:tab/>
        <w:t>special retail shops in a specified area; or</w:t>
      </w:r>
    </w:p>
    <w:p>
      <w:pPr>
        <w:pStyle w:val="Indenta"/>
      </w:pPr>
      <w:r>
        <w:tab/>
        <w:t>(d)</w:t>
      </w:r>
      <w:r>
        <w:tab/>
        <w:t>a specified special retail shop.</w:t>
      </w:r>
    </w:p>
    <w:p>
      <w:pPr>
        <w:pStyle w:val="Subsection"/>
      </w:pPr>
      <w:r>
        <w:tab/>
        <w:t>(6)</w:t>
      </w:r>
      <w:r>
        <w:tab/>
        <w:t xml:space="preserve">An order varying the trading hours of retail shops may apply to — </w:t>
      </w:r>
    </w:p>
    <w:p>
      <w:pPr>
        <w:pStyle w:val="Indenta"/>
      </w:pPr>
      <w:r>
        <w:tab/>
        <w:t>(a)</w:t>
      </w:r>
      <w:r>
        <w:tab/>
        <w:t>all retail shops; or</w:t>
      </w:r>
    </w:p>
    <w:p>
      <w:pPr>
        <w:pStyle w:val="Indenta"/>
      </w:pPr>
      <w:r>
        <w:tab/>
        <w:t>(b)</w:t>
      </w:r>
      <w:r>
        <w:tab/>
        <w:t>any specified portion of retail shops,</w:t>
      </w:r>
    </w:p>
    <w:p>
      <w:pPr>
        <w:pStyle w:val="Subsection"/>
      </w:pPr>
      <w:r>
        <w:tab/>
      </w:r>
      <w:r>
        <w:tab/>
        <w:t>in which one or more classes of specified goods or services, or goods and services, are sold or provided.</w:t>
      </w:r>
    </w:p>
    <w:p>
      <w:pPr>
        <w:pStyle w:val="Subsection"/>
      </w:pPr>
      <w:r>
        <w:tab/>
        <w:t>(7)</w:t>
      </w:r>
      <w:r>
        <w:tab/>
        <w:t xml:space="preserve">An order varying the trading hours of retail shops may apply to — </w:t>
      </w:r>
    </w:p>
    <w:p>
      <w:pPr>
        <w:pStyle w:val="Indenta"/>
      </w:pPr>
      <w:r>
        <w:tab/>
        <w:t>(a)</w:t>
      </w:r>
      <w:r>
        <w:tab/>
        <w:t>any or every day in each week; or</w:t>
      </w:r>
    </w:p>
    <w:p>
      <w:pPr>
        <w:pStyle w:val="Indenta"/>
      </w:pPr>
      <w:r>
        <w:tab/>
        <w:t>(b)</w:t>
      </w:r>
      <w:r>
        <w:tab/>
        <w:t>a specified day or specified days.</w:t>
      </w:r>
    </w:p>
    <w:p>
      <w:pPr>
        <w:pStyle w:val="Subsection"/>
      </w:pPr>
      <w:r>
        <w:tab/>
        <w:t>(8)</w:t>
      </w:r>
      <w:r>
        <w:tab/>
        <w:t xml:space="preserve">In this section — </w:t>
      </w:r>
    </w:p>
    <w:p>
      <w:pPr>
        <w:pStyle w:val="Defstart"/>
      </w:pPr>
      <w:r>
        <w:tab/>
      </w:r>
      <w:r>
        <w:rPr>
          <w:rStyle w:val="CharDefText"/>
        </w:rPr>
        <w:t>order</w:t>
      </w:r>
      <w:r>
        <w:t xml:space="preserve"> means an order made under subsection (1);</w:t>
      </w:r>
    </w:p>
    <w:p>
      <w:pPr>
        <w:pStyle w:val="Defstart"/>
      </w:pPr>
      <w:r>
        <w:rPr>
          <w:b/>
        </w:rPr>
        <w:tab/>
      </w:r>
      <w:r>
        <w:rPr>
          <w:rStyle w:val="CharDefText"/>
        </w:rPr>
        <w:t>specified</w:t>
      </w:r>
      <w:r>
        <w:t>, in relation to an order, means specified in the order.</w:t>
      </w:r>
    </w:p>
    <w:p>
      <w:pPr>
        <w:pStyle w:val="Footnotesection"/>
      </w:pPr>
      <w:r>
        <w:tab/>
        <w:t>[Section 12E inserted by No. 47 of 2006 s. 9; amended by No. 38 of 2010 s. 5; No. 13 of 2012 s. 6.]</w:t>
      </w:r>
    </w:p>
    <w:p>
      <w:pPr>
        <w:pStyle w:val="Ednotesection"/>
      </w:pPr>
      <w:r>
        <w:t>[</w:t>
      </w:r>
      <w:r>
        <w:rPr>
          <w:b/>
          <w:bCs/>
        </w:rPr>
        <w:t>13.</w:t>
      </w:r>
      <w:r>
        <w:tab/>
        <w:t>Deleted by No. 47 of 2006 s. 10.]</w:t>
      </w:r>
    </w:p>
    <w:p>
      <w:pPr>
        <w:pStyle w:val="Heading5"/>
      </w:pPr>
      <w:bookmarkStart w:id="81" w:name="_Toc404159193"/>
      <w:bookmarkStart w:id="82" w:name="_Toc416962564"/>
      <w:bookmarkStart w:id="83" w:name="_Toc401156513"/>
      <w:r>
        <w:rPr>
          <w:rStyle w:val="CharSectno"/>
        </w:rPr>
        <w:t>14</w:t>
      </w:r>
      <w:r>
        <w:t>.</w:t>
      </w:r>
      <w:r>
        <w:tab/>
        <w:t>No restriction on trading hours for filling stations</w:t>
      </w:r>
      <w:bookmarkEnd w:id="81"/>
      <w:bookmarkEnd w:id="82"/>
      <w:bookmarkEnd w:id="83"/>
    </w:p>
    <w:p>
      <w:pPr>
        <w:pStyle w:val="Subsection"/>
      </w:pPr>
      <w:r>
        <w:tab/>
      </w:r>
      <w:r>
        <w:tab/>
        <w:t>A filling station may be open at any time.</w:t>
      </w:r>
    </w:p>
    <w:p>
      <w:pPr>
        <w:pStyle w:val="Footnotesection"/>
      </w:pPr>
      <w:r>
        <w:tab/>
        <w:t>[Section 14 inserted by No. 47 of 2006 s. 11.]</w:t>
      </w:r>
    </w:p>
    <w:p>
      <w:pPr>
        <w:pStyle w:val="Heading5"/>
      </w:pPr>
      <w:bookmarkStart w:id="84" w:name="_Toc404159194"/>
      <w:bookmarkStart w:id="85" w:name="_Toc416962565"/>
      <w:bookmarkStart w:id="86" w:name="_Toc401156514"/>
      <w:r>
        <w:rPr>
          <w:rStyle w:val="CharSectno"/>
        </w:rPr>
        <w:t>14A</w:t>
      </w:r>
      <w:r>
        <w:t>.</w:t>
      </w:r>
      <w:r>
        <w:tab/>
        <w:t>Goods that can be sold at filling stations</w:t>
      </w:r>
      <w:bookmarkEnd w:id="84"/>
      <w:bookmarkEnd w:id="85"/>
      <w:bookmarkEnd w:id="86"/>
    </w:p>
    <w:p>
      <w:pPr>
        <w:pStyle w:val="Subsection"/>
      </w:pPr>
      <w:r>
        <w:tab/>
        <w:t>(1)</w:t>
      </w:r>
      <w:r>
        <w:tab/>
        <w:t xml:space="preserve">A person who operates a filling station is not, at any time outside the trading hours referred to in section 12(1) if the filling station is not in the metropolitan area or section 12(3) if the filling station is in the metropolitan area, to sell or allow to be sold at the filling station any thing that is not — </w:t>
      </w:r>
    </w:p>
    <w:p>
      <w:pPr>
        <w:pStyle w:val="Indenta"/>
      </w:pPr>
      <w:r>
        <w:tab/>
        <w:t>(a)</w:t>
      </w:r>
      <w:r>
        <w:tab/>
        <w:t>fuel or an accessory; or</w:t>
      </w:r>
    </w:p>
    <w:p>
      <w:pPr>
        <w:pStyle w:val="Indenta"/>
      </w:pPr>
      <w:r>
        <w:tab/>
        <w:t>(b)</w:t>
      </w:r>
      <w:r>
        <w:tab/>
        <w:t>one of the goods prescribed for the purposes of this paragraph; or</w:t>
      </w:r>
    </w:p>
    <w:p>
      <w:pPr>
        <w:pStyle w:val="Indenta"/>
      </w:pPr>
      <w:r>
        <w:tab/>
        <w:t>(c)</w:t>
      </w:r>
      <w:r>
        <w:tab/>
        <w:t>in the case of a small filling station — fuel or an accessory or one of the goods prescribed for the purposes of paragraph (b) or this paragraph; or</w:t>
      </w:r>
    </w:p>
    <w:p>
      <w:pPr>
        <w:pStyle w:val="Indenta"/>
      </w:pPr>
      <w:r>
        <w:tab/>
        <w:t>(d)</w:t>
      </w:r>
      <w:r>
        <w:tab/>
        <w:t>in the case of a prescribed small filling station — fuel or an accessory or one of the goods prescribed for the purposes of paragraph (b) or (c) or this paragraph.</w:t>
      </w:r>
    </w:p>
    <w:p>
      <w:pPr>
        <w:pStyle w:val="Subsection"/>
      </w:pPr>
      <w:r>
        <w:tab/>
        <w:t>(2)</w:t>
      </w:r>
      <w:r>
        <w:tab/>
        <w:t xml:space="preserve">In this section — </w:t>
      </w:r>
    </w:p>
    <w:p>
      <w:pPr>
        <w:pStyle w:val="Defstart"/>
      </w:pPr>
      <w:r>
        <w:rPr>
          <w:b/>
        </w:rPr>
        <w:tab/>
      </w:r>
      <w:r>
        <w:rPr>
          <w:rStyle w:val="CharDefText"/>
        </w:rPr>
        <w:t>accessory</w:t>
      </w:r>
      <w:r>
        <w:t xml:space="preserve"> means — </w:t>
      </w:r>
    </w:p>
    <w:p>
      <w:pPr>
        <w:pStyle w:val="Defpara"/>
      </w:pPr>
      <w:r>
        <w:tab/>
        <w:t>(a)</w:t>
      </w:r>
      <w:r>
        <w:tab/>
        <w:t>lubricant in any form, tyre, tube, battery, part or accessory; or</w:t>
      </w:r>
    </w:p>
    <w:p>
      <w:pPr>
        <w:pStyle w:val="Defpara"/>
      </w:pPr>
      <w:r>
        <w:tab/>
        <w:t>(b)</w:t>
      </w:r>
      <w:r>
        <w:tab/>
        <w:t>any other thing, other than fuel, required to equip or operate a motor vehicle.</w:t>
      </w:r>
    </w:p>
    <w:p>
      <w:pPr>
        <w:pStyle w:val="Footnotesection"/>
      </w:pPr>
      <w:r>
        <w:tab/>
        <w:t>[Section 14A inserted by No. 47 of 2006 s. 11; amended by No. 38 of 2010 s. 6.]</w:t>
      </w:r>
    </w:p>
    <w:p>
      <w:pPr>
        <w:pStyle w:val="Heading5"/>
      </w:pPr>
      <w:bookmarkStart w:id="87" w:name="_Toc404159195"/>
      <w:bookmarkStart w:id="88" w:name="_Toc416962566"/>
      <w:bookmarkStart w:id="89" w:name="_Toc401156515"/>
      <w:r>
        <w:rPr>
          <w:rStyle w:val="CharSectno"/>
        </w:rPr>
        <w:t>14B</w:t>
      </w:r>
      <w:r>
        <w:t>.</w:t>
      </w:r>
      <w:r>
        <w:tab/>
        <w:t>Small filling stations, general provisions about</w:t>
      </w:r>
      <w:bookmarkEnd w:id="87"/>
      <w:bookmarkEnd w:id="88"/>
      <w:bookmarkEnd w:id="89"/>
    </w:p>
    <w:p>
      <w:pPr>
        <w:pStyle w:val="Subsection"/>
      </w:pPr>
      <w:r>
        <w:tab/>
        <w:t>(1)</w:t>
      </w:r>
      <w:r>
        <w:tab/>
        <w:t xml:space="preserve">For the purposes of section 14A(1)(c), a filling station is to be regarded as a small filling station if — </w:t>
      </w:r>
    </w:p>
    <w:p>
      <w:pPr>
        <w:pStyle w:val="Indenta"/>
      </w:pPr>
      <w:r>
        <w:tab/>
        <w:t>(a)</w:t>
      </w:r>
      <w:r>
        <w:tab/>
        <w:t xml:space="preserve">the filling station is owned by — </w:t>
      </w:r>
    </w:p>
    <w:p>
      <w:pPr>
        <w:pStyle w:val="Indenti"/>
      </w:pPr>
      <w:r>
        <w:tab/>
        <w:t>(i)</w:t>
      </w:r>
      <w:r>
        <w:tab/>
        <w:t>one eligible person; or</w:t>
      </w:r>
    </w:p>
    <w:p>
      <w:pPr>
        <w:pStyle w:val="Indenti"/>
      </w:pPr>
      <w:r>
        <w:tab/>
        <w:t>(ii)</w:t>
      </w:r>
      <w:r>
        <w:tab/>
        <w:t>not more than 6 eligible persons trading in partnership; or</w:t>
      </w:r>
    </w:p>
    <w:p>
      <w:pPr>
        <w:pStyle w:val="Indenti"/>
      </w:pPr>
      <w:r>
        <w:tab/>
        <w:t>(iii)</w:t>
      </w:r>
      <w:r>
        <w:tab/>
        <w:t>a body corporate with not more than 6 shareholders all of whom are eligible persons;</w:t>
      </w:r>
    </w:p>
    <w:p>
      <w:pPr>
        <w:pStyle w:val="Indenta"/>
      </w:pPr>
      <w:r>
        <w:tab/>
      </w:r>
      <w:r>
        <w:tab/>
        <w:t>and</w:t>
      </w:r>
    </w:p>
    <w:p>
      <w:pPr>
        <w:pStyle w:val="Indenta"/>
      </w:pPr>
      <w:r>
        <w:tab/>
        <w:t>(b)</w:t>
      </w:r>
      <w:r>
        <w:tab/>
        <w:t>the filling station is operated for the benefit of the eligible persons referred to in paragraph (a); and</w:t>
      </w:r>
    </w:p>
    <w:p>
      <w:pPr>
        <w:pStyle w:val="Indenta"/>
      </w:pPr>
      <w:r>
        <w:tab/>
        <w:t>(c)</w:t>
      </w:r>
      <w:r>
        <w:tab/>
        <w:t>the eligible persons referred to in paragraph (a) are personally and actively engaged in the filling station; and</w:t>
      </w:r>
    </w:p>
    <w:p>
      <w:pPr>
        <w:pStyle w:val="Indenta"/>
      </w:pPr>
      <w:r>
        <w:tab/>
        <w:t>(d)</w:t>
      </w:r>
      <w:r>
        <w:tab/>
        <w:t>not more than 10 persons (including the eligible persons who own and operate the filling station) work in the filling station at any one and the same time; and</w:t>
      </w:r>
    </w:p>
    <w:p>
      <w:pPr>
        <w:pStyle w:val="Indenta"/>
      </w:pPr>
      <w:r>
        <w:tab/>
        <w:t>(e)</w:t>
      </w:r>
      <w:r>
        <w:tab/>
        <w:t>the filling station is owned and operated in accordance with the directions given under subsection (4); and</w:t>
      </w:r>
    </w:p>
    <w:p>
      <w:pPr>
        <w:pStyle w:val="Indenta"/>
      </w:pPr>
      <w:r>
        <w:tab/>
        <w:t>(f)</w:t>
      </w:r>
      <w:r>
        <w:tab/>
        <w:t>the chief executive officer has issued a certificate in relation to the filling station certifying that it is a small filling station in terms of this subsection, and that certificate has not been cancelled.</w:t>
      </w:r>
    </w:p>
    <w:p>
      <w:pPr>
        <w:pStyle w:val="Subsection"/>
      </w:pPr>
      <w:r>
        <w:tab/>
        <w:t>(2)</w:t>
      </w:r>
      <w:r>
        <w:tab/>
        <w:t xml:space="preserve">A person is not an eligible person for the purposes of subsection (1) unless — </w:t>
      </w:r>
    </w:p>
    <w:p>
      <w:pPr>
        <w:pStyle w:val="Indenta"/>
      </w:pPr>
      <w:r>
        <w:tab/>
        <w:t>(a)</w:t>
      </w:r>
      <w:r>
        <w:tab/>
        <w:t xml:space="preserve">in relation to a case where the person is the only person in question, the person — </w:t>
      </w:r>
    </w:p>
    <w:p>
      <w:pPr>
        <w:pStyle w:val="Indenti"/>
      </w:pPr>
      <w:r>
        <w:tab/>
        <w:t>(i)</w:t>
      </w:r>
      <w:r>
        <w:tab/>
        <w:t>is a natural person; and</w:t>
      </w:r>
    </w:p>
    <w:p>
      <w:pPr>
        <w:pStyle w:val="Indenti"/>
      </w:pPr>
      <w:r>
        <w:tab/>
        <w:t>(ii)</w:t>
      </w:r>
      <w:r>
        <w:tab/>
        <w:t xml:space="preserve">does not own or operate, either alone or together with any other person, more than 3 filling stations except as a shareholder in a listed corporation as defined in the Commonwealth </w:t>
      </w:r>
      <w:r>
        <w:rPr>
          <w:i/>
        </w:rPr>
        <w:t>Corporations Act 2001</w:t>
      </w:r>
      <w:r>
        <w:t xml:space="preserve"> section 9;</w:t>
      </w:r>
    </w:p>
    <w:p>
      <w:pPr>
        <w:pStyle w:val="Indenta"/>
      </w:pPr>
      <w:r>
        <w:tab/>
        <w:t>(b)</w:t>
      </w:r>
      <w:r>
        <w:tab/>
        <w:t xml:space="preserve">in relation to a case where the person in question is one of a group of persons, the person — </w:t>
      </w:r>
    </w:p>
    <w:p>
      <w:pPr>
        <w:pStyle w:val="Indenti"/>
      </w:pPr>
      <w:r>
        <w:tab/>
        <w:t>(i)</w:t>
      </w:r>
      <w:r>
        <w:tab/>
        <w:t>is a person to whom the provisions of paragraph (a)(i) and (ii) apply; and</w:t>
      </w:r>
    </w:p>
    <w:p>
      <w:pPr>
        <w:pStyle w:val="Indenti"/>
      </w:pPr>
      <w:r>
        <w:tab/>
        <w:t>(ii)</w:t>
      </w:r>
      <w:r>
        <w:tab/>
        <w:t>does not own or operate another filling station together with a person who is outside that group of persons; and</w:t>
      </w:r>
    </w:p>
    <w:p>
      <w:pPr>
        <w:pStyle w:val="Indenti"/>
      </w:pPr>
      <w:r>
        <w:tab/>
        <w:t>(iii)</w:t>
      </w:r>
      <w:r>
        <w:tab/>
        <w:t>does not himself or herself own or operate a filling station alone if 2 or more other persons in the group each own or operate a filling station that is not owned or operated together with the other persons in the group; and</w:t>
      </w:r>
    </w:p>
    <w:p>
      <w:pPr>
        <w:pStyle w:val="Indenti"/>
      </w:pPr>
      <w:r>
        <w:tab/>
        <w:t>(iv)</w:t>
      </w:r>
      <w:r>
        <w:tab/>
        <w:t>does not himself or herself own or operate a filling station alone if another person in the group owns or operates 2 or more filling stations that are not owned or operated together with the other persons in the group.</w:t>
      </w:r>
    </w:p>
    <w:p>
      <w:pPr>
        <w:pStyle w:val="Subsection"/>
      </w:pPr>
      <w:r>
        <w:tab/>
        <w:t>(3)</w:t>
      </w:r>
      <w:r>
        <w:tab/>
        <w:t xml:space="preserve">A person who operates a small filling station is required to notify the chief executive officer within 14 days after — </w:t>
      </w:r>
    </w:p>
    <w:p>
      <w:pPr>
        <w:pStyle w:val="Indenta"/>
      </w:pPr>
      <w:r>
        <w:tab/>
        <w:t>(a)</w:t>
      </w:r>
      <w:r>
        <w:tab/>
        <w:t>a person becomes or ceases to be an owner of the filling station; and</w:t>
      </w:r>
    </w:p>
    <w:p>
      <w:pPr>
        <w:pStyle w:val="Indenta"/>
      </w:pPr>
      <w:r>
        <w:tab/>
        <w:t>(b)</w:t>
      </w:r>
      <w:r>
        <w:tab/>
        <w:t>if the owner of the filling station is a body corporate — a person becomes or ceases to be a shareholder of the body corporate.</w:t>
      </w:r>
    </w:p>
    <w:p>
      <w:pPr>
        <w:pStyle w:val="Subsection"/>
      </w:pPr>
      <w:r>
        <w:tab/>
        <w:t>(4)</w:t>
      </w:r>
      <w:r>
        <w:tab/>
        <w:t xml:space="preserve">The Minister may by order give directions for the purposes of subsection (1) and any such order may include directions with respect to — </w:t>
      </w:r>
    </w:p>
    <w:p>
      <w:pPr>
        <w:pStyle w:val="Indenta"/>
      </w:pPr>
      <w:r>
        <w:tab/>
        <w:t>(a)</w:t>
      </w:r>
      <w:r>
        <w:tab/>
        <w:t>the persons who are to be, and the persons who are not to be, regarded as owners for the purposes of subsection (1);</w:t>
      </w:r>
    </w:p>
    <w:p>
      <w:pPr>
        <w:pStyle w:val="Indenta"/>
      </w:pPr>
      <w:r>
        <w:tab/>
        <w:t>(b)</w:t>
      </w:r>
      <w:r>
        <w:tab/>
        <w:t>the extent to which any person other than a person who owns or operates a small filling station may benefit from the operation of the small filling station;</w:t>
      </w:r>
    </w:p>
    <w:p>
      <w:pPr>
        <w:pStyle w:val="Indenta"/>
      </w:pPr>
      <w:r>
        <w:tab/>
        <w:t>(c)</w:t>
      </w:r>
      <w:r>
        <w:tab/>
        <w:t>the extent to which the natural persons who operate the filling station are to be personally and actively engaged in the operations of the filling station;</w:t>
      </w:r>
    </w:p>
    <w:p>
      <w:pPr>
        <w:pStyle w:val="Indenta"/>
        <w:keepLines/>
      </w:pPr>
      <w:r>
        <w:tab/>
        <w:t>(d)</w:t>
      </w:r>
      <w:r>
        <w:tab/>
        <w:t>such other matters (including a requirement that any statement made for the purposes of this section be verified by statutory declaration) as the Minister considers necessary,</w:t>
      </w:r>
    </w:p>
    <w:p>
      <w:pPr>
        <w:pStyle w:val="Subsection"/>
      </w:pPr>
      <w:r>
        <w:tab/>
      </w:r>
      <w:r>
        <w:tab/>
        <w:t>and effect is to be given to any such order.</w:t>
      </w:r>
    </w:p>
    <w:p>
      <w:pPr>
        <w:pStyle w:val="Footnotesection"/>
      </w:pPr>
      <w:r>
        <w:tab/>
        <w:t>[Section 14B inserted by No. 47 of 2006 s. 11.]</w:t>
      </w:r>
    </w:p>
    <w:p>
      <w:pPr>
        <w:pStyle w:val="Heading5"/>
      </w:pPr>
      <w:bookmarkStart w:id="90" w:name="_Toc404159196"/>
      <w:bookmarkStart w:id="91" w:name="_Toc416962567"/>
      <w:bookmarkStart w:id="92" w:name="_Toc401156516"/>
      <w:r>
        <w:rPr>
          <w:rStyle w:val="CharSectno"/>
        </w:rPr>
        <w:t>14C</w:t>
      </w:r>
      <w:r>
        <w:t>.</w:t>
      </w:r>
      <w:r>
        <w:tab/>
        <w:t>Certifying filling stations as small filling stations</w:t>
      </w:r>
      <w:bookmarkEnd w:id="90"/>
      <w:bookmarkEnd w:id="91"/>
      <w:bookmarkEnd w:id="92"/>
    </w:p>
    <w:p>
      <w:pPr>
        <w:pStyle w:val="Subsection"/>
      </w:pPr>
      <w:r>
        <w:tab/>
        <w:t>(1)</w:t>
      </w:r>
      <w:r>
        <w:tab/>
        <w:t>A person who desires to operate a small filling station at any place is to apply to the chief executive officer for a certificate in relation to that place in accordance with the regulations.</w:t>
      </w:r>
    </w:p>
    <w:p>
      <w:pPr>
        <w:pStyle w:val="Subsection"/>
      </w:pPr>
      <w:r>
        <w:tab/>
        <w:t>(2)</w:t>
      </w:r>
      <w:r>
        <w:tab/>
        <w:t>If the chief executive officer is satisfied in relation to an application under subsection (1) that there is no reason for the refusal of the application, the chief executive officer is to issue a certificate in terms of the application.</w:t>
      </w:r>
    </w:p>
    <w:p>
      <w:pPr>
        <w:pStyle w:val="Subsection"/>
      </w:pPr>
      <w:r>
        <w:tab/>
        <w:t>(3)</w:t>
      </w:r>
      <w:r>
        <w:tab/>
        <w:t>A person who is aggrieved by a decision of the chief executive officer refusing the issue of a certificate under subsection (2) may appeal to the Minister, whose decision is final.</w:t>
      </w:r>
    </w:p>
    <w:p>
      <w:pPr>
        <w:pStyle w:val="Subsection"/>
      </w:pPr>
      <w:r>
        <w:tab/>
        <w:t>(4)</w:t>
      </w:r>
      <w:r>
        <w:tab/>
        <w:t xml:space="preserve">The chief executive officer may cancel a certificate certifying a filling station to be a small filling station if the chief executive officer is satisfied — </w:t>
      </w:r>
    </w:p>
    <w:p>
      <w:pPr>
        <w:pStyle w:val="Indenta"/>
      </w:pPr>
      <w:r>
        <w:tab/>
        <w:t>(a)</w:t>
      </w:r>
      <w:r>
        <w:tab/>
        <w:t xml:space="preserve">that any thing other than — </w:t>
      </w:r>
    </w:p>
    <w:p>
      <w:pPr>
        <w:pStyle w:val="Indenti"/>
      </w:pPr>
      <w:r>
        <w:tab/>
        <w:t>(i)</w:t>
      </w:r>
      <w:r>
        <w:tab/>
        <w:t>fuel or an accessory (as defined in section 14A(2)); or</w:t>
      </w:r>
    </w:p>
    <w:p>
      <w:pPr>
        <w:pStyle w:val="Indenti"/>
      </w:pPr>
      <w:r>
        <w:tab/>
        <w:t>(ii)</w:t>
      </w:r>
      <w:r>
        <w:tab/>
        <w:t>goods prescribed for the purposes of section 14A(1)(b), (c) or (in the case of a prescribed small filling station) (d),</w:t>
      </w:r>
    </w:p>
    <w:p>
      <w:pPr>
        <w:pStyle w:val="Indenta"/>
      </w:pPr>
      <w:r>
        <w:tab/>
      </w:r>
      <w:r>
        <w:tab/>
        <w:t>are sold at the filling station outside the trading hours referred to in section 12(1) if the filling station is not in the metropolitan area or section 12(3) if the filling station is in the metropolitan area; or</w:t>
      </w:r>
    </w:p>
    <w:p>
      <w:pPr>
        <w:pStyle w:val="Indenta"/>
      </w:pPr>
      <w:r>
        <w:tab/>
        <w:t>(b)</w:t>
      </w:r>
      <w:r>
        <w:tab/>
        <w:t>that the filling station is not owned or operated in accordance with section 14B(1) and (4); or</w:t>
      </w:r>
    </w:p>
    <w:p>
      <w:pPr>
        <w:pStyle w:val="Indenta"/>
      </w:pPr>
      <w:r>
        <w:tab/>
        <w:t>(c)</w:t>
      </w:r>
      <w:r>
        <w:tab/>
        <w:t>that notification has not been given as required by section 14B(3).</w:t>
      </w:r>
    </w:p>
    <w:p>
      <w:pPr>
        <w:pStyle w:val="Subsection"/>
      </w:pPr>
      <w:r>
        <w:tab/>
        <w:t>(5)</w:t>
      </w:r>
      <w:r>
        <w:tab/>
        <w:t>The cancellation of a certificate under this section does not prevent a person from being prosecuted for an offence against this Act.</w:t>
      </w:r>
    </w:p>
    <w:p>
      <w:pPr>
        <w:pStyle w:val="Footnotesection"/>
      </w:pPr>
      <w:r>
        <w:tab/>
        <w:t>[Section 14C inserted by No. 47 of 2006 s. 11; amended by No. 38 of 2010 s. 7.]</w:t>
      </w:r>
    </w:p>
    <w:p>
      <w:pPr>
        <w:pStyle w:val="Heading5"/>
        <w:rPr>
          <w:snapToGrid w:val="0"/>
        </w:rPr>
      </w:pPr>
      <w:bookmarkStart w:id="93" w:name="_Toc404159197"/>
      <w:bookmarkStart w:id="94" w:name="_Toc416962568"/>
      <w:bookmarkStart w:id="95" w:name="_Toc401156517"/>
      <w:r>
        <w:rPr>
          <w:rStyle w:val="CharSectno"/>
        </w:rPr>
        <w:t>15</w:t>
      </w:r>
      <w:r>
        <w:rPr>
          <w:snapToGrid w:val="0"/>
        </w:rPr>
        <w:t>.</w:t>
      </w:r>
      <w:r>
        <w:rPr>
          <w:snapToGrid w:val="0"/>
        </w:rPr>
        <w:tab/>
        <w:t>Permits</w:t>
      </w:r>
      <w:bookmarkEnd w:id="93"/>
      <w:bookmarkEnd w:id="94"/>
      <w:bookmarkEnd w:id="95"/>
      <w:r>
        <w:rPr>
          <w:snapToGrid w:val="0"/>
        </w:rPr>
        <w:t xml:space="preserve"> </w:t>
      </w:r>
    </w:p>
    <w:p>
      <w:pPr>
        <w:pStyle w:val="Subsection"/>
      </w:pPr>
      <w:r>
        <w:tab/>
        <w:t>(1)</w:t>
      </w:r>
      <w:r>
        <w:tab/>
        <w:t xml:space="preserve">Despite the provisions of this Part — </w:t>
      </w:r>
    </w:p>
    <w:p>
      <w:pPr>
        <w:pStyle w:val="Indenta"/>
      </w:pPr>
      <w:r>
        <w:tab/>
        <w:t>(a)</w:t>
      </w:r>
      <w:r>
        <w:tab/>
        <w:t>a person who operates a retail shop; or</w:t>
      </w:r>
    </w:p>
    <w:p>
      <w:pPr>
        <w:pStyle w:val="Indenta"/>
      </w:pPr>
      <w:r>
        <w:tab/>
        <w:t>(b)</w:t>
      </w:r>
      <w:r>
        <w:tab/>
        <w:t>a body consisting of, or representing, persons who operate a class of retail shops or retail shops in a part of the State; or</w:t>
      </w:r>
    </w:p>
    <w:p>
      <w:pPr>
        <w:pStyle w:val="Indenta"/>
      </w:pPr>
      <w:r>
        <w:tab/>
        <w:t>(c)</w:t>
      </w:r>
      <w:r>
        <w:tab/>
        <w:t>a local government, at the request of a person referred to in paragraph (a) or a body referred to in paragraph (b) in respect of a retail shop or retail shops, as the case requires, in the local government’s district,</w:t>
      </w:r>
    </w:p>
    <w:p>
      <w:pPr>
        <w:pStyle w:val="Subsection"/>
      </w:pPr>
      <w:r>
        <w:tab/>
      </w:r>
      <w:r>
        <w:tab/>
        <w:t xml:space="preserve">may apply to the chief executive officer for a permit — </w:t>
      </w:r>
    </w:p>
    <w:p>
      <w:pPr>
        <w:pStyle w:val="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pPr>
        <w:pStyle w:val="Indenta"/>
      </w:pPr>
      <w:r>
        <w:tab/>
        <w:t>(e)</w:t>
      </w:r>
      <w:r>
        <w:tab/>
        <w:t xml:space="preserve">to sell goods, or to allow goods to be sold, or to provide services despite those goods or services — </w:t>
      </w:r>
    </w:p>
    <w:p>
      <w:pPr>
        <w:pStyle w:val="Indenti"/>
      </w:pPr>
      <w:r>
        <w:tab/>
        <w:t>(i)</w:t>
      </w:r>
      <w:r>
        <w:tab/>
        <w:t>in the case of small retail shops — being goods referred to in, or goods or services prescribed for the purposes of, section 10(3)(a); or</w:t>
      </w:r>
    </w:p>
    <w:p>
      <w:pPr>
        <w:pStyle w:val="Indenti"/>
      </w:pPr>
      <w:r>
        <w:tab/>
        <w:t>(ii)</w:t>
      </w:r>
      <w:r>
        <w:tab/>
        <w:t>in the case of special retail shops — not being goods or services prescribed for the purposes of section 10(4)(b); or</w:t>
      </w:r>
    </w:p>
    <w:p>
      <w:pPr>
        <w:pStyle w:val="Indenti"/>
      </w:pPr>
      <w:r>
        <w:tab/>
        <w:t>(iii)</w:t>
      </w:r>
      <w:r>
        <w:tab/>
        <w:t>in the case of filling stations — not being goods referred to in, or prescribed for the purposes of, a relevant paragraph of section 14A(1).</w:t>
      </w:r>
    </w:p>
    <w:p>
      <w:pPr>
        <w:pStyle w:val="Subsection"/>
        <w:rPr>
          <w:snapToGrid w:val="0"/>
        </w:rPr>
      </w:pPr>
      <w:r>
        <w:rPr>
          <w:snapToGrid w:val="0"/>
        </w:rPr>
        <w:tab/>
        <w:t>(2)</w:t>
      </w:r>
      <w:r>
        <w:rPr>
          <w:snapToGrid w:val="0"/>
        </w:rPr>
        <w:tab/>
        <w:t xml:space="preserve">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w:t>
      </w:r>
      <w:r>
        <w:t>of the kind referred to in the application</w:t>
      </w:r>
      <w:r>
        <w:rPr>
          <w:snapToGrid w:val="0"/>
        </w:rPr>
        <w:t xml:space="preserve">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w:t>
      </w:r>
      <w:r>
        <w:t>provide such</w:t>
      </w:r>
      <w:r>
        <w:rPr>
          <w:snapToGrid w:val="0"/>
        </w:rPr>
        <w:t xml:space="preserve"> services as are specified in the permit or both.</w:t>
      </w:r>
    </w:p>
    <w:p>
      <w:pPr>
        <w:pStyle w:val="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$5 000.</w:t>
      </w:r>
    </w:p>
    <w:p>
      <w:pPr>
        <w:pStyle w:val="Footnotesection"/>
      </w:pPr>
      <w:r>
        <w:tab/>
        <w:t xml:space="preserve">[Section 15 amended by No. 1 of 1991 s. 14; No. 47 of 2006 s. 12 and 17.] </w:t>
      </w:r>
    </w:p>
    <w:p>
      <w:pPr>
        <w:pStyle w:val="Heading5"/>
        <w:rPr>
          <w:snapToGrid w:val="0"/>
        </w:rPr>
      </w:pPr>
      <w:bookmarkStart w:id="96" w:name="_Toc404159198"/>
      <w:bookmarkStart w:id="97" w:name="_Toc416962569"/>
      <w:bookmarkStart w:id="98" w:name="_Toc401156518"/>
      <w:r>
        <w:rPr>
          <w:rStyle w:val="CharSectno"/>
        </w:rPr>
        <w:t>16</w:t>
      </w:r>
      <w:r>
        <w:rPr>
          <w:snapToGrid w:val="0"/>
        </w:rPr>
        <w:t>.</w:t>
      </w:r>
      <w:r>
        <w:rPr>
          <w:snapToGrid w:val="0"/>
        </w:rPr>
        <w:tab/>
        <w:t>Covenants relating to opening of retail shops</w:t>
      </w:r>
      <w:bookmarkEnd w:id="96"/>
      <w:bookmarkEnd w:id="97"/>
      <w:bookmarkEnd w:id="98"/>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 xml:space="preserve">[Section 16 amended by No. 1 of 1991 s. 11.] </w:t>
      </w:r>
    </w:p>
    <w:p>
      <w:pPr>
        <w:pStyle w:val="Heading5"/>
        <w:rPr>
          <w:del w:id="99" w:author="svcMRProcess" w:date="2015-11-06T00:07:00Z"/>
          <w:snapToGrid w:val="0"/>
        </w:rPr>
      </w:pPr>
      <w:ins w:id="100" w:author="svcMRProcess" w:date="2015-11-06T00:07:00Z">
        <w:r>
          <w:t>[</w:t>
        </w:r>
      </w:ins>
      <w:bookmarkStart w:id="101" w:name="_Toc401156519"/>
      <w:r>
        <w:rPr>
          <w:bCs/>
        </w:rPr>
        <w:t>17</w:t>
      </w:r>
      <w:del w:id="102" w:author="svcMRProcess" w:date="2015-11-06T00:07:00Z">
        <w:r>
          <w:rPr>
            <w:snapToGrid w:val="0"/>
          </w:rPr>
          <w:delText>.</w:delText>
        </w:r>
        <w:r>
          <w:rPr>
            <w:snapToGrid w:val="0"/>
          </w:rPr>
          <w:tab/>
          <w:delText>Retail Shops Advisory Committee</w:delText>
        </w:r>
        <w:bookmarkEnd w:id="101"/>
        <w:r>
          <w:rPr>
            <w:snapToGrid w:val="0"/>
          </w:rPr>
          <w:delText xml:space="preserve"> </w:delText>
        </w:r>
      </w:del>
    </w:p>
    <w:p>
      <w:pPr>
        <w:pStyle w:val="Subsection"/>
        <w:rPr>
          <w:del w:id="103" w:author="svcMRProcess" w:date="2015-11-06T00:07:00Z"/>
          <w:snapToGrid w:val="0"/>
        </w:rPr>
      </w:pPr>
      <w:del w:id="104" w:author="svcMRProcess" w:date="2015-11-06T00:07:00Z">
        <w:r>
          <w:rPr>
            <w:snapToGrid w:val="0"/>
          </w:rPr>
          <w:tab/>
          <w:delText>(1)</w:delText>
        </w:r>
        <w:r>
          <w:rPr>
            <w:snapToGrid w:val="0"/>
          </w:rPr>
          <w:tab/>
          <w:delText>There shall be established a Committee to be known as the Retail Shops Advisory Committee.</w:delText>
        </w:r>
      </w:del>
    </w:p>
    <w:p>
      <w:pPr>
        <w:pStyle w:val="Subsection"/>
        <w:rPr>
          <w:del w:id="105" w:author="svcMRProcess" w:date="2015-11-06T00:07:00Z"/>
          <w:snapToGrid w:val="0"/>
        </w:rPr>
      </w:pPr>
      <w:del w:id="106" w:author="svcMRProcess" w:date="2015-11-06T00:07:00Z">
        <w:r>
          <w:rPr>
            <w:snapToGrid w:val="0"/>
          </w:rPr>
          <w:tab/>
          <w:delText>(2)</w:delText>
        </w:r>
        <w:r>
          <w:rPr>
            <w:snapToGrid w:val="0"/>
          </w:rPr>
          <w:tab/>
          <w:delText>The Committee shall consist of 15 persons as follows — </w:delText>
        </w:r>
      </w:del>
    </w:p>
    <w:p>
      <w:pPr>
        <w:pStyle w:val="Indenta"/>
        <w:rPr>
          <w:del w:id="107" w:author="svcMRProcess" w:date="2015-11-06T00:07:00Z"/>
          <w:snapToGrid w:val="0"/>
        </w:rPr>
      </w:pPr>
      <w:del w:id="108" w:author="svcMRProcess" w:date="2015-11-06T00:07:00Z">
        <w:r>
          <w:rPr>
            <w:snapToGrid w:val="0"/>
          </w:rPr>
          <w:tab/>
          <w:delText>(a)</w:delText>
        </w:r>
        <w:r>
          <w:rPr>
            <w:snapToGrid w:val="0"/>
          </w:rPr>
          <w:tab/>
          <w:delText>one person shall be the chief executive officer or an officer of the Public Service of the State nominated by the chief executive officer who shall be chairman of the Committee; and</w:delText>
        </w:r>
      </w:del>
    </w:p>
    <w:p>
      <w:pPr>
        <w:pStyle w:val="Indenta"/>
        <w:rPr>
          <w:del w:id="109" w:author="svcMRProcess" w:date="2015-11-06T00:07:00Z"/>
          <w:snapToGrid w:val="0"/>
        </w:rPr>
      </w:pPr>
      <w:del w:id="110" w:author="svcMRProcess" w:date="2015-11-06T00:07:00Z">
        <w:r>
          <w:rPr>
            <w:snapToGrid w:val="0"/>
          </w:rPr>
          <w:tab/>
          <w:delText>(b)</w:delText>
        </w:r>
        <w:r>
          <w:rPr>
            <w:snapToGrid w:val="0"/>
          </w:rPr>
          <w:tab/>
          <w:delText>14 persons shall be appointed by the Minister as follows — </w:delText>
        </w:r>
      </w:del>
    </w:p>
    <w:p>
      <w:pPr>
        <w:pStyle w:val="Indenti"/>
        <w:rPr>
          <w:del w:id="111" w:author="svcMRProcess" w:date="2015-11-06T00:07:00Z"/>
          <w:snapToGrid w:val="0"/>
        </w:rPr>
      </w:pPr>
      <w:del w:id="112" w:author="svcMRProcess" w:date="2015-11-06T00:07:00Z">
        <w:r>
          <w:rPr>
            <w:snapToGrid w:val="0"/>
          </w:rPr>
          <w:tab/>
          <w:delText>(i)</w:delText>
        </w:r>
        <w:r>
          <w:rPr>
            <w:snapToGrid w:val="0"/>
          </w:rPr>
          <w:tab/>
          <w:delText>2 persons shall be appointed on the written nomination of the body known as the W.A. Council of Retail Associations;</w:delText>
        </w:r>
      </w:del>
    </w:p>
    <w:p>
      <w:pPr>
        <w:pStyle w:val="Indenti"/>
        <w:rPr>
          <w:del w:id="113" w:author="svcMRProcess" w:date="2015-11-06T00:07:00Z"/>
          <w:snapToGrid w:val="0"/>
        </w:rPr>
      </w:pPr>
      <w:del w:id="114" w:author="svcMRProcess" w:date="2015-11-06T00:07:00Z">
        <w:r>
          <w:rPr>
            <w:snapToGrid w:val="0"/>
          </w:rPr>
          <w:tab/>
          <w:delText>(ia)</w:delText>
        </w:r>
        <w:r>
          <w:rPr>
            <w:snapToGrid w:val="0"/>
          </w:rPr>
          <w:tab/>
          <w:delText>one person shall be appointed on the nomination of the body known as the Retail Traders Association of W.A. (Inc.);</w:delText>
        </w:r>
      </w:del>
    </w:p>
    <w:p>
      <w:pPr>
        <w:pStyle w:val="Indenti"/>
        <w:rPr>
          <w:del w:id="115" w:author="svcMRProcess" w:date="2015-11-06T00:07:00Z"/>
          <w:snapToGrid w:val="0"/>
        </w:rPr>
      </w:pPr>
      <w:del w:id="116" w:author="svcMRProcess" w:date="2015-11-06T00:07:00Z">
        <w:r>
          <w:rPr>
            <w:snapToGrid w:val="0"/>
          </w:rPr>
          <w:tab/>
          <w:delText>(ii)</w:delText>
        </w:r>
        <w:r>
          <w:rPr>
            <w:snapToGrid w:val="0"/>
          </w:rPr>
          <w:tab/>
          <w:delText>one person shall be appointed on the written nomination of the body known as the W.A. Chamber of Commerce and Industry (Inc.);</w:delText>
        </w:r>
      </w:del>
    </w:p>
    <w:p>
      <w:pPr>
        <w:pStyle w:val="Indenti"/>
        <w:rPr>
          <w:del w:id="117" w:author="svcMRProcess" w:date="2015-11-06T00:07:00Z"/>
          <w:snapToGrid w:val="0"/>
        </w:rPr>
      </w:pPr>
      <w:del w:id="118" w:author="svcMRProcess" w:date="2015-11-06T00:07:00Z">
        <w:r>
          <w:rPr>
            <w:snapToGrid w:val="0"/>
          </w:rPr>
          <w:tab/>
          <w:delText>(iii)</w:delText>
        </w:r>
        <w:r>
          <w:rPr>
            <w:snapToGrid w:val="0"/>
          </w:rPr>
          <w:tab/>
          <w:delText>4 persons shall be appointed on the written nomination of the body known as the Shop Distributive and Allied Employees Association of Western Australia;</w:delText>
        </w:r>
      </w:del>
    </w:p>
    <w:p>
      <w:pPr>
        <w:pStyle w:val="Indenti"/>
        <w:rPr>
          <w:del w:id="119" w:author="svcMRProcess" w:date="2015-11-06T00:07:00Z"/>
          <w:snapToGrid w:val="0"/>
        </w:rPr>
      </w:pPr>
      <w:del w:id="120" w:author="svcMRProcess" w:date="2015-11-06T00:07:00Z">
        <w:r>
          <w:rPr>
            <w:snapToGrid w:val="0"/>
          </w:rPr>
          <w:tab/>
          <w:delText>(iv)</w:delText>
        </w:r>
        <w:r>
          <w:rPr>
            <w:snapToGrid w:val="0"/>
          </w:rPr>
          <w:tab/>
          <w:delText>5 persons shall be persons who in the opinion of the Minister are representative of consumers;</w:delText>
        </w:r>
      </w:del>
    </w:p>
    <w:p>
      <w:pPr>
        <w:pStyle w:val="Indenti"/>
        <w:rPr>
          <w:del w:id="121" w:author="svcMRProcess" w:date="2015-11-06T00:07:00Z"/>
          <w:snapToGrid w:val="0"/>
        </w:rPr>
      </w:pPr>
      <w:del w:id="122" w:author="svcMRProcess" w:date="2015-11-06T00:07:00Z">
        <w:r>
          <w:rPr>
            <w:snapToGrid w:val="0"/>
          </w:rPr>
          <w:tab/>
          <w:delText>(v)</w:delText>
        </w:r>
        <w:r>
          <w:rPr>
            <w:snapToGrid w:val="0"/>
          </w:rPr>
          <w:tab/>
          <w:delText>one shall be a person who in the opinion of the Minister represents the tourist industry.</w:delText>
        </w:r>
      </w:del>
    </w:p>
    <w:p>
      <w:pPr>
        <w:pStyle w:val="Subsection"/>
        <w:rPr>
          <w:del w:id="123" w:author="svcMRProcess" w:date="2015-11-06T00:07:00Z"/>
          <w:snapToGrid w:val="0"/>
        </w:rPr>
      </w:pPr>
      <w:del w:id="124" w:author="svcMRProcess" w:date="2015-11-06T00:07:00Z">
        <w:r>
          <w:rPr>
            <w:snapToGrid w:val="0"/>
          </w:rPr>
          <w:tab/>
          <w:delText>(3)</w:delText>
        </w:r>
        <w:r>
          <w:rPr>
            <w:snapToGrid w:val="0"/>
          </w:rPr>
          <w:tab/>
          <w:delText>The Minister may make such arrangements as the Minister considers appropriate for the receipt of nominations for the purposes of an appointment under subsection (2)(b).</w:delText>
        </w:r>
      </w:del>
    </w:p>
    <w:p>
      <w:pPr>
        <w:pStyle w:val="Subsection"/>
        <w:rPr>
          <w:del w:id="125" w:author="svcMRProcess" w:date="2015-11-06T00:07:00Z"/>
          <w:snapToGrid w:val="0"/>
        </w:rPr>
      </w:pPr>
      <w:del w:id="126" w:author="svcMRProcess" w:date="2015-11-06T00:07:00Z">
        <w:r>
          <w:rPr>
            <w:snapToGrid w:val="0"/>
          </w:rPr>
          <w:tab/>
          <w:delText>(4)</w:delText>
        </w:r>
        <w:r>
          <w:rPr>
            <w:snapToGrid w:val="0"/>
          </w:rPr>
          <w:tab/>
          <w:delText>A member appointed under subsection (2)(b) — </w:delText>
        </w:r>
      </w:del>
    </w:p>
    <w:p>
      <w:pPr>
        <w:pStyle w:val="Indenta"/>
        <w:spacing w:before="60"/>
        <w:rPr>
          <w:del w:id="127" w:author="svcMRProcess" w:date="2015-11-06T00:07:00Z"/>
          <w:snapToGrid w:val="0"/>
        </w:rPr>
      </w:pPr>
      <w:del w:id="128" w:author="svcMRProcess" w:date="2015-11-06T00:07:00Z">
        <w:r>
          <w:rPr>
            <w:snapToGrid w:val="0"/>
          </w:rPr>
          <w:tab/>
          <w:delText>(a)</w:delText>
        </w:r>
        <w:r>
          <w:rPr>
            <w:snapToGrid w:val="0"/>
          </w:rPr>
          <w:tab/>
          <w:delText>shall hold office for such term not exceeding 3 years as is specified in the instrument appointing that member;</w:delText>
        </w:r>
      </w:del>
    </w:p>
    <w:p>
      <w:pPr>
        <w:pStyle w:val="Indenta"/>
        <w:rPr>
          <w:del w:id="129" w:author="svcMRProcess" w:date="2015-11-06T00:07:00Z"/>
          <w:snapToGrid w:val="0"/>
        </w:rPr>
      </w:pPr>
      <w:del w:id="130" w:author="svcMRProcess" w:date="2015-11-06T00:07:00Z">
        <w:r>
          <w:rPr>
            <w:snapToGrid w:val="0"/>
          </w:rPr>
          <w:tab/>
          <w:delText>(b)</w:delText>
        </w:r>
        <w:r>
          <w:rPr>
            <w:snapToGrid w:val="0"/>
          </w:rPr>
          <w:tab/>
          <w:delText>is, on the expiration of the term of office of that member, eligible for re</w:delText>
        </w:r>
        <w:r>
          <w:rPr>
            <w:snapToGrid w:val="0"/>
          </w:rPr>
          <w:noBreakHyphen/>
          <w:delText>appointment.</w:delText>
        </w:r>
      </w:del>
    </w:p>
    <w:p>
      <w:pPr>
        <w:pStyle w:val="Subsection"/>
        <w:rPr>
          <w:del w:id="131" w:author="svcMRProcess" w:date="2015-11-06T00:07:00Z"/>
          <w:snapToGrid w:val="0"/>
        </w:rPr>
      </w:pPr>
      <w:del w:id="132" w:author="svcMRProcess" w:date="2015-11-06T00:07:00Z">
        <w:r>
          <w:rPr>
            <w:snapToGrid w:val="0"/>
          </w:rPr>
          <w:tab/>
          <w:delText>(5)</w:delText>
        </w:r>
        <w:r>
          <w:rPr>
            <w:snapToGrid w:val="0"/>
          </w:rPr>
          <w:tab/>
          <w:delText>A member appointed under subsection (2)(b) is entitled to such remuneration and allowances as the Minister, on the recommendation of the Public Sector Commissioner, determines.</w:delText>
        </w:r>
      </w:del>
    </w:p>
    <w:p>
      <w:pPr>
        <w:pStyle w:val="Subsection"/>
        <w:rPr>
          <w:del w:id="133" w:author="svcMRProcess" w:date="2015-11-06T00:07:00Z"/>
          <w:snapToGrid w:val="0"/>
        </w:rPr>
      </w:pPr>
      <w:del w:id="134" w:author="svcMRProcess" w:date="2015-11-06T00:07:00Z">
        <w:r>
          <w:rPr>
            <w:snapToGrid w:val="0"/>
          </w:rPr>
          <w:tab/>
          <w:delText>(6)</w:delText>
        </w:r>
        <w:r>
          <w:rPr>
            <w:snapToGrid w:val="0"/>
          </w:rPr>
          <w:tab/>
          <w:delText>A nomination for the purposes of subsection (2)(a) may be made so as to operate in relation to such circumstances as are specified in the instrument of nomination and may be amended or revoked by the chief executive officer.</w:delText>
        </w:r>
      </w:del>
    </w:p>
    <w:p>
      <w:pPr>
        <w:pStyle w:val="Ednotesection"/>
      </w:pPr>
      <w:del w:id="135" w:author="svcMRProcess" w:date="2015-11-06T00:07:00Z">
        <w:r>
          <w:tab/>
          <w:delText>[Section 17 amended</w:delText>
        </w:r>
      </w:del>
      <w:ins w:id="136" w:author="svcMRProcess" w:date="2015-11-06T00:07:00Z">
        <w:r>
          <w:rPr>
            <w:b/>
            <w:bCs/>
          </w:rPr>
          <w:t>-21.</w:t>
        </w:r>
        <w:r>
          <w:tab/>
          <w:t>Deleted</w:t>
        </w:r>
      </w:ins>
      <w:r>
        <w:t xml:space="preserve"> by No. </w:t>
      </w:r>
      <w:del w:id="137" w:author="svcMRProcess" w:date="2015-11-06T00:07:00Z">
        <w:r>
          <w:delText>1</w:delText>
        </w:r>
      </w:del>
      <w:ins w:id="138" w:author="svcMRProcess" w:date="2015-11-06T00:07:00Z">
        <w:r>
          <w:t>23</w:t>
        </w:r>
      </w:ins>
      <w:r>
        <w:t xml:space="preserve"> of </w:t>
      </w:r>
      <w:del w:id="139" w:author="svcMRProcess" w:date="2015-11-06T00:07:00Z">
        <w:r>
          <w:delText>1991</w:delText>
        </w:r>
      </w:del>
      <w:ins w:id="140" w:author="svcMRProcess" w:date="2015-11-06T00:07:00Z">
        <w:r>
          <w:t>2014</w:t>
        </w:r>
      </w:ins>
      <w:r>
        <w:t xml:space="preserve"> s. </w:t>
      </w:r>
      <w:del w:id="141" w:author="svcMRProcess" w:date="2015-11-06T00:07:00Z">
        <w:r>
          <w:delText xml:space="preserve">12 and 14; No. 39 of 2010 s. 89.] </w:delText>
        </w:r>
      </w:del>
      <w:ins w:id="142" w:author="svcMRProcess" w:date="2015-11-06T00:07:00Z">
        <w:r>
          <w:t>93.]</w:t>
        </w:r>
      </w:ins>
    </w:p>
    <w:p>
      <w:pPr>
        <w:pStyle w:val="Heading5"/>
        <w:rPr>
          <w:del w:id="143" w:author="svcMRProcess" w:date="2015-11-06T00:07:00Z"/>
          <w:snapToGrid w:val="0"/>
        </w:rPr>
      </w:pPr>
      <w:bookmarkStart w:id="144" w:name="_Toc401156520"/>
      <w:bookmarkStart w:id="145" w:name="_Toc404159199"/>
      <w:bookmarkStart w:id="146" w:name="_Toc416962518"/>
      <w:bookmarkStart w:id="147" w:name="_Toc416962570"/>
      <w:del w:id="148" w:author="svcMRProcess" w:date="2015-11-06T00:07:00Z">
        <w:r>
          <w:rPr>
            <w:rStyle w:val="CharSectno"/>
          </w:rPr>
          <w:delText>18</w:delText>
        </w:r>
        <w:r>
          <w:rPr>
            <w:snapToGrid w:val="0"/>
          </w:rPr>
          <w:delText>.</w:delText>
        </w:r>
        <w:r>
          <w:rPr>
            <w:snapToGrid w:val="0"/>
          </w:rPr>
          <w:tab/>
          <w:delText>Temporary members</w:delText>
        </w:r>
        <w:bookmarkEnd w:id="144"/>
        <w:r>
          <w:rPr>
            <w:snapToGrid w:val="0"/>
          </w:rPr>
          <w:delText xml:space="preserve"> </w:delText>
        </w:r>
      </w:del>
    </w:p>
    <w:p>
      <w:pPr>
        <w:pStyle w:val="Subsection"/>
        <w:rPr>
          <w:del w:id="149" w:author="svcMRProcess" w:date="2015-11-06T00:07:00Z"/>
          <w:snapToGrid w:val="0"/>
        </w:rPr>
      </w:pPr>
      <w:del w:id="150" w:author="svcMRProcess" w:date="2015-11-06T00:07:00Z">
        <w:r>
          <w:rPr>
            <w:snapToGrid w:val="0"/>
          </w:rPr>
          <w:tab/>
          <w:delText>(1)</w:delText>
        </w:r>
        <w:r>
          <w:rPr>
            <w:snapToGrid w:val="0"/>
          </w:rPr>
          <w:tab/>
          <w:delText>If a member appointed under section 17(2)(b) is or is expected to be absent or otherwise unable to perform his functions the Minister may appoint another person to act temporarily in the place of the member, and that other person while so acting has all the functions and entitlements of a member.</w:delText>
        </w:r>
      </w:del>
    </w:p>
    <w:p>
      <w:pPr>
        <w:pStyle w:val="Subsection"/>
        <w:rPr>
          <w:del w:id="151" w:author="svcMRProcess" w:date="2015-11-06T00:07:00Z"/>
          <w:snapToGrid w:val="0"/>
        </w:rPr>
      </w:pPr>
      <w:del w:id="152" w:author="svcMRProcess" w:date="2015-11-06T00:07:00Z">
        <w:r>
          <w:rPr>
            <w:snapToGrid w:val="0"/>
          </w:rPr>
          <w:tab/>
          <w:delText>(2)</w:delText>
        </w:r>
        <w:r>
          <w:rPr>
            <w:snapToGrid w:val="0"/>
          </w:rPr>
          <w:tab/>
          <w:delText>No act or omission of a person acting in place of another under this section shall be questioned on the ground that the occasion for his appointment or acting had not arisen or ceased.</w:delText>
        </w:r>
      </w:del>
    </w:p>
    <w:p>
      <w:pPr>
        <w:pStyle w:val="Subsection"/>
        <w:rPr>
          <w:del w:id="153" w:author="svcMRProcess" w:date="2015-11-06T00:07:00Z"/>
          <w:snapToGrid w:val="0"/>
        </w:rPr>
      </w:pPr>
      <w:del w:id="154" w:author="svcMRProcess" w:date="2015-11-06T00:07:00Z">
        <w:r>
          <w:rPr>
            <w:snapToGrid w:val="0"/>
          </w:rPr>
          <w:tab/>
          <w:delText>(3)</w:delText>
        </w:r>
        <w:r>
          <w:rPr>
            <w:snapToGrid w:val="0"/>
          </w:rPr>
          <w:tab/>
          <w:delText>The appointment of a person as a temporary member may be terminated by the Minister at any time.</w:delText>
        </w:r>
      </w:del>
    </w:p>
    <w:p>
      <w:pPr>
        <w:pStyle w:val="Heading5"/>
        <w:rPr>
          <w:del w:id="155" w:author="svcMRProcess" w:date="2015-11-06T00:07:00Z"/>
          <w:snapToGrid w:val="0"/>
        </w:rPr>
      </w:pPr>
      <w:bookmarkStart w:id="156" w:name="_Toc401156521"/>
      <w:del w:id="157" w:author="svcMRProcess" w:date="2015-11-06T00:07:00Z">
        <w:r>
          <w:rPr>
            <w:rStyle w:val="CharSectno"/>
          </w:rPr>
          <w:delText>19</w:delText>
        </w:r>
        <w:r>
          <w:rPr>
            <w:snapToGrid w:val="0"/>
          </w:rPr>
          <w:delText>.</w:delText>
        </w:r>
        <w:r>
          <w:rPr>
            <w:snapToGrid w:val="0"/>
          </w:rPr>
          <w:tab/>
          <w:delText>Vacation of office of member</w:delText>
        </w:r>
        <w:bookmarkEnd w:id="156"/>
        <w:r>
          <w:rPr>
            <w:snapToGrid w:val="0"/>
          </w:rPr>
          <w:delText xml:space="preserve"> </w:delText>
        </w:r>
      </w:del>
    </w:p>
    <w:p>
      <w:pPr>
        <w:pStyle w:val="Subsection"/>
        <w:rPr>
          <w:del w:id="158" w:author="svcMRProcess" w:date="2015-11-06T00:07:00Z"/>
          <w:snapToGrid w:val="0"/>
        </w:rPr>
      </w:pPr>
      <w:del w:id="159" w:author="svcMRProcess" w:date="2015-11-06T00:07:00Z">
        <w:r>
          <w:rPr>
            <w:snapToGrid w:val="0"/>
          </w:rPr>
          <w:tab/>
          <w:delText>(1)</w:delText>
        </w:r>
        <w:r>
          <w:rPr>
            <w:snapToGrid w:val="0"/>
          </w:rPr>
          <w:tab/>
          <w:delText>The office of a member appointed under section 17(2) becomes vacant if he — </w:delText>
        </w:r>
      </w:del>
    </w:p>
    <w:p>
      <w:pPr>
        <w:pStyle w:val="Indenta"/>
        <w:rPr>
          <w:del w:id="160" w:author="svcMRProcess" w:date="2015-11-06T00:07:00Z"/>
          <w:snapToGrid w:val="0"/>
        </w:rPr>
      </w:pPr>
      <w:del w:id="161" w:author="svcMRProcess" w:date="2015-11-06T00:07:00Z">
        <w:r>
          <w:rPr>
            <w:snapToGrid w:val="0"/>
          </w:rPr>
          <w:tab/>
          <w:delText>(a)</w:delText>
        </w:r>
        <w:r>
          <w:rPr>
            <w:snapToGrid w:val="0"/>
          </w:rPr>
          <w:tab/>
          <w:delText>resigns by written notice addressed to the Minister; or</w:delText>
        </w:r>
      </w:del>
    </w:p>
    <w:p>
      <w:pPr>
        <w:pStyle w:val="Indenta"/>
        <w:rPr>
          <w:del w:id="162" w:author="svcMRProcess" w:date="2015-11-06T00:07:00Z"/>
        </w:rPr>
      </w:pPr>
      <w:del w:id="163" w:author="svcMRProcess" w:date="2015-11-06T00:07:00Z">
        <w:r>
          <w:tab/>
          <w:delText>(b)</w:delText>
        </w:r>
        <w:r>
          <w:tab/>
          <w:delText xml:space="preserve">is, according to the </w:delText>
        </w:r>
        <w:r>
          <w:rPr>
            <w:i/>
          </w:rPr>
          <w:delText>Interpretation Act 1984</w:delText>
        </w:r>
        <w:r>
          <w:delText xml:space="preserve"> section 13D, a bankrupt or a person whose affairs are under insolvency laws; or</w:delText>
        </w:r>
      </w:del>
    </w:p>
    <w:p>
      <w:pPr>
        <w:pStyle w:val="Indenta"/>
        <w:rPr>
          <w:del w:id="164" w:author="svcMRProcess" w:date="2015-11-06T00:07:00Z"/>
          <w:snapToGrid w:val="0"/>
        </w:rPr>
      </w:pPr>
      <w:del w:id="165" w:author="svcMRProcess" w:date="2015-11-06T00:07:00Z">
        <w:r>
          <w:rPr>
            <w:snapToGrid w:val="0"/>
          </w:rPr>
          <w:tab/>
          <w:delText>(c)</w:delText>
        </w:r>
        <w:r>
          <w:rPr>
            <w:snapToGrid w:val="0"/>
          </w:rPr>
          <w:tab/>
          <w:delText>is absent without leave of the Minister from 3 consecutive meetings of the Committee; or</w:delText>
        </w:r>
      </w:del>
    </w:p>
    <w:p>
      <w:pPr>
        <w:pStyle w:val="Indenta"/>
        <w:rPr>
          <w:del w:id="166" w:author="svcMRProcess" w:date="2015-11-06T00:07:00Z"/>
          <w:snapToGrid w:val="0"/>
        </w:rPr>
      </w:pPr>
      <w:del w:id="167" w:author="svcMRProcess" w:date="2015-11-06T00:07:00Z">
        <w:r>
          <w:rPr>
            <w:snapToGrid w:val="0"/>
          </w:rPr>
          <w:tab/>
          <w:delText>(d)</w:delText>
        </w:r>
        <w:r>
          <w:rPr>
            <w:snapToGrid w:val="0"/>
          </w:rPr>
          <w:tab/>
          <w:delText>is removed from office by the Governor on grounds of misbehaviour, incompetence, or mental or physical incapacity impairing the performance of his duties.</w:delText>
        </w:r>
      </w:del>
    </w:p>
    <w:p>
      <w:pPr>
        <w:pStyle w:val="Subsection"/>
        <w:rPr>
          <w:del w:id="168" w:author="svcMRProcess" w:date="2015-11-06T00:07:00Z"/>
          <w:snapToGrid w:val="0"/>
        </w:rPr>
      </w:pPr>
      <w:del w:id="169" w:author="svcMRProcess" w:date="2015-11-06T00:07:00Z">
        <w:r>
          <w:rPr>
            <w:snapToGrid w:val="0"/>
          </w:rPr>
          <w:tab/>
          <w:delText>(2)</w:delText>
        </w:r>
        <w:r>
          <w:rPr>
            <w:snapToGrid w:val="0"/>
          </w:rPr>
          <w:tab/>
          <w:delText>Where the office of a member becomes vacant otherwise than by effluxion of time the Minister may appoint another to the office, but the office of any person so appointed shall be only for the remainder of the term of the person who vacated the office of member.</w:delText>
        </w:r>
      </w:del>
    </w:p>
    <w:p>
      <w:pPr>
        <w:pStyle w:val="Footnotesection"/>
        <w:rPr>
          <w:del w:id="170" w:author="svcMRProcess" w:date="2015-11-06T00:07:00Z"/>
        </w:rPr>
      </w:pPr>
      <w:del w:id="171" w:author="svcMRProcess" w:date="2015-11-06T00:07:00Z">
        <w:r>
          <w:tab/>
          <w:delText>[Section 19 amended by No. 18 of 2009 s. 75.]</w:delText>
        </w:r>
      </w:del>
    </w:p>
    <w:p>
      <w:pPr>
        <w:pStyle w:val="Heading5"/>
        <w:rPr>
          <w:del w:id="172" w:author="svcMRProcess" w:date="2015-11-06T00:07:00Z"/>
          <w:snapToGrid w:val="0"/>
        </w:rPr>
      </w:pPr>
      <w:bookmarkStart w:id="173" w:name="_Toc401156522"/>
      <w:del w:id="174" w:author="svcMRProcess" w:date="2015-11-06T00:07:00Z">
        <w:r>
          <w:rPr>
            <w:rStyle w:val="CharSectno"/>
          </w:rPr>
          <w:delText>20</w:delText>
        </w:r>
        <w:r>
          <w:rPr>
            <w:snapToGrid w:val="0"/>
          </w:rPr>
          <w:delText>.</w:delText>
        </w:r>
        <w:r>
          <w:rPr>
            <w:snapToGrid w:val="0"/>
          </w:rPr>
          <w:tab/>
          <w:delText>Sub</w:delText>
        </w:r>
        <w:r>
          <w:rPr>
            <w:snapToGrid w:val="0"/>
          </w:rPr>
          <w:noBreakHyphen/>
          <w:delText>committees</w:delText>
        </w:r>
        <w:bookmarkEnd w:id="173"/>
        <w:r>
          <w:rPr>
            <w:snapToGrid w:val="0"/>
          </w:rPr>
          <w:delText xml:space="preserve"> </w:delText>
        </w:r>
      </w:del>
    </w:p>
    <w:p>
      <w:pPr>
        <w:pStyle w:val="Subsection"/>
        <w:keepNext/>
        <w:rPr>
          <w:del w:id="175" w:author="svcMRProcess" w:date="2015-11-06T00:07:00Z"/>
          <w:snapToGrid w:val="0"/>
        </w:rPr>
      </w:pPr>
      <w:del w:id="176" w:author="svcMRProcess" w:date="2015-11-06T00:07:00Z">
        <w:r>
          <w:rPr>
            <w:snapToGrid w:val="0"/>
          </w:rPr>
          <w:tab/>
          <w:delText>(1)</w:delText>
        </w:r>
        <w:r>
          <w:rPr>
            <w:snapToGrid w:val="0"/>
          </w:rPr>
          <w:tab/>
          <w:delText>The Committee may from time to time with the approval of the Minister — </w:delText>
        </w:r>
      </w:del>
    </w:p>
    <w:p>
      <w:pPr>
        <w:pStyle w:val="Indenta"/>
        <w:rPr>
          <w:del w:id="177" w:author="svcMRProcess" w:date="2015-11-06T00:07:00Z"/>
          <w:snapToGrid w:val="0"/>
        </w:rPr>
      </w:pPr>
      <w:del w:id="178" w:author="svcMRProcess" w:date="2015-11-06T00:07:00Z">
        <w:r>
          <w:rPr>
            <w:snapToGrid w:val="0"/>
          </w:rPr>
          <w:tab/>
          <w:delText>(a)</w:delText>
        </w:r>
        <w:r>
          <w:rPr>
            <w:snapToGrid w:val="0"/>
          </w:rPr>
          <w:tab/>
          <w:delText>establish sub</w:delText>
        </w:r>
        <w:r>
          <w:rPr>
            <w:snapToGrid w:val="0"/>
          </w:rPr>
          <w:noBreakHyphen/>
          <w:delText>committees consisting of members of the Committee or members of the Committee and such other persons as the Committee determines; and</w:delText>
        </w:r>
      </w:del>
    </w:p>
    <w:p>
      <w:pPr>
        <w:pStyle w:val="Indenta"/>
        <w:rPr>
          <w:del w:id="179" w:author="svcMRProcess" w:date="2015-11-06T00:07:00Z"/>
          <w:snapToGrid w:val="0"/>
        </w:rPr>
      </w:pPr>
      <w:del w:id="180" w:author="svcMRProcess" w:date="2015-11-06T00:07:00Z">
        <w:r>
          <w:rPr>
            <w:snapToGrid w:val="0"/>
          </w:rPr>
          <w:tab/>
          <w:delText>(b)</w:delText>
        </w:r>
        <w:r>
          <w:rPr>
            <w:snapToGrid w:val="0"/>
          </w:rPr>
          <w:tab/>
          <w:delText>discharge, alter or reconstitute any such sub</w:delText>
        </w:r>
        <w:r>
          <w:rPr>
            <w:snapToGrid w:val="0"/>
          </w:rPr>
          <w:noBreakHyphen/>
          <w:delText>committee; and</w:delText>
        </w:r>
      </w:del>
    </w:p>
    <w:p>
      <w:pPr>
        <w:pStyle w:val="Indenta"/>
        <w:rPr>
          <w:del w:id="181" w:author="svcMRProcess" w:date="2015-11-06T00:07:00Z"/>
          <w:snapToGrid w:val="0"/>
        </w:rPr>
      </w:pPr>
      <w:del w:id="182" w:author="svcMRProcess" w:date="2015-11-06T00:07:00Z">
        <w:r>
          <w:rPr>
            <w:snapToGrid w:val="0"/>
          </w:rPr>
          <w:tab/>
          <w:delText>(c)</w:delText>
        </w:r>
        <w:r>
          <w:rPr>
            <w:snapToGrid w:val="0"/>
          </w:rPr>
          <w:tab/>
          <w:delText>give directions to a sub</w:delText>
        </w:r>
        <w:r>
          <w:rPr>
            <w:snapToGrid w:val="0"/>
          </w:rPr>
          <w:noBreakHyphen/>
          <w:delText>committee with respect to the performance of its functions.</w:delText>
        </w:r>
      </w:del>
    </w:p>
    <w:p>
      <w:pPr>
        <w:pStyle w:val="Subsection"/>
        <w:rPr>
          <w:del w:id="183" w:author="svcMRProcess" w:date="2015-11-06T00:07:00Z"/>
          <w:snapToGrid w:val="0"/>
        </w:rPr>
      </w:pPr>
      <w:del w:id="184" w:author="svcMRProcess" w:date="2015-11-06T00:07:00Z">
        <w:r>
          <w:rPr>
            <w:snapToGrid w:val="0"/>
          </w:rPr>
          <w:tab/>
          <w:delText>(2)</w:delText>
        </w:r>
        <w:r>
          <w:rPr>
            <w:snapToGrid w:val="0"/>
          </w:rPr>
          <w:tab/>
          <w:delText>A sub</w:delText>
        </w:r>
        <w:r>
          <w:rPr>
            <w:snapToGrid w:val="0"/>
          </w:rPr>
          <w:noBreakHyphen/>
          <w:delText>committee shall give effect to any direction given by the Committee.</w:delText>
        </w:r>
      </w:del>
    </w:p>
    <w:p>
      <w:pPr>
        <w:pStyle w:val="Heading5"/>
        <w:rPr>
          <w:del w:id="185" w:author="svcMRProcess" w:date="2015-11-06T00:07:00Z"/>
          <w:snapToGrid w:val="0"/>
        </w:rPr>
      </w:pPr>
      <w:bookmarkStart w:id="186" w:name="_Toc401156523"/>
      <w:del w:id="187" w:author="svcMRProcess" w:date="2015-11-06T00:07:00Z">
        <w:r>
          <w:rPr>
            <w:rStyle w:val="CharSectno"/>
          </w:rPr>
          <w:delText>21</w:delText>
        </w:r>
        <w:r>
          <w:rPr>
            <w:snapToGrid w:val="0"/>
          </w:rPr>
          <w:delText>.</w:delText>
        </w:r>
        <w:r>
          <w:rPr>
            <w:snapToGrid w:val="0"/>
          </w:rPr>
          <w:tab/>
          <w:delText>Functions of Committee</w:delText>
        </w:r>
        <w:bookmarkEnd w:id="186"/>
        <w:r>
          <w:rPr>
            <w:snapToGrid w:val="0"/>
          </w:rPr>
          <w:delText xml:space="preserve"> </w:delText>
        </w:r>
      </w:del>
    </w:p>
    <w:p>
      <w:pPr>
        <w:pStyle w:val="Subsection"/>
        <w:rPr>
          <w:del w:id="188" w:author="svcMRProcess" w:date="2015-11-06T00:07:00Z"/>
          <w:snapToGrid w:val="0"/>
        </w:rPr>
      </w:pPr>
      <w:del w:id="189" w:author="svcMRProcess" w:date="2015-11-06T00:07:00Z">
        <w:r>
          <w:rPr>
            <w:snapToGrid w:val="0"/>
          </w:rPr>
          <w:tab/>
        </w:r>
        <w:r>
          <w:rPr>
            <w:snapToGrid w:val="0"/>
          </w:rPr>
          <w:tab/>
          <w:delText>The functions of the Committee are to — </w:delText>
        </w:r>
      </w:del>
    </w:p>
    <w:p>
      <w:pPr>
        <w:pStyle w:val="Indenta"/>
        <w:rPr>
          <w:del w:id="190" w:author="svcMRProcess" w:date="2015-11-06T00:07:00Z"/>
          <w:snapToGrid w:val="0"/>
        </w:rPr>
      </w:pPr>
      <w:del w:id="191" w:author="svcMRProcess" w:date="2015-11-06T00:07:00Z">
        <w:r>
          <w:rPr>
            <w:snapToGrid w:val="0"/>
          </w:rPr>
          <w:tab/>
          <w:delText>(a)</w:delText>
        </w:r>
        <w:r>
          <w:rPr>
            <w:snapToGrid w:val="0"/>
          </w:rPr>
          <w:tab/>
          <w:delText>investigate and make recommendations to the Minister relating to the operation and administration of this Act; and</w:delText>
        </w:r>
      </w:del>
    </w:p>
    <w:p>
      <w:pPr>
        <w:pStyle w:val="Indenta"/>
        <w:rPr>
          <w:del w:id="192" w:author="svcMRProcess" w:date="2015-11-06T00:07:00Z"/>
          <w:snapToGrid w:val="0"/>
        </w:rPr>
      </w:pPr>
      <w:del w:id="193" w:author="svcMRProcess" w:date="2015-11-06T00:07:00Z">
        <w:r>
          <w:rPr>
            <w:snapToGrid w:val="0"/>
          </w:rPr>
          <w:tab/>
          <w:delText>(b)</w:delText>
        </w:r>
        <w:r>
          <w:rPr>
            <w:snapToGrid w:val="0"/>
          </w:rPr>
          <w:tab/>
          <w:delText>consult with any person or body with respect to the operation and administration of this Act; and</w:delText>
        </w:r>
      </w:del>
    </w:p>
    <w:p>
      <w:pPr>
        <w:pStyle w:val="Indenta"/>
        <w:rPr>
          <w:del w:id="194" w:author="svcMRProcess" w:date="2015-11-06T00:07:00Z"/>
          <w:snapToGrid w:val="0"/>
        </w:rPr>
      </w:pPr>
      <w:del w:id="195" w:author="svcMRProcess" w:date="2015-11-06T00:07:00Z">
        <w:r>
          <w:rPr>
            <w:snapToGrid w:val="0"/>
          </w:rPr>
          <w:tab/>
          <w:delText>(c)</w:delText>
        </w:r>
        <w:r>
          <w:rPr>
            <w:snapToGrid w:val="0"/>
          </w:rPr>
          <w:tab/>
          <w:delText>consider any submissions made by any person or body on the operation or administration of this Act; and</w:delText>
        </w:r>
      </w:del>
    </w:p>
    <w:p>
      <w:pPr>
        <w:pStyle w:val="Indenta"/>
        <w:rPr>
          <w:del w:id="196" w:author="svcMRProcess" w:date="2015-11-06T00:07:00Z"/>
          <w:snapToGrid w:val="0"/>
        </w:rPr>
      </w:pPr>
      <w:del w:id="197" w:author="svcMRProcess" w:date="2015-11-06T00:07:00Z">
        <w:r>
          <w:rPr>
            <w:snapToGrid w:val="0"/>
          </w:rPr>
          <w:tab/>
          <w:delText>(d)</w:delText>
        </w:r>
        <w:r>
          <w:rPr>
            <w:snapToGrid w:val="0"/>
          </w:rPr>
          <w:tab/>
          <w:delText>make recommendations to the chief executive officer on the issue of permits under section 15; and</w:delText>
        </w:r>
      </w:del>
    </w:p>
    <w:p>
      <w:pPr>
        <w:pStyle w:val="Indenta"/>
        <w:rPr>
          <w:del w:id="198" w:author="svcMRProcess" w:date="2015-11-06T00:07:00Z"/>
          <w:snapToGrid w:val="0"/>
        </w:rPr>
      </w:pPr>
      <w:del w:id="199" w:author="svcMRProcess" w:date="2015-11-06T00:07:00Z">
        <w:r>
          <w:rPr>
            <w:snapToGrid w:val="0"/>
          </w:rPr>
          <w:tab/>
          <w:delText>(e)</w:delText>
        </w:r>
        <w:r>
          <w:rPr>
            <w:snapToGrid w:val="0"/>
          </w:rPr>
          <w:tab/>
          <w:delText>investigate and report to the Minister on the degree of competition within the various sectors of the retail industry; and</w:delText>
        </w:r>
      </w:del>
    </w:p>
    <w:p>
      <w:pPr>
        <w:pStyle w:val="Indenta"/>
        <w:rPr>
          <w:del w:id="200" w:author="svcMRProcess" w:date="2015-11-06T00:07:00Z"/>
          <w:snapToGrid w:val="0"/>
        </w:rPr>
      </w:pPr>
      <w:del w:id="201" w:author="svcMRProcess" w:date="2015-11-06T00:07:00Z">
        <w:r>
          <w:rPr>
            <w:snapToGrid w:val="0"/>
          </w:rPr>
          <w:tab/>
          <w:delText>(f)</w:delText>
        </w:r>
        <w:r>
          <w:rPr>
            <w:snapToGrid w:val="0"/>
          </w:rPr>
          <w:tab/>
          <w:delText xml:space="preserve">monitor and report to the Minister on the effects on and costs to — </w:delText>
        </w:r>
      </w:del>
    </w:p>
    <w:p>
      <w:pPr>
        <w:pStyle w:val="Indenti"/>
        <w:rPr>
          <w:del w:id="202" w:author="svcMRProcess" w:date="2015-11-06T00:07:00Z"/>
          <w:snapToGrid w:val="0"/>
        </w:rPr>
      </w:pPr>
      <w:del w:id="203" w:author="svcMRProcess" w:date="2015-11-06T00:07:00Z">
        <w:r>
          <w:rPr>
            <w:snapToGrid w:val="0"/>
          </w:rPr>
          <w:tab/>
          <w:delText>(i)</w:delText>
        </w:r>
        <w:r>
          <w:rPr>
            <w:snapToGrid w:val="0"/>
          </w:rPr>
          <w:tab/>
          <w:delText>consumers; and</w:delText>
        </w:r>
      </w:del>
    </w:p>
    <w:p>
      <w:pPr>
        <w:pStyle w:val="Indenti"/>
        <w:rPr>
          <w:del w:id="204" w:author="svcMRProcess" w:date="2015-11-06T00:07:00Z"/>
          <w:snapToGrid w:val="0"/>
        </w:rPr>
      </w:pPr>
      <w:del w:id="205" w:author="svcMRProcess" w:date="2015-11-06T00:07:00Z">
        <w:r>
          <w:rPr>
            <w:snapToGrid w:val="0"/>
          </w:rPr>
          <w:tab/>
          <w:delText>(ii)</w:delText>
        </w:r>
        <w:r>
          <w:rPr>
            <w:snapToGrid w:val="0"/>
          </w:rPr>
          <w:tab/>
          <w:delText>retail traders; and</w:delText>
        </w:r>
      </w:del>
    </w:p>
    <w:p>
      <w:pPr>
        <w:pStyle w:val="Indenti"/>
        <w:rPr>
          <w:del w:id="206" w:author="svcMRProcess" w:date="2015-11-06T00:07:00Z"/>
          <w:snapToGrid w:val="0"/>
        </w:rPr>
      </w:pPr>
      <w:del w:id="207" w:author="svcMRProcess" w:date="2015-11-06T00:07:00Z">
        <w:r>
          <w:rPr>
            <w:snapToGrid w:val="0"/>
          </w:rPr>
          <w:tab/>
          <w:delText>(iii)</w:delText>
        </w:r>
        <w:r>
          <w:rPr>
            <w:snapToGrid w:val="0"/>
          </w:rPr>
          <w:tab/>
          <w:delText>employees in the retail industry,</w:delText>
        </w:r>
      </w:del>
    </w:p>
    <w:p>
      <w:pPr>
        <w:pStyle w:val="Indenta"/>
        <w:rPr>
          <w:del w:id="208" w:author="svcMRProcess" w:date="2015-11-06T00:07:00Z"/>
          <w:snapToGrid w:val="0"/>
        </w:rPr>
      </w:pPr>
      <w:del w:id="209" w:author="svcMRProcess" w:date="2015-11-06T00:07:00Z">
        <w:r>
          <w:rPr>
            <w:snapToGrid w:val="0"/>
          </w:rPr>
          <w:tab/>
        </w:r>
        <w:r>
          <w:rPr>
            <w:snapToGrid w:val="0"/>
          </w:rPr>
          <w:tab/>
          <w:delText>of the operation and administration of this Act.</w:delText>
        </w:r>
      </w:del>
    </w:p>
    <w:p>
      <w:pPr>
        <w:pStyle w:val="Footnotesection"/>
        <w:rPr>
          <w:del w:id="210" w:author="svcMRProcess" w:date="2015-11-06T00:07:00Z"/>
        </w:rPr>
      </w:pPr>
      <w:del w:id="211" w:author="svcMRProcess" w:date="2015-11-06T00:07:00Z">
        <w:r>
          <w:tab/>
          <w:delText xml:space="preserve">[Section 21 amended by No. 1 of 1991 s. 14.] </w:delText>
        </w:r>
      </w:del>
    </w:p>
    <w:p>
      <w:pPr>
        <w:pStyle w:val="Heading2"/>
      </w:pPr>
      <w:bookmarkStart w:id="212" w:name="_Toc401156524"/>
      <w:r>
        <w:rPr>
          <w:rStyle w:val="CharPartNo"/>
        </w:rPr>
        <w:t>Part IV</w:t>
      </w:r>
      <w:r>
        <w:rPr>
          <w:rStyle w:val="CharDivNo"/>
        </w:rPr>
        <w:t> </w:t>
      </w:r>
      <w:r>
        <w:t>—</w:t>
      </w:r>
      <w:r>
        <w:rPr>
          <w:rStyle w:val="CharDivText"/>
        </w:rPr>
        <w:t> </w:t>
      </w:r>
      <w:r>
        <w:rPr>
          <w:rStyle w:val="CharPartText"/>
        </w:rPr>
        <w:t>Miscellaneous</w:t>
      </w:r>
      <w:bookmarkEnd w:id="145"/>
      <w:bookmarkEnd w:id="146"/>
      <w:bookmarkEnd w:id="147"/>
      <w:bookmarkEnd w:id="212"/>
      <w:r>
        <w:rPr>
          <w:rStyle w:val="CharPartText"/>
        </w:rPr>
        <w:t xml:space="preserve"> </w:t>
      </w:r>
    </w:p>
    <w:p>
      <w:pPr>
        <w:pStyle w:val="Heading5"/>
        <w:rPr>
          <w:snapToGrid w:val="0"/>
        </w:rPr>
      </w:pPr>
      <w:bookmarkStart w:id="213" w:name="_Toc404159200"/>
      <w:bookmarkStart w:id="214" w:name="_Toc416962571"/>
      <w:bookmarkStart w:id="215" w:name="_Toc401156525"/>
      <w:r>
        <w:rPr>
          <w:rStyle w:val="CharSectno"/>
        </w:rPr>
        <w:t>22</w:t>
      </w:r>
      <w:r>
        <w:rPr>
          <w:snapToGrid w:val="0"/>
        </w:rPr>
        <w:t>.</w:t>
      </w:r>
      <w:r>
        <w:rPr>
          <w:snapToGrid w:val="0"/>
        </w:rPr>
        <w:tab/>
        <w:t>Covenants contrary to this Act negated</w:t>
      </w:r>
      <w:bookmarkEnd w:id="213"/>
      <w:bookmarkEnd w:id="214"/>
      <w:bookmarkEnd w:id="215"/>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216" w:name="_Toc404159201"/>
      <w:bookmarkStart w:id="217" w:name="_Toc416962572"/>
      <w:bookmarkStart w:id="218" w:name="_Toc401156526"/>
      <w:r>
        <w:rPr>
          <w:rStyle w:val="CharSectno"/>
        </w:rPr>
        <w:t>23</w:t>
      </w:r>
      <w:r>
        <w:rPr>
          <w:snapToGrid w:val="0"/>
        </w:rPr>
        <w:t>.</w:t>
      </w:r>
      <w:r>
        <w:rPr>
          <w:snapToGrid w:val="0"/>
        </w:rPr>
        <w:tab/>
        <w:t>Auctions of domestic furniture at a dwelling house</w:t>
      </w:r>
      <w:bookmarkEnd w:id="216"/>
      <w:bookmarkEnd w:id="217"/>
      <w:bookmarkEnd w:id="218"/>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219" w:name="_Toc404159202"/>
      <w:bookmarkStart w:id="220" w:name="_Toc416962573"/>
      <w:bookmarkStart w:id="221" w:name="_Toc401156527"/>
      <w:r>
        <w:rPr>
          <w:rStyle w:val="CharSectno"/>
        </w:rPr>
        <w:t>24</w:t>
      </w:r>
      <w:r>
        <w:rPr>
          <w:snapToGrid w:val="0"/>
        </w:rPr>
        <w:t>.</w:t>
      </w:r>
      <w:r>
        <w:rPr>
          <w:snapToGrid w:val="0"/>
        </w:rPr>
        <w:tab/>
        <w:t>When retail shop deemed not to be closed</w:t>
      </w:r>
      <w:bookmarkEnd w:id="219"/>
      <w:bookmarkEnd w:id="220"/>
      <w:bookmarkEnd w:id="221"/>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snapToGrid w:val="0"/>
        </w:rPr>
      </w:pPr>
      <w:bookmarkStart w:id="222" w:name="_Toc404159203"/>
      <w:bookmarkStart w:id="223" w:name="_Toc416962574"/>
      <w:bookmarkStart w:id="224" w:name="_Toc401156528"/>
      <w:r>
        <w:rPr>
          <w:rStyle w:val="CharSectno"/>
        </w:rPr>
        <w:t>25</w:t>
      </w:r>
      <w:r>
        <w:rPr>
          <w:snapToGrid w:val="0"/>
        </w:rPr>
        <w:t>.</w:t>
      </w:r>
      <w:r>
        <w:rPr>
          <w:snapToGrid w:val="0"/>
        </w:rPr>
        <w:tab/>
        <w:t>Offences as to operating retail shops</w:t>
      </w:r>
      <w:bookmarkEnd w:id="222"/>
      <w:bookmarkEnd w:id="223"/>
      <w:bookmarkEnd w:id="224"/>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pPr>
      <w:r>
        <w:tab/>
        <w:t>(2)</w:t>
      </w:r>
      <w:r>
        <w:tab/>
        <w:t xml:space="preserve">A person who operates a retail shop — </w:t>
      </w:r>
    </w:p>
    <w:p>
      <w:pPr>
        <w:pStyle w:val="Indenta"/>
      </w:pPr>
      <w:r>
        <w:tab/>
        <w:t>(a)</w:t>
      </w:r>
      <w:r>
        <w:tab/>
        <w:t>that is certified to be a small retail shop under section 10(3)(c) and is not owned and operated in accordance with section 10(3)(a), (b), (ba), (bb), (bc), (bd) and (be); or</w:t>
      </w:r>
    </w:p>
    <w:p>
      <w:pPr>
        <w:pStyle w:val="Indenta"/>
      </w:pPr>
      <w:r>
        <w:tab/>
        <w:t>(b)</w:t>
      </w:r>
      <w:r>
        <w:tab/>
        <w:t>that is certified to be a small filling station under section 14B(1)(f) and is not owned and operated in accordance with section 14B(1)(a), (b), (c), (d) and (e),</w:t>
      </w:r>
    </w:p>
    <w:p>
      <w:pPr>
        <w:pStyle w:val="Subsection"/>
      </w:pPr>
      <w:r>
        <w:tab/>
      </w:r>
      <w:r>
        <w:tab/>
        <w:t>commits an offence.</w:t>
      </w:r>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$5 000;</w:t>
      </w:r>
    </w:p>
    <w:p>
      <w:pPr>
        <w:pStyle w:val="Indenta"/>
        <w:rPr>
          <w:snapToGrid w:val="0"/>
        </w:rPr>
      </w:pPr>
      <w:r>
        <w:rPr>
          <w:snapToGrid w:val="0"/>
        </w:rPr>
        <w:tab/>
      </w:r>
      <w:r>
        <w:rPr>
          <w:snapToGrid w:val="0"/>
        </w:rPr>
        <w:tab/>
        <w:t>For a second offence, $6 000;</w:t>
      </w:r>
    </w:p>
    <w:p>
      <w:pPr>
        <w:pStyle w:val="Indenta"/>
        <w:rPr>
          <w:snapToGrid w:val="0"/>
        </w:rPr>
      </w:pPr>
      <w:r>
        <w:rPr>
          <w:snapToGrid w:val="0"/>
        </w:rPr>
        <w:tab/>
      </w:r>
      <w:r>
        <w:rPr>
          <w:snapToGrid w:val="0"/>
        </w:rPr>
        <w:tab/>
        <w:t>For a third offence,  $8 000,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Footnotesection"/>
      </w:pPr>
      <w:r>
        <w:tab/>
        <w:t>[Section 25 amended by No. 47 of 2006 s. 13 and 17.]</w:t>
      </w:r>
    </w:p>
    <w:p>
      <w:pPr>
        <w:pStyle w:val="Heading5"/>
        <w:rPr>
          <w:snapToGrid w:val="0"/>
        </w:rPr>
      </w:pPr>
      <w:bookmarkStart w:id="225" w:name="_Toc404159204"/>
      <w:bookmarkStart w:id="226" w:name="_Toc416962575"/>
      <w:bookmarkStart w:id="227" w:name="_Toc401156529"/>
      <w:r>
        <w:rPr>
          <w:rStyle w:val="CharSectno"/>
        </w:rPr>
        <w:t>26</w:t>
      </w:r>
      <w:r>
        <w:rPr>
          <w:snapToGrid w:val="0"/>
        </w:rPr>
        <w:t>.</w:t>
      </w:r>
      <w:r>
        <w:rPr>
          <w:snapToGrid w:val="0"/>
        </w:rPr>
        <w:tab/>
        <w:t>Advertisements of retail shopping hours, restrictions on</w:t>
      </w:r>
      <w:bookmarkEnd w:id="225"/>
      <w:bookmarkEnd w:id="226"/>
      <w:bookmarkEnd w:id="227"/>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 or</w:t>
      </w:r>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In subsection (1) </w:t>
      </w:r>
      <w:r>
        <w:rPr>
          <w:rStyle w:val="CharDefText"/>
        </w:rPr>
        <w:t>publish</w:t>
      </w:r>
      <w:r>
        <w:rPr>
          <w:snapToGrid w:val="0"/>
        </w:rPr>
        <w:t xml:space="preserve"> includes — </w:t>
      </w:r>
    </w:p>
    <w:p>
      <w:pPr>
        <w:pStyle w:val="Indenta"/>
        <w:rPr>
          <w:snapToGrid w:val="0"/>
        </w:rPr>
      </w:pPr>
      <w:r>
        <w:rPr>
          <w:snapToGrid w:val="0"/>
        </w:rPr>
        <w:tab/>
        <w:t>(a)</w:t>
      </w:r>
      <w:r>
        <w:rPr>
          <w:snapToGrid w:val="0"/>
        </w:rPr>
        <w:tab/>
        <w:t>insert in any newspaper or publication in the State; and</w:t>
      </w:r>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contain in any document sent or delivered to any person or thrown or left upon any premises; and</w:t>
      </w:r>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Footnotesection"/>
      </w:pPr>
      <w:r>
        <w:tab/>
        <w:t>[Section 26 amended by No. 47 of 2006 s. 17.]</w:t>
      </w:r>
    </w:p>
    <w:p>
      <w:pPr>
        <w:pStyle w:val="Heading5"/>
        <w:rPr>
          <w:snapToGrid w:val="0"/>
        </w:rPr>
      </w:pPr>
      <w:bookmarkStart w:id="228" w:name="_Toc404159205"/>
      <w:bookmarkStart w:id="229" w:name="_Toc416962576"/>
      <w:bookmarkStart w:id="230" w:name="_Toc401156530"/>
      <w:r>
        <w:rPr>
          <w:rStyle w:val="CharSectno"/>
        </w:rPr>
        <w:t>27</w:t>
      </w:r>
      <w:r>
        <w:rPr>
          <w:snapToGrid w:val="0"/>
        </w:rPr>
        <w:t>.</w:t>
      </w:r>
      <w:r>
        <w:rPr>
          <w:snapToGrid w:val="0"/>
        </w:rPr>
        <w:tab/>
        <w:t>Chief executive officer’s powers</w:t>
      </w:r>
      <w:bookmarkEnd w:id="228"/>
      <w:bookmarkEnd w:id="229"/>
      <w:bookmarkEnd w:id="230"/>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$5 000.</w:t>
      </w:r>
    </w:p>
    <w:p>
      <w:pPr>
        <w:pStyle w:val="Footnotesection"/>
      </w:pPr>
      <w:r>
        <w:tab/>
        <w:t xml:space="preserve">[Section 27 amended by No. 1 of 1991 s. 14; No. 47 of 2006 s. 17.] </w:t>
      </w:r>
    </w:p>
    <w:p>
      <w:pPr>
        <w:pStyle w:val="Heading5"/>
        <w:rPr>
          <w:snapToGrid w:val="0"/>
        </w:rPr>
      </w:pPr>
      <w:bookmarkStart w:id="231" w:name="_Toc404159206"/>
      <w:bookmarkStart w:id="232" w:name="_Toc416962577"/>
      <w:bookmarkStart w:id="233" w:name="_Toc401156531"/>
      <w:r>
        <w:rPr>
          <w:rStyle w:val="CharSectno"/>
        </w:rPr>
        <w:t>27A</w:t>
      </w:r>
      <w:r>
        <w:rPr>
          <w:snapToGrid w:val="0"/>
        </w:rPr>
        <w:t>.</w:t>
      </w:r>
      <w:r>
        <w:rPr>
          <w:snapToGrid w:val="0"/>
        </w:rPr>
        <w:tab/>
        <w:t>Delegation</w:t>
      </w:r>
      <w:bookmarkEnd w:id="231"/>
      <w:bookmarkEnd w:id="232"/>
      <w:bookmarkEnd w:id="233"/>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 xml:space="preserve">[Section 27A inserted by No. 1 of 1991 s. 13.] </w:t>
      </w:r>
    </w:p>
    <w:p>
      <w:pPr>
        <w:pStyle w:val="Heading5"/>
        <w:rPr>
          <w:snapToGrid w:val="0"/>
        </w:rPr>
      </w:pPr>
      <w:bookmarkStart w:id="234" w:name="_Toc404159207"/>
      <w:bookmarkStart w:id="235" w:name="_Toc416962578"/>
      <w:bookmarkStart w:id="236" w:name="_Toc401156532"/>
      <w:r>
        <w:rPr>
          <w:rStyle w:val="CharSectno"/>
        </w:rPr>
        <w:t>28</w:t>
      </w:r>
      <w:r>
        <w:rPr>
          <w:snapToGrid w:val="0"/>
        </w:rPr>
        <w:t>.</w:t>
      </w:r>
      <w:r>
        <w:rPr>
          <w:snapToGrid w:val="0"/>
        </w:rPr>
        <w:tab/>
        <w:t>Access to places, books etc.</w:t>
      </w:r>
      <w:bookmarkEnd w:id="234"/>
      <w:bookmarkEnd w:id="235"/>
      <w:bookmarkEnd w:id="236"/>
      <w:r>
        <w:rPr>
          <w:snapToGrid w:val="0"/>
        </w:rPr>
        <w:t xml:space="preserve"> </w:t>
      </w:r>
    </w:p>
    <w:p>
      <w:pPr>
        <w:pStyle w:val="Subsection"/>
        <w:rPr>
          <w:snapToGrid w:val="0"/>
        </w:rPr>
      </w:pPr>
      <w:r>
        <w:rPr>
          <w:snapToGrid w:val="0"/>
        </w:rPr>
        <w:tab/>
      </w:r>
      <w:r>
        <w:rPr>
          <w:snapToGrid w:val="0"/>
        </w:rPr>
        <w:tab/>
        <w:t xml:space="preserve">The chief executive officer, an inspector or </w:t>
      </w:r>
      <w:r>
        <w:t>an authorised person</w:t>
      </w:r>
      <w:r>
        <w:rPr>
          <w:snapToGrid w:val="0"/>
        </w:rPr>
        <w:t xml:space="preserv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 xml:space="preserve">[Section 28 amended by No. 1 of 1991 s. 14; No. 47 of 2006 s. 16(1).] </w:t>
      </w:r>
    </w:p>
    <w:p>
      <w:pPr>
        <w:pStyle w:val="Heading5"/>
        <w:rPr>
          <w:snapToGrid w:val="0"/>
        </w:rPr>
      </w:pPr>
      <w:bookmarkStart w:id="237" w:name="_Toc404159208"/>
      <w:bookmarkStart w:id="238" w:name="_Toc416962579"/>
      <w:bookmarkStart w:id="239" w:name="_Toc401156533"/>
      <w:r>
        <w:rPr>
          <w:rStyle w:val="CharSectno"/>
        </w:rPr>
        <w:t>29</w:t>
      </w:r>
      <w:r>
        <w:rPr>
          <w:snapToGrid w:val="0"/>
        </w:rPr>
        <w:t>.</w:t>
      </w:r>
      <w:r>
        <w:rPr>
          <w:snapToGrid w:val="0"/>
        </w:rPr>
        <w:tab/>
        <w:t>Inspector or authorised person may require information</w:t>
      </w:r>
      <w:bookmarkEnd w:id="237"/>
      <w:bookmarkEnd w:id="238"/>
      <w:bookmarkEnd w:id="239"/>
      <w:r>
        <w:rPr>
          <w:snapToGrid w:val="0"/>
        </w:rPr>
        <w:t xml:space="preserve"> </w:t>
      </w:r>
    </w:p>
    <w:p>
      <w:pPr>
        <w:pStyle w:val="Subsection"/>
        <w:rPr>
          <w:snapToGrid w:val="0"/>
        </w:rPr>
      </w:pPr>
      <w:r>
        <w:rPr>
          <w:snapToGrid w:val="0"/>
        </w:rPr>
        <w:tab/>
        <w:t>(1)</w:t>
      </w:r>
      <w:r>
        <w:rPr>
          <w:snapToGrid w:val="0"/>
        </w:rPr>
        <w:tab/>
        <w:t xml:space="preserve">An inspector or </w:t>
      </w:r>
      <w:r>
        <w:t>authorised person</w:t>
      </w:r>
      <w:r>
        <w:rPr>
          <w:snapToGrid w:val="0"/>
        </w:rPr>
        <w:t xml:space="preserve"> may question any person whom the inspector</w:t>
      </w:r>
      <w:r>
        <w:t xml:space="preserve"> or authorised person</w:t>
      </w:r>
      <w:r>
        <w:rPr>
          <w:snapToGrid w:val="0"/>
        </w:rPr>
        <w:t xml:space="preserve"> has reasonable cause to believe may be able to assist him with his inquiries under this Act.</w:t>
      </w:r>
    </w:p>
    <w:p>
      <w:pPr>
        <w:pStyle w:val="Subsection"/>
        <w:rPr>
          <w:snapToGrid w:val="0"/>
        </w:rPr>
      </w:pPr>
      <w:r>
        <w:rPr>
          <w:snapToGrid w:val="0"/>
        </w:rPr>
        <w:tab/>
        <w:t>(2)</w:t>
      </w:r>
      <w:r>
        <w:rPr>
          <w:snapToGrid w:val="0"/>
        </w:rPr>
        <w:tab/>
        <w:t xml:space="preserve">An inspector or </w:t>
      </w:r>
      <w:r>
        <w:t>authorised person</w:t>
      </w:r>
      <w:r>
        <w:rPr>
          <w:snapToGrid w:val="0"/>
        </w:rPr>
        <w:t xml:space="preserve">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 xml:space="preserve">[Section 29 amended by No. 1 of 1991 s. 14; No. 47 of 2006 s. 16(2) and (3).] </w:t>
      </w:r>
    </w:p>
    <w:p>
      <w:pPr>
        <w:pStyle w:val="Heading5"/>
        <w:rPr>
          <w:snapToGrid w:val="0"/>
        </w:rPr>
      </w:pPr>
      <w:bookmarkStart w:id="240" w:name="_Toc404159209"/>
      <w:bookmarkStart w:id="241" w:name="_Toc416962580"/>
      <w:bookmarkStart w:id="242" w:name="_Toc401156534"/>
      <w:r>
        <w:rPr>
          <w:rStyle w:val="CharSectno"/>
        </w:rPr>
        <w:t>30</w:t>
      </w:r>
      <w:r>
        <w:rPr>
          <w:snapToGrid w:val="0"/>
        </w:rPr>
        <w:t>.</w:t>
      </w:r>
      <w:r>
        <w:rPr>
          <w:snapToGrid w:val="0"/>
        </w:rPr>
        <w:tab/>
        <w:t>Obstructing etc. inspector, authorised person etc.</w:t>
      </w:r>
      <w:bookmarkEnd w:id="240"/>
      <w:bookmarkEnd w:id="241"/>
      <w:bookmarkEnd w:id="24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 or</w:t>
      </w:r>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 or</w:t>
      </w:r>
    </w:p>
    <w:p>
      <w:pPr>
        <w:pStyle w:val="Indenta"/>
        <w:rPr>
          <w:snapToGrid w:val="0"/>
        </w:rPr>
      </w:pPr>
      <w:r>
        <w:rPr>
          <w:snapToGrid w:val="0"/>
        </w:rPr>
        <w:tab/>
        <w:t>(c)</w:t>
      </w:r>
      <w:r>
        <w:rPr>
          <w:snapToGrid w:val="0"/>
        </w:rPr>
        <w:tab/>
        <w:t>fail to comply in any respect with the lawful request, requirement, direction or order of an inspector or authorised person; or</w:t>
      </w:r>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 or</w:t>
      </w:r>
    </w:p>
    <w:p>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 or</w:t>
      </w:r>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 or</w:t>
      </w:r>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$5 000.</w:t>
      </w:r>
    </w:p>
    <w:p>
      <w:pPr>
        <w:pStyle w:val="Footnotesection"/>
      </w:pPr>
      <w:r>
        <w:tab/>
        <w:t>[Section 30 amended by No. 47 of 2006 s. 17.]</w:t>
      </w:r>
    </w:p>
    <w:p>
      <w:pPr>
        <w:pStyle w:val="Heading5"/>
        <w:rPr>
          <w:snapToGrid w:val="0"/>
        </w:rPr>
      </w:pPr>
      <w:bookmarkStart w:id="243" w:name="_Toc404159210"/>
      <w:bookmarkStart w:id="244" w:name="_Toc416962581"/>
      <w:bookmarkStart w:id="245" w:name="_Toc401156535"/>
      <w:r>
        <w:rPr>
          <w:rStyle w:val="CharSectno"/>
        </w:rPr>
        <w:t>31</w:t>
      </w:r>
      <w:r>
        <w:rPr>
          <w:snapToGrid w:val="0"/>
        </w:rPr>
        <w:t>.</w:t>
      </w:r>
      <w:r>
        <w:rPr>
          <w:snapToGrid w:val="0"/>
        </w:rPr>
        <w:tab/>
        <w:t>Protection of person questioned</w:t>
      </w:r>
      <w:bookmarkEnd w:id="243"/>
      <w:bookmarkEnd w:id="244"/>
      <w:bookmarkEnd w:id="245"/>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keepLines w:val="0"/>
        <w:spacing w:before="180"/>
        <w:rPr>
          <w:snapToGrid w:val="0"/>
        </w:rPr>
      </w:pPr>
      <w:bookmarkStart w:id="246" w:name="_Toc404159211"/>
      <w:bookmarkStart w:id="247" w:name="_Toc416962582"/>
      <w:bookmarkStart w:id="248" w:name="_Toc401156536"/>
      <w:r>
        <w:rPr>
          <w:rStyle w:val="CharSectno"/>
        </w:rPr>
        <w:t>32</w:t>
      </w:r>
      <w:r>
        <w:rPr>
          <w:snapToGrid w:val="0"/>
        </w:rPr>
        <w:t>.</w:t>
      </w:r>
      <w:r>
        <w:rPr>
          <w:snapToGrid w:val="0"/>
        </w:rPr>
        <w:tab/>
        <w:t>Unauthorised disclosure of information</w:t>
      </w:r>
      <w:bookmarkEnd w:id="246"/>
      <w:bookmarkEnd w:id="247"/>
      <w:bookmarkEnd w:id="248"/>
    </w:p>
    <w:p>
      <w:pPr>
        <w:pStyle w:val="Subsection"/>
        <w:spacing w:before="120"/>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$5 000.</w:t>
      </w:r>
    </w:p>
    <w:p>
      <w:pPr>
        <w:pStyle w:val="Footnotesection"/>
      </w:pPr>
      <w:r>
        <w:tab/>
        <w:t>[Section 32 amended by No. 47 of 2006 s. 17.]</w:t>
      </w:r>
    </w:p>
    <w:p>
      <w:pPr>
        <w:pStyle w:val="Heading5"/>
        <w:rPr>
          <w:snapToGrid w:val="0"/>
        </w:rPr>
      </w:pPr>
      <w:bookmarkStart w:id="249" w:name="_Toc404159212"/>
      <w:bookmarkStart w:id="250" w:name="_Toc416962583"/>
      <w:bookmarkStart w:id="251" w:name="_Toc401156537"/>
      <w:r>
        <w:rPr>
          <w:rStyle w:val="CharSectno"/>
        </w:rPr>
        <w:t>33</w:t>
      </w:r>
      <w:r>
        <w:rPr>
          <w:snapToGrid w:val="0"/>
        </w:rPr>
        <w:t>.</w:t>
      </w:r>
      <w:r>
        <w:rPr>
          <w:snapToGrid w:val="0"/>
        </w:rPr>
        <w:tab/>
        <w:t>Offences as to dishonesty or damage</w:t>
      </w:r>
      <w:bookmarkEnd w:id="249"/>
      <w:bookmarkEnd w:id="250"/>
      <w:bookmarkEnd w:id="251"/>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 or</w:t>
      </w:r>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$5 000.</w:t>
      </w:r>
    </w:p>
    <w:p>
      <w:pPr>
        <w:pStyle w:val="Footnotesection"/>
      </w:pPr>
      <w:r>
        <w:tab/>
        <w:t>[Section 33 amended by No. 47 of 2006 s. 17.]</w:t>
      </w:r>
    </w:p>
    <w:p>
      <w:pPr>
        <w:pStyle w:val="Heading5"/>
        <w:rPr>
          <w:snapToGrid w:val="0"/>
        </w:rPr>
      </w:pPr>
      <w:bookmarkStart w:id="252" w:name="_Toc404159213"/>
      <w:bookmarkStart w:id="253" w:name="_Toc416962584"/>
      <w:bookmarkStart w:id="254" w:name="_Toc401156538"/>
      <w:r>
        <w:rPr>
          <w:rStyle w:val="CharSectno"/>
        </w:rPr>
        <w:t>34</w:t>
      </w:r>
      <w:r>
        <w:rPr>
          <w:snapToGrid w:val="0"/>
        </w:rPr>
        <w:t>.</w:t>
      </w:r>
      <w:r>
        <w:rPr>
          <w:snapToGrid w:val="0"/>
        </w:rPr>
        <w:tab/>
        <w:t>Liability of directors etc. of bodies corporate</w:t>
      </w:r>
      <w:bookmarkEnd w:id="252"/>
      <w:bookmarkEnd w:id="253"/>
      <w:bookmarkEnd w:id="254"/>
    </w:p>
    <w:p>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pPr>
        <w:pStyle w:val="Heading5"/>
        <w:rPr>
          <w:snapToGrid w:val="0"/>
        </w:rPr>
      </w:pPr>
      <w:bookmarkStart w:id="255" w:name="_Toc404159214"/>
      <w:bookmarkStart w:id="256" w:name="_Toc416962585"/>
      <w:bookmarkStart w:id="257" w:name="_Toc401156539"/>
      <w:r>
        <w:rPr>
          <w:rStyle w:val="CharSectno"/>
        </w:rPr>
        <w:t>35</w:t>
      </w:r>
      <w:r>
        <w:rPr>
          <w:snapToGrid w:val="0"/>
        </w:rPr>
        <w:t>.</w:t>
      </w:r>
      <w:r>
        <w:rPr>
          <w:snapToGrid w:val="0"/>
        </w:rPr>
        <w:tab/>
        <w:t>Records etc. for this Act, availability of</w:t>
      </w:r>
      <w:bookmarkEnd w:id="255"/>
      <w:bookmarkEnd w:id="256"/>
      <w:bookmarkEnd w:id="257"/>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258" w:name="_Toc404159215"/>
      <w:bookmarkStart w:id="259" w:name="_Toc416962586"/>
      <w:bookmarkStart w:id="260" w:name="_Toc401156540"/>
      <w:r>
        <w:rPr>
          <w:rStyle w:val="CharSectno"/>
        </w:rPr>
        <w:t>36</w:t>
      </w:r>
      <w:r>
        <w:rPr>
          <w:snapToGrid w:val="0"/>
        </w:rPr>
        <w:t>.</w:t>
      </w:r>
      <w:r>
        <w:rPr>
          <w:snapToGrid w:val="0"/>
        </w:rPr>
        <w:tab/>
        <w:t>Records etc. for this Act to be in English</w:t>
      </w:r>
      <w:bookmarkEnd w:id="258"/>
      <w:bookmarkEnd w:id="259"/>
      <w:bookmarkEnd w:id="260"/>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spacing w:before="180"/>
        <w:rPr>
          <w:snapToGrid w:val="0"/>
        </w:rPr>
      </w:pPr>
      <w:bookmarkStart w:id="261" w:name="_Toc404159216"/>
      <w:bookmarkStart w:id="262" w:name="_Toc416962587"/>
      <w:bookmarkStart w:id="263" w:name="_Toc401156541"/>
      <w:r>
        <w:rPr>
          <w:rStyle w:val="CharSectno"/>
        </w:rPr>
        <w:t>37</w:t>
      </w:r>
      <w:r>
        <w:rPr>
          <w:snapToGrid w:val="0"/>
        </w:rPr>
        <w:t>.</w:t>
      </w:r>
      <w:r>
        <w:rPr>
          <w:snapToGrid w:val="0"/>
        </w:rPr>
        <w:tab/>
        <w:t>Prosecutions of offences need chief executive officer’s consent</w:t>
      </w:r>
      <w:bookmarkEnd w:id="261"/>
      <w:bookmarkEnd w:id="262"/>
      <w:bookmarkEnd w:id="263"/>
    </w:p>
    <w:p>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 xml:space="preserve">[Section 37 amended by No. 1 of 1991 s. 14.] </w:t>
      </w:r>
    </w:p>
    <w:p>
      <w:pPr>
        <w:pStyle w:val="Heading5"/>
        <w:spacing w:before="180"/>
        <w:rPr>
          <w:snapToGrid w:val="0"/>
        </w:rPr>
      </w:pPr>
      <w:bookmarkStart w:id="264" w:name="_Toc404159217"/>
      <w:bookmarkStart w:id="265" w:name="_Toc416962588"/>
      <w:bookmarkStart w:id="266" w:name="_Toc401156542"/>
      <w:r>
        <w:rPr>
          <w:rStyle w:val="CharSectno"/>
        </w:rPr>
        <w:t>38</w:t>
      </w:r>
      <w:r>
        <w:rPr>
          <w:snapToGrid w:val="0"/>
        </w:rPr>
        <w:t>.</w:t>
      </w:r>
      <w:r>
        <w:rPr>
          <w:snapToGrid w:val="0"/>
        </w:rPr>
        <w:tab/>
        <w:t>Protection of officers, members and others</w:t>
      </w:r>
      <w:bookmarkEnd w:id="264"/>
      <w:bookmarkEnd w:id="265"/>
      <w:bookmarkEnd w:id="266"/>
      <w:r>
        <w:rPr>
          <w:snapToGrid w:val="0"/>
        </w:rPr>
        <w:t xml:space="preserve"> </w:t>
      </w:r>
    </w:p>
    <w:p>
      <w:pPr>
        <w:pStyle w:val="Subsection"/>
        <w:rPr>
          <w:snapToGrid w:val="0"/>
        </w:rPr>
      </w:pPr>
      <w:r>
        <w:rPr>
          <w:snapToGrid w:val="0"/>
        </w:rPr>
        <w:tab/>
      </w:r>
      <w:r>
        <w:rPr>
          <w:snapToGrid w:val="0"/>
        </w:rPr>
        <w:tab/>
        <w:t xml:space="preserve">No liability attaches to the chief executive officer, any inspector, authorised </w:t>
      </w:r>
      <w:r>
        <w:t>person</w:t>
      </w:r>
      <w:del w:id="267" w:author="svcMRProcess" w:date="2015-11-06T00:07:00Z">
        <w:r>
          <w:rPr>
            <w:snapToGrid w:val="0"/>
          </w:rPr>
          <w:delText>,</w:delText>
        </w:r>
      </w:del>
      <w:ins w:id="268" w:author="svcMRProcess" w:date="2015-11-06T00:07:00Z">
        <w:r>
          <w:t xml:space="preserve"> or</w:t>
        </w:r>
      </w:ins>
      <w:r>
        <w:t xml:space="preserve"> officer of the Department</w:t>
      </w:r>
      <w:del w:id="269" w:author="svcMRProcess" w:date="2015-11-06T00:07:00Z">
        <w:r>
          <w:rPr>
            <w:snapToGrid w:val="0"/>
          </w:rPr>
          <w:delText>, or to the Committee or a sub</w:delText>
        </w:r>
        <w:r>
          <w:rPr>
            <w:snapToGrid w:val="0"/>
          </w:rPr>
          <w:noBreakHyphen/>
          <w:delText>committee or any member of the Committee or any sub</w:delText>
        </w:r>
        <w:r>
          <w:rPr>
            <w:snapToGrid w:val="0"/>
          </w:rPr>
          <w:noBreakHyphen/>
          <w:delText>committee</w:delText>
        </w:r>
      </w:del>
      <w:r>
        <w:rPr>
          <w:snapToGrid w:val="0"/>
        </w:rPr>
        <w:t xml:space="preserve"> for any act or omission that occurred in good faith and in exercise or purported exercise or in discharge or purported discharge of his or its functions under this Act.</w:t>
      </w:r>
    </w:p>
    <w:p>
      <w:pPr>
        <w:pStyle w:val="Footnotesection"/>
        <w:spacing w:before="80"/>
        <w:ind w:left="890" w:hanging="890"/>
      </w:pPr>
      <w:r>
        <w:tab/>
        <w:t>[Section 38 amended by No. 1 of 1991 s. </w:t>
      </w:r>
      <w:del w:id="270" w:author="svcMRProcess" w:date="2015-11-06T00:07:00Z">
        <w:r>
          <w:delText>14</w:delText>
        </w:r>
      </w:del>
      <w:ins w:id="271" w:author="svcMRProcess" w:date="2015-11-06T00:07:00Z">
        <w:r>
          <w:t>14; No. 23 of 2014 s. 94</w:t>
        </w:r>
      </w:ins>
      <w:r>
        <w:t xml:space="preserve">.] </w:t>
      </w:r>
    </w:p>
    <w:p>
      <w:pPr>
        <w:pStyle w:val="Heading5"/>
        <w:rPr>
          <w:snapToGrid w:val="0"/>
        </w:rPr>
      </w:pPr>
      <w:bookmarkStart w:id="272" w:name="_Toc404159218"/>
      <w:bookmarkStart w:id="273" w:name="_Toc416962589"/>
      <w:bookmarkStart w:id="274" w:name="_Toc401156543"/>
      <w:r>
        <w:rPr>
          <w:rStyle w:val="CharSectno"/>
        </w:rPr>
        <w:t>39</w:t>
      </w:r>
      <w:r>
        <w:rPr>
          <w:snapToGrid w:val="0"/>
        </w:rPr>
        <w:t>.</w:t>
      </w:r>
      <w:r>
        <w:rPr>
          <w:snapToGrid w:val="0"/>
        </w:rPr>
        <w:tab/>
        <w:t>Evidentiary provisions</w:t>
      </w:r>
      <w:bookmarkEnd w:id="272"/>
      <w:bookmarkEnd w:id="273"/>
      <w:bookmarkEnd w:id="274"/>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 and</w:t>
      </w:r>
    </w:p>
    <w:p>
      <w:pPr>
        <w:pStyle w:val="Indenta"/>
        <w:rPr>
          <w:snapToGrid w:val="0"/>
        </w:rPr>
      </w:pPr>
      <w:r>
        <w:rPr>
          <w:snapToGrid w:val="0"/>
        </w:rPr>
        <w:tab/>
        <w:t>(b)</w:t>
      </w:r>
      <w:r>
        <w:rPr>
          <w:snapToGrid w:val="0"/>
        </w:rPr>
        <w:tab/>
        <w:t>a signature purporting to be that of the Minister, the chief executive officer or any inspector or authorised person shall be taken to be the signature of the person whose signature it purports to be until the contrary is proved; and</w:t>
      </w:r>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 and</w:t>
      </w:r>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 and</w:t>
      </w:r>
    </w:p>
    <w:p>
      <w:pPr>
        <w:pStyle w:val="Indenta"/>
        <w:rPr>
          <w:snapToGrid w:val="0"/>
        </w:rPr>
      </w:pPr>
      <w:r>
        <w:rPr>
          <w:snapToGrid w:val="0"/>
        </w:rPr>
        <w:tab/>
        <w:t>(e)</w:t>
      </w:r>
      <w:r>
        <w:rPr>
          <w:snapToGrid w:val="0"/>
        </w:rPr>
        <w:tab/>
        <w:t>evidence of a person being found in any shop is proof that the person was employed therein unless the contrary is proved; and</w:t>
      </w:r>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 and</w:t>
      </w:r>
    </w:p>
    <w:p>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 by No. 1 of 1991 s. 14; No. 84 of 2004 s. 80 and 82.]</w:t>
      </w:r>
    </w:p>
    <w:p>
      <w:pPr>
        <w:pStyle w:val="Heading5"/>
        <w:spacing w:before="240"/>
        <w:rPr>
          <w:snapToGrid w:val="0"/>
        </w:rPr>
      </w:pPr>
      <w:bookmarkStart w:id="275" w:name="_Toc404159219"/>
      <w:bookmarkStart w:id="276" w:name="_Toc416962590"/>
      <w:bookmarkStart w:id="277" w:name="_Toc401156544"/>
      <w:r>
        <w:rPr>
          <w:rStyle w:val="CharSectno"/>
        </w:rPr>
        <w:t>40</w:t>
      </w:r>
      <w:r>
        <w:rPr>
          <w:snapToGrid w:val="0"/>
        </w:rPr>
        <w:t>.</w:t>
      </w:r>
      <w:r>
        <w:rPr>
          <w:snapToGrid w:val="0"/>
        </w:rPr>
        <w:tab/>
        <w:t>Regulations</w:t>
      </w:r>
      <w:bookmarkEnd w:id="275"/>
      <w:bookmarkEnd w:id="276"/>
      <w:bookmarkEnd w:id="277"/>
      <w:r>
        <w:rPr>
          <w:snapToGrid w:val="0"/>
        </w:rPr>
        <w:t xml:space="preserve"> </w:t>
      </w:r>
    </w:p>
    <w:p>
      <w:pPr>
        <w:pStyle w:val="Subsection"/>
        <w:spacing w:before="18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80"/>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 Act;</w:t>
      </w:r>
    </w:p>
    <w:p>
      <w:pPr>
        <w:pStyle w:val="Indenta"/>
        <w:spacing w:before="100"/>
        <w:rPr>
          <w:snapToGrid w:val="0"/>
        </w:rPr>
      </w:pPr>
      <w:r>
        <w:rPr>
          <w:snapToGrid w:val="0"/>
        </w:rPr>
        <w:tab/>
        <w:t>(b)</w:t>
      </w:r>
      <w:r>
        <w:rPr>
          <w:snapToGrid w:val="0"/>
        </w:rPr>
        <w:tab/>
        <w:t>prescribe requirements relating to the giving, furnishing and keeping of information and forms under this Act;</w:t>
      </w:r>
    </w:p>
    <w:p>
      <w:pPr>
        <w:pStyle w:val="Indenta"/>
        <w:spacing w:before="100"/>
        <w:rPr>
          <w:snapToGrid w:val="0"/>
        </w:rPr>
      </w:pPr>
      <w:r>
        <w:rPr>
          <w:snapToGrid w:val="0"/>
        </w:rPr>
        <w:tab/>
        <w:t>(c)</w:t>
      </w:r>
      <w:r>
        <w:rPr>
          <w:snapToGrid w:val="0"/>
        </w:rPr>
        <w:tab/>
        <w:t>provide for and regulate applications for and the granting of permits, certificates or other authorities under this Act;</w:t>
      </w:r>
    </w:p>
    <w:p>
      <w:pPr>
        <w:pStyle w:val="Indenta"/>
        <w:spacing w:before="100"/>
        <w:rPr>
          <w:snapToGrid w:val="0"/>
        </w:rPr>
      </w:pPr>
      <w:r>
        <w:rPr>
          <w:snapToGrid w:val="0"/>
        </w:rPr>
        <w:tab/>
        <w:t>(d)</w:t>
      </w:r>
      <w:r>
        <w:rPr>
          <w:snapToGrid w:val="0"/>
        </w:rPr>
        <w:tab/>
        <w:t>prescribe fees payable under this Act;</w:t>
      </w:r>
    </w:p>
    <w:p>
      <w:pPr>
        <w:pStyle w:val="Indenta"/>
        <w:spacing w:before="100"/>
        <w:rPr>
          <w:snapToGrid w:val="0"/>
        </w:rPr>
      </w:pPr>
      <w:r>
        <w:rPr>
          <w:snapToGrid w:val="0"/>
        </w:rPr>
        <w:tab/>
        <w:t>(e)</w:t>
      </w:r>
      <w:r>
        <w:rPr>
          <w:snapToGrid w:val="0"/>
        </w:rPr>
        <w:tab/>
        <w:t>prescribe penalties not exceeding $2 000 for an offence against any regulations under this Act and provide in the case of a continuing offence for a penalty not exceeding $500 for every day during which the offence continues.</w:t>
      </w:r>
    </w:p>
    <w:p>
      <w:pPr>
        <w:pStyle w:val="Footnotesection"/>
      </w:pPr>
      <w:r>
        <w:tab/>
        <w:t>[Section 40 amended by No. 47 of 2006 s. 17.]</w:t>
      </w:r>
    </w:p>
    <w:p>
      <w:pPr>
        <w:pStyle w:val="Heading5"/>
      </w:pPr>
      <w:bookmarkStart w:id="278" w:name="_Toc404159220"/>
      <w:bookmarkStart w:id="279" w:name="_Toc416962591"/>
      <w:bookmarkStart w:id="280" w:name="_Toc401156545"/>
      <w:r>
        <w:rPr>
          <w:rStyle w:val="CharSectno"/>
        </w:rPr>
        <w:t>41</w:t>
      </w:r>
      <w:r>
        <w:t>.</w:t>
      </w:r>
      <w:r>
        <w:tab/>
        <w:t>Review of Act</w:t>
      </w:r>
      <w:bookmarkEnd w:id="278"/>
      <w:bookmarkEnd w:id="279"/>
      <w:bookmarkEnd w:id="280"/>
    </w:p>
    <w:p>
      <w:pPr>
        <w:pStyle w:val="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r>
        <w:rPr>
          <w:vertAlign w:val="superscript"/>
        </w:rPr>
        <w:t> 1</w:t>
      </w:r>
      <w:r>
        <w:t>.</w:t>
      </w:r>
    </w:p>
    <w:p>
      <w:pPr>
        <w:pStyle w:val="Subsection"/>
      </w:pPr>
      <w:r>
        <w:tab/>
        <w:t>(2)</w:t>
      </w:r>
      <w:r>
        <w:tab/>
        <w:t>The Minister is to prepare a report based on the review and, as soon as is practicable after the report is prepared, is to cause a copy of the report to be laid before each House of Parliament.</w:t>
      </w:r>
    </w:p>
    <w:p>
      <w:pPr>
        <w:pStyle w:val="Footnotesection"/>
      </w:pPr>
      <w:r>
        <w:tab/>
        <w:t>[Section 41 inserted by No. 47 of 2006 s. 14.]</w:t>
      </w:r>
    </w:p>
    <w:p>
      <w:pPr>
        <w:pStyle w:val="Heading5"/>
        <w:rPr>
          <w:snapToGrid w:val="0"/>
        </w:rPr>
      </w:pPr>
      <w:bookmarkStart w:id="281" w:name="_Toc404159221"/>
      <w:bookmarkStart w:id="282" w:name="_Toc416962592"/>
      <w:bookmarkStart w:id="283" w:name="_Toc401156546"/>
      <w:r>
        <w:rPr>
          <w:rStyle w:val="CharSectno"/>
        </w:rPr>
        <w:t>42</w:t>
      </w:r>
      <w:r>
        <w:rPr>
          <w:snapToGrid w:val="0"/>
        </w:rPr>
        <w:t>.</w:t>
      </w:r>
      <w:r>
        <w:rPr>
          <w:snapToGrid w:val="0"/>
        </w:rPr>
        <w:tab/>
        <w:t>Savings</w:t>
      </w:r>
      <w:bookmarkEnd w:id="281"/>
      <w:bookmarkEnd w:id="282"/>
      <w:bookmarkEnd w:id="283"/>
      <w:r>
        <w:rPr>
          <w:snapToGrid w:val="0"/>
        </w:rPr>
        <w:t xml:space="preserve"> </w:t>
      </w:r>
    </w:p>
    <w:p>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2</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commencement day</w:t>
      </w:r>
      <w:r>
        <w:t xml:space="preserve"> means the day on which this Act comes into operation</w:t>
      </w:r>
      <w:r>
        <w:rPr>
          <w:vertAlign w:val="superscript"/>
        </w:rPr>
        <w:t> 1</w:t>
      </w:r>
      <w:r>
        <w:t>.</w:t>
      </w:r>
    </w:p>
    <w:p>
      <w:pPr>
        <w:pStyle w:val="Footnotesection"/>
      </w:pPr>
      <w:r>
        <w:tab/>
        <w:t xml:space="preserve">[Section 42 amended by No. 73 of 1994 s. 4.] </w:t>
      </w:r>
    </w:p>
    <w:p>
      <w:pPr>
        <w:pStyle w:val="Ednotesection"/>
      </w:pPr>
      <w:r>
        <w:t>[</w:t>
      </w:r>
      <w:r>
        <w:rPr>
          <w:b/>
          <w:bCs/>
        </w:rPr>
        <w:t>43.</w:t>
      </w:r>
      <w:r>
        <w:tab/>
        <w:t>Deleted by No. 47 of 2006 s. 15.]</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284" w:name="_Toc404159222"/>
      <w:bookmarkStart w:id="285" w:name="_Toc416962541"/>
      <w:bookmarkStart w:id="286" w:name="_Toc416962593"/>
      <w:bookmarkStart w:id="287" w:name="_Toc401156547"/>
      <w:r>
        <w:t>Notes</w:t>
      </w:r>
      <w:bookmarkEnd w:id="284"/>
      <w:bookmarkEnd w:id="285"/>
      <w:bookmarkEnd w:id="286"/>
      <w:bookmarkEnd w:id="287"/>
    </w:p>
    <w:p>
      <w:pPr>
        <w:pStyle w:val="nSubsection"/>
        <w:rPr>
          <w:snapToGrid w:val="0"/>
        </w:rPr>
      </w:pPr>
      <w:r>
        <w:rPr>
          <w:snapToGrid w:val="0"/>
          <w:vertAlign w:val="superscript"/>
        </w:rPr>
        <w:t>1</w:t>
      </w:r>
      <w:r>
        <w:rPr>
          <w:snapToGrid w:val="0"/>
        </w:rPr>
        <w:tab/>
        <w:t xml:space="preserve">This is a compilation of the </w:t>
      </w:r>
      <w:r>
        <w:rPr>
          <w:i/>
          <w:noProof/>
          <w:snapToGrid w:val="0"/>
        </w:rPr>
        <w:t>Retail Trading Hours Act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88" w:name="_Toc404159223"/>
      <w:bookmarkStart w:id="289" w:name="_Toc416962594"/>
      <w:bookmarkStart w:id="290" w:name="_Toc401156548"/>
      <w:r>
        <w:t>Compilation table</w:t>
      </w:r>
      <w:bookmarkEnd w:id="288"/>
      <w:bookmarkEnd w:id="289"/>
      <w:bookmarkEnd w:id="29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13"/>
            </w:pPr>
            <w:r>
              <w:rPr>
                <w:i/>
              </w:rPr>
              <w:t>Retail Trading Hours Act 1987</w:t>
            </w:r>
          </w:p>
        </w:tc>
        <w:tc>
          <w:tcPr>
            <w:tcW w:w="1134" w:type="dxa"/>
            <w:tcBorders>
              <w:top w:val="single" w:sz="8" w:space="0" w:color="auto"/>
            </w:tcBorders>
          </w:tcPr>
          <w:p>
            <w:pPr>
              <w:pStyle w:val="nTable"/>
              <w:spacing w:after="40"/>
            </w:pPr>
            <w:r>
              <w:t>123 of 1987</w:t>
            </w:r>
          </w:p>
        </w:tc>
        <w:tc>
          <w:tcPr>
            <w:tcW w:w="1134" w:type="dxa"/>
            <w:tcBorders>
              <w:top w:val="single" w:sz="8" w:space="0" w:color="auto"/>
            </w:tcBorders>
          </w:tcPr>
          <w:p>
            <w:pPr>
              <w:pStyle w:val="nTable"/>
              <w:spacing w:after="40"/>
            </w:pPr>
            <w:r>
              <w:t>31 Dec 1987</w:t>
            </w:r>
          </w:p>
        </w:tc>
        <w:tc>
          <w:tcPr>
            <w:tcW w:w="2552" w:type="dxa"/>
            <w:tcBorders>
              <w:top w:val="single" w:sz="8" w:space="0" w:color="auto"/>
            </w:tcBorders>
          </w:tcPr>
          <w:p>
            <w:pPr>
              <w:pStyle w:val="nTable"/>
              <w:spacing w:after="40"/>
            </w:pPr>
            <w:r>
              <w:t>s. 1 and 2: 31 Dec 1987;</w:t>
            </w:r>
            <w:r>
              <w:br/>
              <w:t xml:space="preserve">Act other than s. 1 and 2: 1 Sep 1988 (see s. 2 and </w:t>
            </w:r>
            <w:r>
              <w:rPr>
                <w:i/>
              </w:rPr>
              <w:t>Gazette</w:t>
            </w:r>
            <w:r>
              <w:t xml:space="preserve"> 12 Aug 1988 p. 2695)</w:t>
            </w:r>
          </w:p>
        </w:tc>
      </w:tr>
      <w:tr>
        <w:trPr>
          <w:cantSplit/>
        </w:trPr>
        <w:tc>
          <w:tcPr>
            <w:tcW w:w="2269" w:type="dxa"/>
          </w:tcPr>
          <w:p>
            <w:pPr>
              <w:pStyle w:val="nTable"/>
              <w:spacing w:after="40"/>
              <w:ind w:right="113"/>
            </w:pPr>
            <w:r>
              <w:rPr>
                <w:i/>
              </w:rPr>
              <w:t>Retail Trading Hours Amendment Act 1991</w:t>
            </w:r>
          </w:p>
        </w:tc>
        <w:tc>
          <w:tcPr>
            <w:tcW w:w="1134" w:type="dxa"/>
          </w:tcPr>
          <w:p>
            <w:pPr>
              <w:pStyle w:val="nTable"/>
              <w:spacing w:after="40"/>
            </w:pPr>
            <w:r>
              <w:t>1 of 1991</w:t>
            </w:r>
          </w:p>
        </w:tc>
        <w:tc>
          <w:tcPr>
            <w:tcW w:w="1134" w:type="dxa"/>
          </w:tcPr>
          <w:p>
            <w:pPr>
              <w:pStyle w:val="nTable"/>
              <w:spacing w:after="40"/>
            </w:pPr>
            <w:r>
              <w:t>17 May 1991</w:t>
            </w:r>
          </w:p>
        </w:tc>
        <w:tc>
          <w:tcPr>
            <w:tcW w:w="2552" w:type="dxa"/>
          </w:tcPr>
          <w:p>
            <w:pPr>
              <w:pStyle w:val="nTable"/>
              <w:spacing w:after="40"/>
            </w:pPr>
            <w:r>
              <w:t>s. 1 and 2: 17 May 1991;</w:t>
            </w:r>
            <w:r>
              <w:br/>
              <w:t xml:space="preserve">Act other than s. 1, 2 and 12: 2 Aug 1991 (see s. 2 and </w:t>
            </w:r>
            <w:r>
              <w:rPr>
                <w:i/>
              </w:rPr>
              <w:t>Gazette</w:t>
            </w:r>
            <w:r>
              <w:t xml:space="preserve"> 2 Aug 1991 p. 3991);</w:t>
            </w:r>
            <w:r>
              <w:br/>
              <w:t xml:space="preserve">s. 12: 1 Nov 1991 (see s. 2 and </w:t>
            </w:r>
            <w:r>
              <w:rPr>
                <w:i/>
              </w:rPr>
              <w:t>Gazette</w:t>
            </w:r>
            <w:r>
              <w:t xml:space="preserve"> 1 Nov 1991 p. 5588)</w:t>
            </w:r>
          </w:p>
        </w:tc>
      </w:tr>
      <w:tr>
        <w:trPr>
          <w:cantSplit/>
        </w:trPr>
        <w:tc>
          <w:tcPr>
            <w:tcW w:w="2269"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13"/>
            </w:pPr>
            <w:r>
              <w:rPr>
                <w:i/>
              </w:rPr>
              <w:t xml:space="preserve">Statutes (Repeals and Minor Amendments) Act 1994 </w:t>
            </w:r>
            <w:r>
              <w:t xml:space="preserve">s. 4 </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9" w:type="dxa"/>
          </w:tcPr>
          <w:p>
            <w:pPr>
              <w:pStyle w:val="nTable"/>
              <w:spacing w:after="40"/>
              <w:ind w:right="113"/>
            </w:pPr>
            <w:r>
              <w:rPr>
                <w:i/>
              </w:rPr>
              <w:t>Pawnbrokers and Second</w:t>
            </w:r>
            <w:r>
              <w:rPr>
                <w:i/>
              </w:rPr>
              <w:noBreakHyphen/>
              <w:t xml:space="preserve">hand Dealers Act 1994 </w:t>
            </w:r>
            <w:r>
              <w:t>s. 100</w:t>
            </w:r>
          </w:p>
        </w:tc>
        <w:tc>
          <w:tcPr>
            <w:tcW w:w="1134" w:type="dxa"/>
          </w:tcPr>
          <w:p>
            <w:pPr>
              <w:pStyle w:val="nTable"/>
              <w:spacing w:after="40"/>
            </w:pPr>
            <w:r>
              <w:t>88 of 1994</w:t>
            </w:r>
          </w:p>
        </w:tc>
        <w:tc>
          <w:tcPr>
            <w:tcW w:w="1134" w:type="dxa"/>
          </w:tcPr>
          <w:p>
            <w:pPr>
              <w:pStyle w:val="nTable"/>
              <w:spacing w:after="40"/>
            </w:pPr>
            <w:r>
              <w:t>5 Jan 1995</w:t>
            </w:r>
          </w:p>
        </w:tc>
        <w:tc>
          <w:tcPr>
            <w:tcW w:w="2552" w:type="dxa"/>
          </w:tcPr>
          <w:p>
            <w:pPr>
              <w:pStyle w:val="nTable"/>
              <w:spacing w:after="40"/>
            </w:pPr>
            <w:r>
              <w:t xml:space="preserve">1 Apr 1996 (see s. 2 and </w:t>
            </w:r>
            <w:r>
              <w:rPr>
                <w:i/>
              </w:rPr>
              <w:t>Gazette</w:t>
            </w:r>
            <w:r>
              <w:t xml:space="preserve"> 29 Mar 1996 p. 1495)</w:t>
            </w:r>
          </w:p>
        </w:tc>
      </w:tr>
      <w:tr>
        <w:trPr>
          <w:cantSplit/>
        </w:trPr>
        <w:tc>
          <w:tcPr>
            <w:tcW w:w="2269" w:type="dxa"/>
          </w:tcPr>
          <w:p>
            <w:pPr>
              <w:pStyle w:val="nTable"/>
              <w:spacing w:after="40"/>
              <w:ind w:right="113"/>
            </w:pPr>
            <w:r>
              <w:rPr>
                <w:i/>
              </w:rPr>
              <w:t xml:space="preserve">Local Government (Consequential Amendments) Act 1996 </w:t>
            </w:r>
            <w:r>
              <w:rPr>
                <w:kern w:val="20"/>
              </w:rP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7089" w:type="dxa"/>
            <w:gridSpan w:val="4"/>
          </w:tcPr>
          <w:p>
            <w:pPr>
              <w:pStyle w:val="nTable"/>
              <w:spacing w:after="40"/>
            </w:pPr>
            <w:r>
              <w:rPr>
                <w:b/>
              </w:rPr>
              <w:t xml:space="preserve">Reprint of the </w:t>
            </w:r>
            <w:r>
              <w:rPr>
                <w:b/>
                <w:i/>
              </w:rPr>
              <w:t>Retail Trading Hours Act 1987</w:t>
            </w:r>
            <w:r>
              <w:rPr>
                <w:b/>
              </w:rPr>
              <w:t xml:space="preserve"> as at 18 Jan 2002</w:t>
            </w:r>
            <w:r>
              <w:t xml:space="preserve"> (includes amendments listed above)</w:t>
            </w:r>
          </w:p>
        </w:tc>
      </w:tr>
      <w:tr>
        <w:trPr>
          <w:cantSplit/>
        </w:trPr>
        <w:tc>
          <w:tcPr>
            <w:tcW w:w="2269" w:type="dxa"/>
          </w:tcPr>
          <w:p>
            <w:pPr>
              <w:pStyle w:val="nTable"/>
              <w:spacing w:after="40"/>
              <w:ind w:right="113"/>
            </w:pPr>
            <w:r>
              <w:rPr>
                <w:i/>
              </w:rPr>
              <w:t>Retail Trading Hours Amendment (Referendums) Act 2004</w:t>
            </w:r>
          </w:p>
        </w:tc>
        <w:tc>
          <w:tcPr>
            <w:tcW w:w="1134" w:type="dxa"/>
          </w:tcPr>
          <w:p>
            <w:pPr>
              <w:pStyle w:val="nTable"/>
              <w:spacing w:after="40"/>
            </w:pPr>
            <w:r>
              <w:t>78 of 2004</w:t>
            </w:r>
          </w:p>
        </w:tc>
        <w:tc>
          <w:tcPr>
            <w:tcW w:w="1134" w:type="dxa"/>
          </w:tcPr>
          <w:p>
            <w:pPr>
              <w:pStyle w:val="nTable"/>
              <w:spacing w:after="40"/>
            </w:pPr>
            <w:r>
              <w:t>8 Dec 2004</w:t>
            </w:r>
          </w:p>
        </w:tc>
        <w:tc>
          <w:tcPr>
            <w:tcW w:w="2552" w:type="dxa"/>
          </w:tcPr>
          <w:p>
            <w:pPr>
              <w:pStyle w:val="nTable"/>
              <w:spacing w:after="40"/>
            </w:pPr>
            <w:r>
              <w:t>8 Dec 2004 (see s. 2)</w:t>
            </w:r>
          </w:p>
        </w:tc>
      </w:tr>
      <w:tr>
        <w:trPr>
          <w:cantSplit/>
        </w:trPr>
        <w:tc>
          <w:tcPr>
            <w:tcW w:w="2269"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9" w:type="dxa"/>
          </w:tcPr>
          <w:p>
            <w:pPr>
              <w:pStyle w:val="nTable"/>
              <w:spacing w:after="40"/>
              <w:rPr>
                <w:i/>
                <w:iCs/>
                <w:snapToGrid w:val="0"/>
                <w:vertAlign w:val="superscript"/>
              </w:rPr>
            </w:pPr>
            <w:r>
              <w:rPr>
                <w:i/>
                <w:iCs/>
                <w:snapToGrid w:val="0"/>
              </w:rPr>
              <w:t>Retail Shops and Fair Trading Legislation Amendment Act 2006</w:t>
            </w:r>
            <w:r>
              <w:rPr>
                <w:snapToGrid w:val="0"/>
              </w:rPr>
              <w:t> Pt. 2 </w:t>
            </w:r>
            <w:r>
              <w:rPr>
                <w:snapToGrid w:val="0"/>
                <w:vertAlign w:val="superscript"/>
              </w:rPr>
              <w:t>3</w:t>
            </w:r>
          </w:p>
        </w:tc>
        <w:tc>
          <w:tcPr>
            <w:tcW w:w="1134" w:type="dxa"/>
          </w:tcPr>
          <w:p>
            <w:pPr>
              <w:pStyle w:val="nTable"/>
              <w:spacing w:after="40"/>
              <w:rPr>
                <w:snapToGrid w:val="0"/>
              </w:rPr>
            </w:pPr>
            <w:r>
              <w:rPr>
                <w:snapToGrid w:val="0"/>
              </w:rPr>
              <w:t>47 of 2006</w:t>
            </w:r>
          </w:p>
        </w:tc>
        <w:tc>
          <w:tcPr>
            <w:tcW w:w="1134" w:type="dxa"/>
          </w:tcPr>
          <w:p>
            <w:pPr>
              <w:pStyle w:val="nTable"/>
              <w:spacing w:after="40"/>
            </w:pPr>
            <w:r>
              <w:t>4 Oct 2006</w:t>
            </w:r>
          </w:p>
        </w:tc>
        <w:tc>
          <w:tcPr>
            <w:tcW w:w="2552" w:type="dxa"/>
          </w:tcPr>
          <w:p>
            <w:pPr>
              <w:pStyle w:val="nTable"/>
              <w:spacing w:after="40"/>
              <w:rPr>
                <w:snapToGrid w:val="0"/>
              </w:rPr>
            </w:pPr>
            <w:r>
              <w:t xml:space="preserve">11 May 2007 (see s. 2 and </w:t>
            </w:r>
            <w:r>
              <w:rPr>
                <w:i/>
                <w:iCs/>
              </w:rPr>
              <w:t>Gazette</w:t>
            </w:r>
            <w:r>
              <w:t xml:space="preserve"> 11 May 2007 p. 2017)</w:t>
            </w:r>
          </w:p>
        </w:tc>
      </w:tr>
      <w:tr>
        <w:trPr>
          <w:cantSplit/>
        </w:trPr>
        <w:tc>
          <w:tcPr>
            <w:tcW w:w="2269" w:type="dxa"/>
          </w:tcPr>
          <w:p>
            <w:pPr>
              <w:pStyle w:val="nTable"/>
              <w:spacing w:after="40"/>
              <w:rPr>
                <w:i/>
                <w:iCs/>
                <w:snapToGrid w:val="0"/>
              </w:rPr>
            </w:pPr>
            <w:r>
              <w:rPr>
                <w:i/>
                <w:iCs/>
                <w:snapToGrid w:val="0"/>
              </w:rPr>
              <w:t xml:space="preserve">Liquor and Gaming Legislation Amendment Act 2006 </w:t>
            </w:r>
            <w:r>
              <w:rPr>
                <w:snapToGrid w:val="0"/>
              </w:rPr>
              <w:t>s. 115 </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rPr>
          <w:cantSplit/>
        </w:trPr>
        <w:tc>
          <w:tcPr>
            <w:tcW w:w="7089" w:type="dxa"/>
            <w:gridSpan w:val="4"/>
          </w:tcPr>
          <w:p>
            <w:pPr>
              <w:pStyle w:val="nTable"/>
              <w:spacing w:after="40"/>
              <w:rPr>
                <w:snapToGrid w:val="0"/>
              </w:rPr>
            </w:pPr>
            <w:r>
              <w:rPr>
                <w:b/>
              </w:rPr>
              <w:t xml:space="preserve">Reprint 2:  The </w:t>
            </w:r>
            <w:r>
              <w:rPr>
                <w:b/>
                <w:i/>
              </w:rPr>
              <w:t>Retail Trading Hours Act 1987</w:t>
            </w:r>
            <w:r>
              <w:rPr>
                <w:b/>
              </w:rPr>
              <w:t xml:space="preserve"> as at 16 Nov 2007</w:t>
            </w:r>
            <w:r>
              <w:t xml:space="preserve"> (includes amendments listed above)</w:t>
            </w:r>
          </w:p>
        </w:tc>
      </w:tr>
      <w:tr>
        <w:trPr>
          <w:cantSplit/>
        </w:trPr>
        <w:tc>
          <w:tcPr>
            <w:tcW w:w="2269" w:type="dxa"/>
          </w:tcPr>
          <w:p>
            <w:pPr>
              <w:pStyle w:val="nTable"/>
              <w:spacing w:after="40"/>
              <w:rPr>
                <w:rFonts w:ascii="Times" w:hAnsi="Times"/>
                <w:i/>
                <w:iCs/>
                <w:snapToGrid w:val="0"/>
              </w:rPr>
            </w:pPr>
            <w:r>
              <w:rPr>
                <w:rFonts w:ascii="Times" w:hAnsi="Times"/>
                <w:i/>
                <w:iCs/>
                <w:snapToGrid w:val="0"/>
              </w:rPr>
              <w:t>Training Legislation Amendment and Repeal Act 2008</w:t>
            </w:r>
            <w:r>
              <w:rPr>
                <w:rFonts w:ascii="Times" w:hAnsi="Times"/>
                <w:snapToGrid w:val="0"/>
              </w:rPr>
              <w:t xml:space="preserve"> s. 60</w:t>
            </w:r>
          </w:p>
        </w:tc>
        <w:tc>
          <w:tcPr>
            <w:tcW w:w="1134" w:type="dxa"/>
          </w:tcPr>
          <w:p>
            <w:pPr>
              <w:pStyle w:val="nTable"/>
              <w:spacing w:after="40"/>
              <w:rPr>
                <w:rFonts w:ascii="Times" w:hAnsi="Times"/>
                <w:snapToGrid w:val="0"/>
              </w:rPr>
            </w:pPr>
            <w:r>
              <w:rPr>
                <w:rFonts w:ascii="Times" w:hAnsi="Times"/>
                <w:snapToGrid w:val="0"/>
              </w:rPr>
              <w:t>44 of 2008</w:t>
            </w:r>
          </w:p>
        </w:tc>
        <w:tc>
          <w:tcPr>
            <w:tcW w:w="1134" w:type="dxa"/>
          </w:tcPr>
          <w:p>
            <w:pPr>
              <w:pStyle w:val="nTable"/>
              <w:spacing w:after="40"/>
              <w:rPr>
                <w:rFonts w:ascii="Times" w:hAnsi="Times"/>
              </w:rPr>
            </w:pPr>
            <w:r>
              <w:rPr>
                <w:rFonts w:ascii="Times" w:hAnsi="Times"/>
                <w:snapToGrid w:val="0"/>
              </w:rPr>
              <w:t>10 Dec 2008</w:t>
            </w:r>
          </w:p>
        </w:tc>
        <w:tc>
          <w:tcPr>
            <w:tcW w:w="2552" w:type="dxa"/>
          </w:tcPr>
          <w:p>
            <w:pPr>
              <w:pStyle w:val="nTable"/>
              <w:spacing w:after="40"/>
              <w:rPr>
                <w:rFonts w:ascii="Times" w:hAnsi="Times"/>
                <w:snapToGrid w:val="0"/>
              </w:rPr>
            </w:pPr>
            <w:r>
              <w:rPr>
                <w:rFonts w:ascii="Times" w:hAnsi="Times"/>
                <w:snapToGrid w:val="0"/>
              </w:rPr>
              <w:t>10 Jun 2009 (see s. 2(2))</w:t>
            </w:r>
          </w:p>
        </w:tc>
      </w:tr>
      <w:tr>
        <w:trPr>
          <w:cantSplit/>
        </w:trPr>
        <w:tc>
          <w:tcPr>
            <w:tcW w:w="2269" w:type="dxa"/>
          </w:tcPr>
          <w:p>
            <w:pPr>
              <w:pStyle w:val="nTable"/>
              <w:spacing w:after="40"/>
              <w:rPr>
                <w:rFonts w:ascii="Times" w:hAnsi="Times"/>
                <w:iCs/>
                <w:snapToGrid w:val="0"/>
              </w:rPr>
            </w:pPr>
            <w:r>
              <w:rPr>
                <w:rFonts w:ascii="Times" w:hAnsi="Times"/>
                <w:i/>
                <w:snapToGrid w:val="0"/>
              </w:rPr>
              <w:t>Acts Amendment (Bankruptcy) Act 2009</w:t>
            </w:r>
            <w:r>
              <w:rPr>
                <w:rFonts w:ascii="Times" w:hAnsi="Times"/>
                <w:iCs/>
                <w:snapToGrid w:val="0"/>
              </w:rPr>
              <w:t xml:space="preserve"> s. 75</w:t>
            </w:r>
          </w:p>
        </w:tc>
        <w:tc>
          <w:tcPr>
            <w:tcW w:w="1134" w:type="dxa"/>
          </w:tcPr>
          <w:p>
            <w:pPr>
              <w:pStyle w:val="nTable"/>
              <w:spacing w:after="40"/>
              <w:rPr>
                <w:rFonts w:ascii="Times" w:hAnsi="Times"/>
              </w:rPr>
            </w:pPr>
            <w:r>
              <w:rPr>
                <w:rFonts w:ascii="Times" w:hAnsi="Times"/>
              </w:rPr>
              <w:t>18 of 2009</w:t>
            </w:r>
          </w:p>
        </w:tc>
        <w:tc>
          <w:tcPr>
            <w:tcW w:w="1134" w:type="dxa"/>
          </w:tcPr>
          <w:p>
            <w:pPr>
              <w:pStyle w:val="nTable"/>
              <w:spacing w:after="40"/>
              <w:rPr>
                <w:rFonts w:ascii="Times" w:hAnsi="Times"/>
              </w:rPr>
            </w:pPr>
            <w:r>
              <w:rPr>
                <w:rFonts w:ascii="Times" w:hAnsi="Times"/>
              </w:rPr>
              <w:t>16 Sep 2009</w:t>
            </w:r>
          </w:p>
        </w:tc>
        <w:tc>
          <w:tcPr>
            <w:tcW w:w="2552" w:type="dxa"/>
          </w:tcPr>
          <w:p>
            <w:pPr>
              <w:pStyle w:val="nTable"/>
              <w:spacing w:after="40"/>
              <w:rPr>
                <w:rFonts w:ascii="Times" w:hAnsi="Times"/>
              </w:rPr>
            </w:pPr>
            <w:r>
              <w:rPr>
                <w:rFonts w:ascii="Times" w:hAnsi="Times"/>
              </w:rPr>
              <w:t>17 Sep 2009 (see s. 2(b))</w:t>
            </w:r>
          </w:p>
        </w:tc>
      </w:tr>
      <w:tr>
        <w:trPr>
          <w:cantSplit/>
        </w:trPr>
        <w:tc>
          <w:tcPr>
            <w:tcW w:w="2269" w:type="dxa"/>
          </w:tcPr>
          <w:p>
            <w:pPr>
              <w:pStyle w:val="nTable"/>
              <w:spacing w:after="40"/>
              <w:rPr>
                <w:rFonts w:ascii="Times" w:hAnsi="Times"/>
                <w:i/>
                <w:snapToGrid w:val="0"/>
              </w:rPr>
            </w:pPr>
            <w:r>
              <w:rPr>
                <w:rFonts w:ascii="Times" w:hAnsi="Times"/>
                <w:i/>
                <w:snapToGrid w:val="0"/>
              </w:rPr>
              <w:t>Retail Trading Hours Amendment (Joondalup Special Trading Precinct) Act 2010</w:t>
            </w:r>
          </w:p>
        </w:tc>
        <w:tc>
          <w:tcPr>
            <w:tcW w:w="1134" w:type="dxa"/>
          </w:tcPr>
          <w:p>
            <w:pPr>
              <w:pStyle w:val="nTable"/>
              <w:spacing w:after="40"/>
              <w:rPr>
                <w:rFonts w:ascii="Times" w:hAnsi="Times"/>
              </w:rPr>
            </w:pPr>
            <w:r>
              <w:rPr>
                <w:rFonts w:ascii="Times" w:hAnsi="Times"/>
              </w:rPr>
              <w:t>22 of 2010</w:t>
            </w:r>
          </w:p>
        </w:tc>
        <w:tc>
          <w:tcPr>
            <w:tcW w:w="1134" w:type="dxa"/>
          </w:tcPr>
          <w:p>
            <w:pPr>
              <w:pStyle w:val="nTable"/>
              <w:spacing w:after="40"/>
              <w:rPr>
                <w:rFonts w:ascii="Times" w:hAnsi="Times"/>
              </w:rPr>
            </w:pPr>
            <w:r>
              <w:rPr>
                <w:rFonts w:ascii="Times" w:hAnsi="Times"/>
              </w:rPr>
              <w:t>7 Jul 2010</w:t>
            </w:r>
          </w:p>
        </w:tc>
        <w:tc>
          <w:tcPr>
            <w:tcW w:w="2552" w:type="dxa"/>
          </w:tcPr>
          <w:p>
            <w:pPr>
              <w:pStyle w:val="nTable"/>
              <w:spacing w:after="40"/>
              <w:rPr>
                <w:rFonts w:ascii="Times" w:hAnsi="Times"/>
              </w:rPr>
            </w:pPr>
            <w:r>
              <w:rPr>
                <w:rFonts w:ascii="Times" w:hAnsi="Times"/>
                <w:snapToGrid w:val="0"/>
              </w:rPr>
              <w:t>s. 1 and 2: 7 Jul 2010 (see s. 2(a));</w:t>
            </w:r>
            <w:r>
              <w:rPr>
                <w:rFonts w:ascii="Times" w:hAnsi="Times"/>
                <w:snapToGrid w:val="0"/>
              </w:rPr>
              <w:br/>
              <w:t>Act other than s. 1 and 2: 8 Jul 2010 (see s. 2(b))</w:t>
            </w:r>
          </w:p>
        </w:tc>
      </w:tr>
      <w:tr>
        <w:trPr>
          <w:cantSplit/>
        </w:trPr>
        <w:tc>
          <w:tcPr>
            <w:tcW w:w="2269" w:type="dxa"/>
          </w:tcPr>
          <w:p>
            <w:pPr>
              <w:pStyle w:val="nTable"/>
              <w:spacing w:after="40"/>
              <w:rPr>
                <w:rFonts w:ascii="Times" w:hAnsi="Times"/>
                <w:i/>
                <w:snapToGrid w:val="0"/>
              </w:rPr>
            </w:pPr>
            <w:r>
              <w:rPr>
                <w:rFonts w:ascii="Times" w:hAnsi="Times"/>
                <w:i/>
                <w:snapToGrid w:val="0"/>
              </w:rPr>
              <w:t>Retail Trading Hours Amendment (Armadale Special Trading Precinct) Act 2010</w:t>
            </w:r>
          </w:p>
        </w:tc>
        <w:tc>
          <w:tcPr>
            <w:tcW w:w="1134" w:type="dxa"/>
          </w:tcPr>
          <w:p>
            <w:pPr>
              <w:pStyle w:val="nTable"/>
              <w:spacing w:after="40"/>
              <w:rPr>
                <w:rFonts w:ascii="Times" w:hAnsi="Times"/>
              </w:rPr>
            </w:pPr>
            <w:r>
              <w:rPr>
                <w:rFonts w:ascii="Times" w:hAnsi="Times"/>
              </w:rPr>
              <w:t>36 of 2010</w:t>
            </w:r>
          </w:p>
        </w:tc>
        <w:tc>
          <w:tcPr>
            <w:tcW w:w="1134" w:type="dxa"/>
          </w:tcPr>
          <w:p>
            <w:pPr>
              <w:pStyle w:val="nTable"/>
              <w:spacing w:after="40"/>
              <w:rPr>
                <w:rFonts w:ascii="Times" w:hAnsi="Times"/>
              </w:rPr>
            </w:pPr>
            <w:r>
              <w:rPr>
                <w:rFonts w:ascii="Times" w:hAnsi="Times"/>
              </w:rPr>
              <w:t>22 Sep 2010</w:t>
            </w:r>
          </w:p>
        </w:tc>
        <w:tc>
          <w:tcPr>
            <w:tcW w:w="2552" w:type="dxa"/>
          </w:tcPr>
          <w:p>
            <w:pPr>
              <w:pStyle w:val="nTable"/>
              <w:spacing w:after="40"/>
              <w:rPr>
                <w:rFonts w:ascii="Times" w:hAnsi="Times"/>
                <w:snapToGrid w:val="0"/>
              </w:rPr>
            </w:pPr>
            <w:r>
              <w:rPr>
                <w:rFonts w:ascii="Times" w:hAnsi="Times"/>
                <w:snapToGrid w:val="0"/>
              </w:rPr>
              <w:t>s. 1 and 2: 22 Sep 2010 (see s. 2(a));</w:t>
            </w:r>
            <w:r>
              <w:rPr>
                <w:rFonts w:ascii="Times" w:hAnsi="Times"/>
                <w:snapToGrid w:val="0"/>
              </w:rPr>
              <w:br/>
              <w:t>Act other than s. 1 and 2: 23 Sep 2010 (see s. 2(b))</w:t>
            </w:r>
          </w:p>
        </w:tc>
      </w:tr>
      <w:tr>
        <w:trPr>
          <w:cantSplit/>
        </w:trPr>
        <w:tc>
          <w:tcPr>
            <w:tcW w:w="2269" w:type="dxa"/>
          </w:tcPr>
          <w:p>
            <w:pPr>
              <w:pStyle w:val="nTable"/>
              <w:spacing w:after="40"/>
              <w:rPr>
                <w:rFonts w:ascii="Times" w:hAnsi="Times"/>
                <w:i/>
                <w:snapToGrid w:val="0"/>
              </w:rPr>
            </w:pPr>
            <w:r>
              <w:rPr>
                <w:rFonts w:ascii="Times" w:hAnsi="Times"/>
                <w:i/>
                <w:snapToGrid w:val="0"/>
              </w:rPr>
              <w:t>Retail Trading Hours Amendment (Midland Special Trading Precinct) Act 2010</w:t>
            </w:r>
          </w:p>
        </w:tc>
        <w:tc>
          <w:tcPr>
            <w:tcW w:w="1134" w:type="dxa"/>
          </w:tcPr>
          <w:p>
            <w:pPr>
              <w:pStyle w:val="nTable"/>
              <w:spacing w:after="40"/>
              <w:rPr>
                <w:rFonts w:ascii="Times" w:hAnsi="Times"/>
              </w:rPr>
            </w:pPr>
            <w:r>
              <w:rPr>
                <w:rFonts w:ascii="Times" w:hAnsi="Times"/>
              </w:rPr>
              <w:t>37 of 2010</w:t>
            </w:r>
          </w:p>
        </w:tc>
        <w:tc>
          <w:tcPr>
            <w:tcW w:w="1134" w:type="dxa"/>
          </w:tcPr>
          <w:p>
            <w:pPr>
              <w:pStyle w:val="nTable"/>
              <w:spacing w:after="40"/>
              <w:rPr>
                <w:rFonts w:ascii="Times" w:hAnsi="Times"/>
              </w:rPr>
            </w:pPr>
            <w:r>
              <w:rPr>
                <w:rFonts w:ascii="Times" w:hAnsi="Times"/>
              </w:rPr>
              <w:t>22 Sep 2010</w:t>
            </w:r>
          </w:p>
        </w:tc>
        <w:tc>
          <w:tcPr>
            <w:tcW w:w="2552" w:type="dxa"/>
          </w:tcPr>
          <w:p>
            <w:pPr>
              <w:pStyle w:val="nTable"/>
              <w:spacing w:after="40"/>
              <w:rPr>
                <w:rFonts w:ascii="Times" w:hAnsi="Times"/>
                <w:snapToGrid w:val="0"/>
              </w:rPr>
            </w:pPr>
            <w:r>
              <w:rPr>
                <w:rFonts w:ascii="Times" w:hAnsi="Times"/>
                <w:snapToGrid w:val="0"/>
              </w:rPr>
              <w:t>s. 1 and 2: 22 Sep 2010 (see s. 2(a));</w:t>
            </w:r>
            <w:r>
              <w:rPr>
                <w:rFonts w:ascii="Times" w:hAnsi="Times"/>
                <w:snapToGrid w:val="0"/>
              </w:rPr>
              <w:br/>
              <w:t>Act other than s. 1 and 2: 23 Sep 2010 (see s. 2(b))</w:t>
            </w:r>
          </w:p>
        </w:tc>
      </w:tr>
      <w:tr>
        <w:trPr>
          <w:cantSplit/>
        </w:trPr>
        <w:tc>
          <w:tcPr>
            <w:tcW w:w="2269" w:type="dxa"/>
          </w:tcPr>
          <w:p>
            <w:pPr>
              <w:pStyle w:val="nTable"/>
              <w:spacing w:after="40"/>
              <w:rPr>
                <w:rFonts w:ascii="Times" w:hAnsi="Times"/>
                <w:i/>
                <w:snapToGrid w:val="0"/>
              </w:rPr>
            </w:pPr>
            <w:r>
              <w:rPr>
                <w:rFonts w:ascii="Times" w:hAnsi="Times"/>
                <w:i/>
                <w:snapToGrid w:val="0"/>
              </w:rPr>
              <w:t>Retail Trading Hours Amendment Act 2010</w:t>
            </w:r>
          </w:p>
        </w:tc>
        <w:tc>
          <w:tcPr>
            <w:tcW w:w="1134" w:type="dxa"/>
          </w:tcPr>
          <w:p>
            <w:pPr>
              <w:pStyle w:val="nTable"/>
              <w:spacing w:after="40"/>
              <w:rPr>
                <w:rFonts w:ascii="Times" w:hAnsi="Times"/>
              </w:rPr>
            </w:pPr>
            <w:r>
              <w:rPr>
                <w:rFonts w:ascii="Times" w:hAnsi="Times"/>
              </w:rPr>
              <w:t xml:space="preserve">38 of 2010 </w:t>
            </w:r>
          </w:p>
        </w:tc>
        <w:tc>
          <w:tcPr>
            <w:tcW w:w="1134" w:type="dxa"/>
          </w:tcPr>
          <w:p>
            <w:pPr>
              <w:pStyle w:val="nTable"/>
              <w:spacing w:after="40"/>
              <w:rPr>
                <w:rFonts w:ascii="Times" w:hAnsi="Times"/>
              </w:rPr>
            </w:pPr>
            <w:r>
              <w:rPr>
                <w:rFonts w:ascii="Times" w:hAnsi="Times"/>
              </w:rPr>
              <w:t>1 Oct 2010</w:t>
            </w:r>
          </w:p>
        </w:tc>
        <w:tc>
          <w:tcPr>
            <w:tcW w:w="2552" w:type="dxa"/>
          </w:tcPr>
          <w:p>
            <w:pPr>
              <w:pStyle w:val="nTable"/>
              <w:spacing w:after="40"/>
              <w:rPr>
                <w:rFonts w:ascii="Times" w:hAnsi="Times"/>
                <w:snapToGrid w:val="0"/>
              </w:rPr>
            </w:pPr>
            <w:r>
              <w:rPr>
                <w:rFonts w:ascii="Times" w:hAnsi="Times"/>
                <w:snapToGrid w:val="0"/>
              </w:rPr>
              <w:t>s. 1 and 2: 1 Oct 2010 (see s. 2(a));</w:t>
            </w:r>
            <w:r>
              <w:rPr>
                <w:rFonts w:ascii="Times" w:hAnsi="Times"/>
                <w:snapToGrid w:val="0"/>
              </w:rPr>
              <w:br/>
              <w:t xml:space="preserve">Act other than s. 1 and 2: 1 Nov 2010 (see s. 2(b) and </w:t>
            </w:r>
            <w:r>
              <w:rPr>
                <w:rFonts w:ascii="Times" w:hAnsi="Times"/>
                <w:i/>
                <w:iCs/>
                <w:snapToGrid w:val="0"/>
              </w:rPr>
              <w:t xml:space="preserve">Gazette </w:t>
            </w:r>
            <w:r>
              <w:rPr>
                <w:rFonts w:ascii="Times" w:hAnsi="Times"/>
                <w:snapToGrid w:val="0"/>
              </w:rPr>
              <w:t>22 Oct 2010 p. 5207)</w:t>
            </w:r>
          </w:p>
        </w:tc>
      </w:tr>
      <w:tr>
        <w:trPr>
          <w:cantSplit/>
        </w:trPr>
        <w:tc>
          <w:tcPr>
            <w:tcW w:w="2269" w:type="dxa"/>
          </w:tcPr>
          <w:p>
            <w:pPr>
              <w:pStyle w:val="nTable"/>
              <w:spacing w:after="40"/>
              <w:rPr>
                <w:rFonts w:ascii="Times" w:hAnsi="Times"/>
                <w:i/>
                <w:snapToGrid w:val="0"/>
              </w:rPr>
            </w:pPr>
            <w:r>
              <w:rPr>
                <w:rFonts w:ascii="Times" w:hAnsi="Times"/>
                <w:i/>
                <w:snapToGrid w:val="0"/>
              </w:rPr>
              <w:t>Public Sector Reform Act 2010</w:t>
            </w:r>
            <w:r>
              <w:rPr>
                <w:rFonts w:ascii="Times" w:hAnsi="Times"/>
                <w:iCs/>
                <w:snapToGrid w:val="0"/>
              </w:rPr>
              <w:t xml:space="preserve"> s. 89</w:t>
            </w:r>
          </w:p>
        </w:tc>
        <w:tc>
          <w:tcPr>
            <w:tcW w:w="1134" w:type="dxa"/>
          </w:tcPr>
          <w:p>
            <w:pPr>
              <w:pStyle w:val="nTable"/>
              <w:spacing w:after="40"/>
              <w:rPr>
                <w:rFonts w:ascii="Times" w:hAnsi="Times"/>
              </w:rPr>
            </w:pPr>
            <w:r>
              <w:rPr>
                <w:rFonts w:ascii="Times" w:hAnsi="Times"/>
                <w:snapToGrid w:val="0"/>
              </w:rPr>
              <w:t>39 of 2010</w:t>
            </w:r>
          </w:p>
        </w:tc>
        <w:tc>
          <w:tcPr>
            <w:tcW w:w="1134" w:type="dxa"/>
          </w:tcPr>
          <w:p>
            <w:pPr>
              <w:pStyle w:val="nTable"/>
              <w:spacing w:after="40"/>
              <w:rPr>
                <w:rFonts w:ascii="Times" w:hAnsi="Times"/>
              </w:rPr>
            </w:pPr>
            <w:r>
              <w:rPr>
                <w:rFonts w:ascii="Times" w:hAnsi="Times"/>
              </w:rPr>
              <w:t>1 Oct 2010</w:t>
            </w:r>
          </w:p>
        </w:tc>
        <w:tc>
          <w:tcPr>
            <w:tcW w:w="2552" w:type="dxa"/>
          </w:tcPr>
          <w:p>
            <w:pPr>
              <w:pStyle w:val="nTable"/>
              <w:spacing w:after="40"/>
              <w:rPr>
                <w:rFonts w:ascii="Times" w:hAnsi="Times"/>
                <w:snapToGrid w:val="0"/>
              </w:rPr>
            </w:pPr>
            <w:r>
              <w:rPr>
                <w:rFonts w:ascii="Times" w:hAnsi="Times"/>
                <w:snapToGrid w:val="0"/>
              </w:rPr>
              <w:t xml:space="preserve">1 Dec 2010 (see s. 2(b) and </w:t>
            </w:r>
            <w:r>
              <w:rPr>
                <w:rFonts w:ascii="Times" w:hAnsi="Times"/>
                <w:i/>
                <w:iCs/>
                <w:snapToGrid w:val="0"/>
              </w:rPr>
              <w:t>Gazette</w:t>
            </w:r>
            <w:r>
              <w:rPr>
                <w:rFonts w:ascii="Times" w:hAnsi="Times"/>
                <w:snapToGrid w:val="0"/>
              </w:rPr>
              <w:t xml:space="preserve"> 5 Nov 2010 p. 5563)</w:t>
            </w:r>
          </w:p>
        </w:tc>
      </w:tr>
      <w:tr>
        <w:trPr>
          <w:cantSplit/>
        </w:trPr>
        <w:tc>
          <w:tcPr>
            <w:tcW w:w="7089" w:type="dxa"/>
            <w:gridSpan w:val="4"/>
          </w:tcPr>
          <w:p>
            <w:pPr>
              <w:pStyle w:val="nTable"/>
              <w:spacing w:after="40"/>
              <w:rPr>
                <w:snapToGrid w:val="0"/>
                <w:spacing w:val="-2"/>
              </w:rPr>
            </w:pPr>
            <w:r>
              <w:rPr>
                <w:b/>
              </w:rPr>
              <w:t xml:space="preserve">Reprint 3:  The </w:t>
            </w:r>
            <w:r>
              <w:rPr>
                <w:b/>
                <w:i/>
              </w:rPr>
              <w:t>Retail Trading Hours Act 1987</w:t>
            </w:r>
            <w:r>
              <w:rPr>
                <w:b/>
              </w:rPr>
              <w:t xml:space="preserve"> as at 4 Feb 2011</w:t>
            </w:r>
            <w:r>
              <w:t xml:space="preserve"> (includes amendments listed above)</w:t>
            </w:r>
          </w:p>
        </w:tc>
      </w:tr>
      <w:tr>
        <w:trPr>
          <w:cantSplit/>
        </w:trPr>
        <w:tc>
          <w:tcPr>
            <w:tcW w:w="2269" w:type="dxa"/>
          </w:tcPr>
          <w:p>
            <w:pPr>
              <w:pStyle w:val="nTable"/>
              <w:spacing w:after="40"/>
              <w:rPr>
                <w:i/>
                <w:snapToGrid w:val="0"/>
              </w:rPr>
            </w:pPr>
            <w:r>
              <w:rPr>
                <w:i/>
                <w:snapToGrid w:val="0"/>
              </w:rPr>
              <w:t>Retail Trading Hours Amendment Act 2011</w:t>
            </w:r>
          </w:p>
        </w:tc>
        <w:tc>
          <w:tcPr>
            <w:tcW w:w="1134" w:type="dxa"/>
          </w:tcPr>
          <w:p>
            <w:pPr>
              <w:pStyle w:val="nTable"/>
              <w:spacing w:after="40"/>
            </w:pPr>
            <w:r>
              <w:rPr>
                <w:snapToGrid w:val="0"/>
              </w:rPr>
              <w:t>40 of 2011</w:t>
            </w:r>
          </w:p>
        </w:tc>
        <w:tc>
          <w:tcPr>
            <w:tcW w:w="1134" w:type="dxa"/>
          </w:tcPr>
          <w:p>
            <w:pPr>
              <w:pStyle w:val="nTable"/>
              <w:spacing w:after="40"/>
            </w:pPr>
            <w:r>
              <w:t>4 Oct 2011</w:t>
            </w:r>
          </w:p>
        </w:tc>
        <w:tc>
          <w:tcPr>
            <w:tcW w:w="2552" w:type="dxa"/>
          </w:tcPr>
          <w:p>
            <w:pPr>
              <w:pStyle w:val="nTable"/>
              <w:spacing w:after="40"/>
              <w:rPr>
                <w:snapToGrid w:val="0"/>
                <w:spacing w:val="-2"/>
              </w:rPr>
            </w:pPr>
            <w:r>
              <w:rPr>
                <w:snapToGrid w:val="0"/>
              </w:rPr>
              <w:t>s. 1 and 2: 4 Oct 2011 (see s. 2(a));</w:t>
            </w:r>
            <w:r>
              <w:rPr>
                <w:snapToGrid w:val="0"/>
              </w:rPr>
              <w:br/>
              <w:t>Act other than s. 1 and 2: 5 Oct 2011 (see s. 2(b))</w:t>
            </w:r>
          </w:p>
        </w:tc>
      </w:tr>
      <w:tr>
        <w:trPr>
          <w:cantSplit/>
        </w:trPr>
        <w:tc>
          <w:tcPr>
            <w:tcW w:w="2269" w:type="dxa"/>
          </w:tcPr>
          <w:p>
            <w:pPr>
              <w:pStyle w:val="nTable"/>
              <w:spacing w:after="40"/>
              <w:rPr>
                <w:i/>
                <w:snapToGrid w:val="0"/>
              </w:rPr>
            </w:pPr>
            <w:r>
              <w:rPr>
                <w:i/>
                <w:snapToGrid w:val="0"/>
              </w:rPr>
              <w:t>Retail Trading Hours Amendment Act 2012</w:t>
            </w:r>
          </w:p>
        </w:tc>
        <w:tc>
          <w:tcPr>
            <w:tcW w:w="1134" w:type="dxa"/>
          </w:tcPr>
          <w:p>
            <w:pPr>
              <w:pStyle w:val="nTable"/>
              <w:spacing w:after="40"/>
              <w:rPr>
                <w:snapToGrid w:val="0"/>
              </w:rPr>
            </w:pPr>
            <w:r>
              <w:rPr>
                <w:snapToGrid w:val="0"/>
              </w:rPr>
              <w:t>13 of 2012</w:t>
            </w:r>
          </w:p>
        </w:tc>
        <w:tc>
          <w:tcPr>
            <w:tcW w:w="1134" w:type="dxa"/>
          </w:tcPr>
          <w:p>
            <w:pPr>
              <w:pStyle w:val="nTable"/>
              <w:spacing w:after="40"/>
            </w:pPr>
            <w:r>
              <w:t>3 Jul 2012</w:t>
            </w:r>
          </w:p>
        </w:tc>
        <w:tc>
          <w:tcPr>
            <w:tcW w:w="2552" w:type="dxa"/>
          </w:tcPr>
          <w:p>
            <w:pPr>
              <w:pStyle w:val="nTable"/>
              <w:spacing w:after="40"/>
              <w:rPr>
                <w:snapToGrid w:val="0"/>
              </w:rPr>
            </w:pPr>
            <w:r>
              <w:rPr>
                <w:snapToGrid w:val="0"/>
              </w:rPr>
              <w:t>s. 1 and 2: 3 Jul 2012 (see s. 2(a));</w:t>
            </w:r>
            <w:r>
              <w:rPr>
                <w:snapToGrid w:val="0"/>
              </w:rPr>
              <w:br/>
              <w:t xml:space="preserve">s. 3-6: 26 Aug 2012 (see s. 2(b) and </w:t>
            </w:r>
            <w:r>
              <w:rPr>
                <w:i/>
                <w:snapToGrid w:val="0"/>
              </w:rPr>
              <w:t>Gazette</w:t>
            </w:r>
            <w:r>
              <w:rPr>
                <w:snapToGrid w:val="0"/>
              </w:rPr>
              <w:t xml:space="preserve"> 17 Aug 2012 p. 3899)</w:t>
            </w:r>
          </w:p>
        </w:tc>
      </w:tr>
      <w:tr>
        <w:trPr>
          <w:cantSplit/>
          <w:ins w:id="291" w:author="svcMRProcess" w:date="2015-11-06T00:07:00Z"/>
        </w:trPr>
        <w:tc>
          <w:tcPr>
            <w:tcW w:w="2269" w:type="dxa"/>
            <w:tcBorders>
              <w:bottom w:val="single" w:sz="4" w:space="0" w:color="auto"/>
            </w:tcBorders>
          </w:tcPr>
          <w:p>
            <w:pPr>
              <w:pStyle w:val="nTable"/>
              <w:spacing w:after="40"/>
              <w:rPr>
                <w:ins w:id="292" w:author="svcMRProcess" w:date="2015-11-06T00:07:00Z"/>
                <w:i/>
                <w:snapToGrid w:val="0"/>
              </w:rPr>
            </w:pPr>
            <w:ins w:id="293" w:author="svcMRProcess" w:date="2015-11-06T00:07:00Z">
              <w:r>
                <w:rPr>
                  <w:i/>
                  <w:snapToGrid w:val="0"/>
                </w:rPr>
                <w:t>Consumer Protection Legislation Amendment Act 2014</w:t>
              </w:r>
              <w:r>
                <w:rPr>
                  <w:snapToGrid w:val="0"/>
                </w:rPr>
                <w:t xml:space="preserve"> Pt. 13 Div. 1</w:t>
              </w:r>
            </w:ins>
          </w:p>
        </w:tc>
        <w:tc>
          <w:tcPr>
            <w:tcW w:w="1134" w:type="dxa"/>
            <w:tcBorders>
              <w:bottom w:val="single" w:sz="4" w:space="0" w:color="auto"/>
            </w:tcBorders>
          </w:tcPr>
          <w:p>
            <w:pPr>
              <w:pStyle w:val="nTable"/>
              <w:spacing w:after="40"/>
              <w:rPr>
                <w:ins w:id="294" w:author="svcMRProcess" w:date="2015-11-06T00:07:00Z"/>
                <w:snapToGrid w:val="0"/>
              </w:rPr>
            </w:pPr>
            <w:ins w:id="295" w:author="svcMRProcess" w:date="2015-11-06T00:07:00Z">
              <w:r>
                <w:rPr>
                  <w:snapToGrid w:val="0"/>
                </w:rPr>
                <w:t>23 of 2014</w:t>
              </w:r>
            </w:ins>
          </w:p>
        </w:tc>
        <w:tc>
          <w:tcPr>
            <w:tcW w:w="1134" w:type="dxa"/>
            <w:tcBorders>
              <w:bottom w:val="single" w:sz="4" w:space="0" w:color="auto"/>
            </w:tcBorders>
          </w:tcPr>
          <w:p>
            <w:pPr>
              <w:pStyle w:val="nTable"/>
              <w:spacing w:after="40"/>
              <w:rPr>
                <w:ins w:id="296" w:author="svcMRProcess" w:date="2015-11-06T00:07:00Z"/>
              </w:rPr>
            </w:pPr>
            <w:ins w:id="297" w:author="svcMRProcess" w:date="2015-11-06T00:07:00Z">
              <w:r>
                <w:rPr>
                  <w:snapToGrid w:val="0"/>
                </w:rPr>
                <w:t>9 Oct 2014</w:t>
              </w:r>
            </w:ins>
          </w:p>
        </w:tc>
        <w:tc>
          <w:tcPr>
            <w:tcW w:w="2552" w:type="dxa"/>
            <w:tcBorders>
              <w:bottom w:val="single" w:sz="4" w:space="0" w:color="auto"/>
            </w:tcBorders>
          </w:tcPr>
          <w:p>
            <w:pPr>
              <w:pStyle w:val="nTable"/>
              <w:spacing w:after="40"/>
              <w:rPr>
                <w:ins w:id="298" w:author="svcMRProcess" w:date="2015-11-06T00:07:00Z"/>
                <w:snapToGrid w:val="0"/>
              </w:rPr>
            </w:pPr>
            <w:ins w:id="299" w:author="svcMRProcess" w:date="2015-11-06T00:07:00Z">
              <w:r>
                <w:rPr>
                  <w:snapToGrid w:val="0"/>
                </w:rPr>
                <w:t xml:space="preserve">19 Nov 2014 (see s. 2(b) and </w:t>
              </w:r>
              <w:r>
                <w:rPr>
                  <w:i/>
                  <w:snapToGrid w:val="0"/>
                </w:rPr>
                <w:t>Gazette</w:t>
              </w:r>
              <w:r>
                <w:rPr>
                  <w:snapToGrid w:val="0"/>
                </w:rPr>
                <w:t xml:space="preserve"> 18 Nov 2014 p. 4315)</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00" w:name="_Toc404159224"/>
      <w:bookmarkStart w:id="301" w:name="_Toc416962595"/>
      <w:bookmarkStart w:id="302" w:name="_Toc401156549"/>
      <w:r>
        <w:t>Provisions that have not come into operation</w:t>
      </w:r>
      <w:bookmarkEnd w:id="300"/>
      <w:bookmarkEnd w:id="301"/>
      <w:bookmarkEnd w:id="302"/>
    </w:p>
    <w:tbl>
      <w:tblPr>
        <w:tblW w:w="7151"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gridCol w:w="64"/>
      </w:tblGrid>
      <w:tr>
        <w:tc>
          <w:tcPr>
            <w:tcW w:w="2268" w:type="dxa"/>
            <w:tcBorders>
              <w:bottom w:val="single" w:sz="4" w:space="0" w:color="auto"/>
            </w:tcBorders>
          </w:tcPr>
          <w:p>
            <w:pPr>
              <w:pStyle w:val="nTable"/>
              <w:spacing w:after="40"/>
              <w:rPr>
                <w:b/>
                <w:snapToGrid w:val="0"/>
              </w:rPr>
            </w:pPr>
            <w:r>
              <w:rPr>
                <w:b/>
                <w:snapToGrid w:val="0"/>
              </w:rPr>
              <w:t>Short title</w:t>
            </w:r>
          </w:p>
        </w:tc>
        <w:tc>
          <w:tcPr>
            <w:tcW w:w="1134" w:type="dxa"/>
            <w:tcBorders>
              <w:bottom w:val="single" w:sz="4" w:space="0" w:color="auto"/>
            </w:tcBorders>
          </w:tcPr>
          <w:p>
            <w:pPr>
              <w:pStyle w:val="nTable"/>
              <w:spacing w:after="40"/>
              <w:rPr>
                <w:b/>
                <w:snapToGrid w:val="0"/>
              </w:rPr>
            </w:pPr>
            <w:r>
              <w:rPr>
                <w:b/>
                <w:snapToGrid w:val="0"/>
              </w:rPr>
              <w:t>Number and year</w:t>
            </w:r>
          </w:p>
        </w:tc>
        <w:tc>
          <w:tcPr>
            <w:tcW w:w="1134" w:type="dxa"/>
            <w:tcBorders>
              <w:bottom w:val="single" w:sz="4" w:space="0" w:color="auto"/>
            </w:tcBorders>
          </w:tcPr>
          <w:p>
            <w:pPr>
              <w:pStyle w:val="nTable"/>
              <w:spacing w:after="40"/>
              <w:rPr>
                <w:b/>
                <w:snapToGrid w:val="0"/>
              </w:rPr>
            </w:pPr>
            <w:r>
              <w:rPr>
                <w:b/>
                <w:snapToGrid w:val="0"/>
              </w:rPr>
              <w:t>Assent</w:t>
            </w:r>
          </w:p>
        </w:tc>
        <w:tc>
          <w:tcPr>
            <w:tcW w:w="2615" w:type="dxa"/>
            <w:gridSpan w:val="2"/>
            <w:tcBorders>
              <w:bottom w:val="single" w:sz="4" w:space="0" w:color="auto"/>
            </w:tcBorders>
          </w:tcPr>
          <w:p>
            <w:pPr>
              <w:pStyle w:val="nTable"/>
              <w:spacing w:after="40"/>
              <w:rPr>
                <w:b/>
                <w:snapToGrid w:val="0"/>
              </w:rPr>
            </w:pPr>
            <w:r>
              <w:rPr>
                <w:b/>
                <w:snapToGrid w:val="0"/>
              </w:rPr>
              <w:t>Commencement</w:t>
            </w:r>
          </w:p>
        </w:tc>
      </w:tr>
      <w:tr>
        <w:tc>
          <w:tcPr>
            <w:tcW w:w="2268" w:type="dxa"/>
            <w:tcBorders>
              <w:top w:val="single" w:sz="4" w:space="0" w:color="auto"/>
              <w:bottom w:val="single" w:sz="4" w:space="0" w:color="auto"/>
            </w:tcBorders>
          </w:tcPr>
          <w:p>
            <w:pPr>
              <w:pStyle w:val="nTable"/>
              <w:spacing w:after="40"/>
              <w:rPr>
                <w:snapToGrid w:val="0"/>
                <w:vertAlign w:val="superscript"/>
              </w:rPr>
            </w:pPr>
            <w:r>
              <w:rPr>
                <w:i/>
                <w:snapToGrid w:val="0"/>
              </w:rPr>
              <w:t xml:space="preserve">Road Traffic Legislation Amendment Act 2012 </w:t>
            </w:r>
            <w:r>
              <w:rPr>
                <w:snapToGrid w:val="0"/>
              </w:rPr>
              <w:t>Pt. 4 Div. 45</w:t>
            </w:r>
            <w:r>
              <w:rPr>
                <w:snapToGrid w:val="0"/>
                <w:vertAlign w:val="superscript"/>
              </w:rPr>
              <w:t> 4</w:t>
            </w:r>
          </w:p>
        </w:tc>
        <w:tc>
          <w:tcPr>
            <w:tcW w:w="1134" w:type="dxa"/>
            <w:tcBorders>
              <w:top w:val="single" w:sz="4" w:space="0" w:color="auto"/>
              <w:bottom w:val="single" w:sz="4" w:space="0" w:color="auto"/>
            </w:tcBorders>
          </w:tcPr>
          <w:p>
            <w:pPr>
              <w:pStyle w:val="nTable"/>
              <w:spacing w:after="40"/>
              <w:rPr>
                <w:snapToGrid w:val="0"/>
              </w:rPr>
            </w:pPr>
            <w:r>
              <w:rPr>
                <w:snapToGrid w:val="0"/>
              </w:rPr>
              <w:t>8 of 2012</w:t>
            </w:r>
          </w:p>
        </w:tc>
        <w:tc>
          <w:tcPr>
            <w:tcW w:w="1134" w:type="dxa"/>
            <w:tcBorders>
              <w:top w:val="single" w:sz="4" w:space="0" w:color="auto"/>
              <w:bottom w:val="single" w:sz="4" w:space="0" w:color="auto"/>
            </w:tcBorders>
          </w:tcPr>
          <w:p>
            <w:pPr>
              <w:pStyle w:val="nTable"/>
              <w:spacing w:after="40"/>
              <w:rPr>
                <w:snapToGrid w:val="0"/>
              </w:rPr>
            </w:pPr>
            <w:r>
              <w:t>21 May 2012</w:t>
            </w:r>
          </w:p>
        </w:tc>
        <w:tc>
          <w:tcPr>
            <w:tcW w:w="2615" w:type="dxa"/>
            <w:gridSpan w:val="2"/>
            <w:tcBorders>
              <w:top w:val="single" w:sz="4" w:space="0" w:color="auto"/>
              <w:bottom w:val="single" w:sz="4" w:space="0" w:color="auto"/>
            </w:tcBorders>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r>
        <w:tblPrEx>
          <w:tblCellMar>
            <w:left w:w="56" w:type="dxa"/>
            <w:right w:w="56" w:type="dxa"/>
          </w:tblCellMar>
        </w:tblPrEx>
        <w:trPr>
          <w:gridAfter w:val="1"/>
          <w:wAfter w:w="64" w:type="dxa"/>
          <w:cantSplit/>
          <w:del w:id="303" w:author="svcMRProcess" w:date="2015-11-06T00:07:00Z"/>
        </w:trPr>
        <w:tc>
          <w:tcPr>
            <w:tcW w:w="2268" w:type="dxa"/>
            <w:tcBorders>
              <w:top w:val="nil"/>
              <w:bottom w:val="single" w:sz="8" w:space="0" w:color="auto"/>
            </w:tcBorders>
          </w:tcPr>
          <w:p>
            <w:pPr>
              <w:pStyle w:val="nTable"/>
              <w:spacing w:before="60" w:after="60"/>
              <w:ind w:right="113"/>
              <w:rPr>
                <w:del w:id="304" w:author="svcMRProcess" w:date="2015-11-06T00:07:00Z"/>
                <w:szCs w:val="19"/>
                <w:vertAlign w:val="superscript"/>
              </w:rPr>
            </w:pPr>
            <w:del w:id="305" w:author="svcMRProcess" w:date="2015-11-06T00:07:00Z">
              <w:r>
                <w:rPr>
                  <w:i/>
                  <w:snapToGrid w:val="0"/>
                  <w:szCs w:val="19"/>
                </w:rPr>
                <w:delText xml:space="preserve">Consumer Protection Legislation Amendment Act 2014 </w:delText>
              </w:r>
              <w:r>
                <w:rPr>
                  <w:snapToGrid w:val="0"/>
                  <w:szCs w:val="19"/>
                </w:rPr>
                <w:delText>Pt. 13 Div. 1 </w:delText>
              </w:r>
              <w:r>
                <w:rPr>
                  <w:snapToGrid w:val="0"/>
                  <w:szCs w:val="19"/>
                  <w:vertAlign w:val="superscript"/>
                </w:rPr>
                <w:delText>5</w:delText>
              </w:r>
            </w:del>
          </w:p>
        </w:tc>
        <w:tc>
          <w:tcPr>
            <w:tcW w:w="1134" w:type="dxa"/>
            <w:tcBorders>
              <w:top w:val="nil"/>
              <w:bottom w:val="single" w:sz="8" w:space="0" w:color="auto"/>
            </w:tcBorders>
          </w:tcPr>
          <w:p>
            <w:pPr>
              <w:pStyle w:val="nTable"/>
              <w:spacing w:before="60" w:after="60"/>
              <w:rPr>
                <w:del w:id="306" w:author="svcMRProcess" w:date="2015-11-06T00:07:00Z"/>
                <w:szCs w:val="19"/>
              </w:rPr>
            </w:pPr>
            <w:del w:id="307" w:author="svcMRProcess" w:date="2015-11-06T00:07:00Z">
              <w:r>
                <w:rPr>
                  <w:szCs w:val="19"/>
                </w:rPr>
                <w:delText>23 of 2014</w:delText>
              </w:r>
            </w:del>
          </w:p>
        </w:tc>
        <w:tc>
          <w:tcPr>
            <w:tcW w:w="1134" w:type="dxa"/>
            <w:tcBorders>
              <w:top w:val="nil"/>
              <w:bottom w:val="single" w:sz="8" w:space="0" w:color="auto"/>
            </w:tcBorders>
          </w:tcPr>
          <w:p>
            <w:pPr>
              <w:pStyle w:val="nTable"/>
              <w:spacing w:before="60" w:after="60"/>
              <w:rPr>
                <w:del w:id="308" w:author="svcMRProcess" w:date="2015-11-06T00:07:00Z"/>
                <w:szCs w:val="19"/>
              </w:rPr>
            </w:pPr>
            <w:del w:id="309" w:author="svcMRProcess" w:date="2015-11-06T00:07:00Z">
              <w:r>
                <w:rPr>
                  <w:szCs w:val="19"/>
                </w:rPr>
                <w:delText>9 Oct 2014</w:delText>
              </w:r>
            </w:del>
          </w:p>
        </w:tc>
        <w:tc>
          <w:tcPr>
            <w:tcW w:w="2551" w:type="dxa"/>
            <w:tcBorders>
              <w:top w:val="nil"/>
              <w:bottom w:val="single" w:sz="8" w:space="0" w:color="auto"/>
            </w:tcBorders>
          </w:tcPr>
          <w:p>
            <w:pPr>
              <w:pStyle w:val="nTable"/>
              <w:spacing w:before="60" w:after="60"/>
              <w:rPr>
                <w:del w:id="310" w:author="svcMRProcess" w:date="2015-11-06T00:07:00Z"/>
                <w:szCs w:val="19"/>
              </w:rPr>
            </w:pPr>
            <w:del w:id="311" w:author="svcMRProcess" w:date="2015-11-06T00:07:00Z">
              <w:r>
                <w:rPr>
                  <w:szCs w:val="19"/>
                </w:rPr>
                <w:delText>To be proclaimed (see s. 2(b))</w:delText>
              </w:r>
            </w:del>
          </w:p>
        </w:tc>
      </w:tr>
    </w:tbl>
    <w:p>
      <w:pPr>
        <w:pStyle w:val="nSubsection"/>
        <w:spacing w:before="160"/>
      </w:pPr>
      <w:r>
        <w:rPr>
          <w:vertAlign w:val="superscript"/>
        </w:rPr>
        <w:t>2</w:t>
      </w:r>
      <w:r>
        <w:tab/>
        <w:t xml:space="preserve">Repealed by the </w:t>
      </w:r>
      <w:r>
        <w:rPr>
          <w:i/>
        </w:rPr>
        <w:t>Industrial Relations Legislation Amendment and Repeal Act 1995</w:t>
      </w:r>
      <w:r>
        <w:t>.</w:t>
      </w:r>
    </w:p>
    <w:p>
      <w:pPr>
        <w:pStyle w:val="nSubsection"/>
        <w:keepNext/>
        <w:rPr>
          <w:snapToGrid w:val="0"/>
        </w:rPr>
      </w:pPr>
      <w:r>
        <w:rPr>
          <w:snapToGrid w:val="0"/>
          <w:vertAlign w:val="superscript"/>
        </w:rPr>
        <w:t>3</w:t>
      </w:r>
      <w:r>
        <w:rPr>
          <w:snapToGrid w:val="0"/>
        </w:rPr>
        <w:tab/>
        <w:t xml:space="preserve">The </w:t>
      </w:r>
      <w:r>
        <w:rPr>
          <w:i/>
          <w:iCs/>
          <w:snapToGrid w:val="0"/>
        </w:rPr>
        <w:t>Retail Shops and Fair Trading Legislation Amendment Act 2006</w:t>
      </w:r>
      <w:r>
        <w:rPr>
          <w:snapToGrid w:val="0"/>
        </w:rPr>
        <w:t xml:space="preserve"> s. 18 reads as follows:</w:t>
      </w:r>
    </w:p>
    <w:p>
      <w:pPr>
        <w:pStyle w:val="BlankOpen"/>
        <w:rPr>
          <w:snapToGrid w:val="0"/>
        </w:rPr>
      </w:pPr>
    </w:p>
    <w:p>
      <w:pPr>
        <w:pStyle w:val="nzHeading5"/>
      </w:pPr>
      <w:r>
        <w:rPr>
          <w:rStyle w:val="CharSectno"/>
        </w:rPr>
        <w:t>18</w:t>
      </w:r>
      <w:r>
        <w:t>.</w:t>
      </w:r>
      <w:r>
        <w:tab/>
        <w:t>Validation</w:t>
      </w:r>
    </w:p>
    <w:p>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pPr>
        <w:pStyle w:val="nzIndenta"/>
      </w:pPr>
      <w:r>
        <w:tab/>
        <w:t>(a)</w:t>
      </w:r>
      <w:r>
        <w:tab/>
        <w:t>is taken to have been validly made under that section of that Act;</w:t>
      </w:r>
    </w:p>
    <w:p>
      <w:pPr>
        <w:pStyle w:val="nzIndenta"/>
      </w:pPr>
      <w:r>
        <w:tab/>
        <w:t>(b)</w:t>
      </w:r>
      <w:r>
        <w:tab/>
        <w:t>continues, on and after that commencement, to have effect and the force of law; and</w:t>
      </w:r>
    </w:p>
    <w:p>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pPr>
        <w:pStyle w:val="BlankClose"/>
      </w:pPr>
    </w:p>
    <w:p>
      <w:pPr>
        <w:pStyle w:val="nSubsection"/>
        <w:keepNext/>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45 had not come into operation.  It reads as follows:</w:t>
      </w:r>
    </w:p>
    <w:p>
      <w:pPr>
        <w:pStyle w:val="BlankOpen"/>
        <w:rPr>
          <w:snapToGrid w:val="0"/>
        </w:rPr>
      </w:pPr>
    </w:p>
    <w:p>
      <w:pPr>
        <w:pStyle w:val="nzHeading3"/>
      </w:pPr>
      <w:r>
        <w:rPr>
          <w:rStyle w:val="CharDivNo"/>
        </w:rPr>
        <w:t>Division 45</w:t>
      </w:r>
      <w:r>
        <w:t> — </w:t>
      </w:r>
      <w:r>
        <w:rPr>
          <w:rStyle w:val="CharDivText"/>
          <w:i/>
          <w:iCs/>
        </w:rPr>
        <w:t>Retail Trading Hours Act 1987</w:t>
      </w:r>
      <w:r>
        <w:rPr>
          <w:rStyle w:val="CharDivText"/>
        </w:rPr>
        <w:t xml:space="preserve"> amended</w:t>
      </w:r>
    </w:p>
    <w:p>
      <w:pPr>
        <w:pStyle w:val="nzHeading5"/>
        <w:rPr>
          <w:snapToGrid w:val="0"/>
        </w:rPr>
      </w:pPr>
      <w:r>
        <w:rPr>
          <w:rStyle w:val="CharSectno"/>
        </w:rPr>
        <w:t>168</w:t>
      </w:r>
      <w:r>
        <w:rPr>
          <w:snapToGrid w:val="0"/>
        </w:rPr>
        <w:t>.</w:t>
      </w:r>
      <w:r>
        <w:rPr>
          <w:snapToGrid w:val="0"/>
        </w:rPr>
        <w:tab/>
        <w:t>Act amended</w:t>
      </w:r>
    </w:p>
    <w:p>
      <w:pPr>
        <w:pStyle w:val="nzSubsection"/>
      </w:pPr>
      <w:r>
        <w:tab/>
      </w:r>
      <w:r>
        <w:tab/>
        <w:t xml:space="preserve">This Division amends the </w:t>
      </w:r>
      <w:r>
        <w:rPr>
          <w:i/>
        </w:rPr>
        <w:t>Retail Trading Hours Act 1987</w:t>
      </w:r>
      <w:r>
        <w:t>.</w:t>
      </w:r>
    </w:p>
    <w:p>
      <w:pPr>
        <w:pStyle w:val="nzHeading5"/>
      </w:pPr>
      <w:r>
        <w:rPr>
          <w:rStyle w:val="CharSectno"/>
        </w:rPr>
        <w:t>169</w:t>
      </w:r>
      <w:r>
        <w:t>.</w:t>
      </w:r>
      <w:r>
        <w:tab/>
        <w:t>Section 3 amended</w:t>
      </w:r>
    </w:p>
    <w:p>
      <w:pPr>
        <w:pStyle w:val="nzSubsection"/>
      </w:pPr>
      <w:r>
        <w:tab/>
      </w:r>
      <w:r>
        <w:tab/>
        <w:t xml:space="preserve">In section 3(1) in the definition of </w:t>
      </w:r>
      <w:r>
        <w:rPr>
          <w:b/>
          <w:bCs/>
          <w:i/>
          <w:iCs/>
        </w:rPr>
        <w:t>motor vehicle</w:t>
      </w:r>
      <w:r>
        <w:t xml:space="preserve"> delete “</w:t>
      </w:r>
      <w:r>
        <w:rPr>
          <w:i/>
          <w:iCs/>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spacing w:before="200"/>
        <w:rPr>
          <w:del w:id="312" w:author="svcMRProcess" w:date="2015-11-06T00:07:00Z"/>
          <w:snapToGrid w:val="0"/>
        </w:rPr>
      </w:pPr>
      <w:del w:id="313" w:author="svcMRProcess" w:date="2015-11-06T00:07:00Z">
        <w:r>
          <w:rPr>
            <w:snapToGrid w:val="0"/>
            <w:vertAlign w:val="superscript"/>
          </w:rPr>
          <w:delText>5</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Consumer Protection Legislation Amendment Act 2014 </w:delText>
        </w:r>
        <w:r>
          <w:rPr>
            <w:snapToGrid w:val="0"/>
          </w:rPr>
          <w:delText>Pt. 13 Div. 1 had not come into operation.  It reads as follows:</w:delText>
        </w:r>
      </w:del>
    </w:p>
    <w:p>
      <w:pPr>
        <w:pStyle w:val="BlankClose"/>
        <w:rPr>
          <w:del w:id="314" w:author="svcMRProcess" w:date="2015-11-06T00:07:00Z"/>
        </w:rPr>
      </w:pPr>
    </w:p>
    <w:p>
      <w:pPr>
        <w:pStyle w:val="nzHeading2"/>
        <w:rPr>
          <w:del w:id="315" w:author="svcMRProcess" w:date="2015-11-06T00:07:00Z"/>
        </w:rPr>
      </w:pPr>
      <w:bookmarkStart w:id="316" w:name="_Toc370214278"/>
      <w:bookmarkStart w:id="317" w:name="_Toc370214436"/>
      <w:bookmarkStart w:id="318" w:name="_Toc370214594"/>
      <w:bookmarkStart w:id="319" w:name="_Toc370214752"/>
      <w:bookmarkStart w:id="320" w:name="_Toc370214910"/>
      <w:bookmarkStart w:id="321" w:name="_Toc370215734"/>
      <w:bookmarkStart w:id="322" w:name="_Toc370296589"/>
      <w:bookmarkStart w:id="323" w:name="_Toc370296747"/>
      <w:bookmarkStart w:id="324" w:name="_Toc370301892"/>
      <w:bookmarkStart w:id="325" w:name="_Toc370306315"/>
      <w:bookmarkStart w:id="326" w:name="_Toc399494856"/>
      <w:bookmarkStart w:id="327" w:name="_Toc401136928"/>
      <w:bookmarkStart w:id="328" w:name="_Toc401137588"/>
      <w:del w:id="329" w:author="svcMRProcess" w:date="2015-11-06T00:07:00Z">
        <w:r>
          <w:rPr>
            <w:rStyle w:val="CharPartNo"/>
          </w:rPr>
          <w:delText>Part 13</w:delText>
        </w:r>
        <w:r>
          <w:delText> — </w:delText>
        </w:r>
        <w:r>
          <w:rPr>
            <w:rStyle w:val="CharPartText"/>
            <w:i/>
          </w:rPr>
          <w:delText>Retail Trading Hours Act 1987</w:delText>
        </w:r>
        <w:r>
          <w:rPr>
            <w:rStyle w:val="CharPartText"/>
          </w:rPr>
          <w:delText xml:space="preserve"> amended</w:delText>
        </w:r>
        <w:bookmarkEnd w:id="316"/>
        <w:bookmarkEnd w:id="317"/>
        <w:bookmarkEnd w:id="318"/>
        <w:bookmarkEnd w:id="319"/>
        <w:bookmarkEnd w:id="320"/>
        <w:bookmarkEnd w:id="321"/>
        <w:bookmarkEnd w:id="322"/>
        <w:bookmarkEnd w:id="323"/>
        <w:bookmarkEnd w:id="324"/>
        <w:bookmarkEnd w:id="325"/>
        <w:bookmarkEnd w:id="326"/>
        <w:bookmarkEnd w:id="327"/>
        <w:bookmarkEnd w:id="328"/>
      </w:del>
    </w:p>
    <w:p>
      <w:pPr>
        <w:pStyle w:val="nzHeading3"/>
        <w:rPr>
          <w:del w:id="330" w:author="svcMRProcess" w:date="2015-11-06T00:07:00Z"/>
          <w:rStyle w:val="CharDivText"/>
        </w:rPr>
      </w:pPr>
      <w:bookmarkStart w:id="331" w:name="_Toc370214279"/>
      <w:bookmarkStart w:id="332" w:name="_Toc370214437"/>
      <w:bookmarkStart w:id="333" w:name="_Toc370214595"/>
      <w:bookmarkStart w:id="334" w:name="_Toc370214753"/>
      <w:bookmarkStart w:id="335" w:name="_Toc370214911"/>
      <w:bookmarkStart w:id="336" w:name="_Toc370215735"/>
      <w:bookmarkStart w:id="337" w:name="_Toc370296590"/>
      <w:bookmarkStart w:id="338" w:name="_Toc370296748"/>
      <w:bookmarkStart w:id="339" w:name="_Toc370301893"/>
      <w:bookmarkStart w:id="340" w:name="_Toc370306316"/>
      <w:bookmarkStart w:id="341" w:name="_Toc399494857"/>
      <w:bookmarkStart w:id="342" w:name="_Toc401136929"/>
      <w:bookmarkStart w:id="343" w:name="_Toc401137589"/>
      <w:del w:id="344" w:author="svcMRProcess" w:date="2015-11-06T00:07:00Z">
        <w:r>
          <w:rPr>
            <w:rStyle w:val="CharDivNo"/>
          </w:rPr>
          <w:delText>Division 1</w:delText>
        </w:r>
        <w:r>
          <w:delText> — </w:delText>
        </w:r>
        <w:r>
          <w:rPr>
            <w:rStyle w:val="CharDivText"/>
            <w:i/>
          </w:rPr>
          <w:delText>Retail Trading Hours Act 1987</w:delText>
        </w:r>
        <w:r>
          <w:rPr>
            <w:rStyle w:val="CharDivText"/>
          </w:rPr>
          <w:delText> amended</w:delText>
        </w:r>
        <w:bookmarkEnd w:id="331"/>
        <w:bookmarkEnd w:id="332"/>
        <w:bookmarkEnd w:id="333"/>
        <w:bookmarkEnd w:id="334"/>
        <w:bookmarkEnd w:id="335"/>
        <w:bookmarkEnd w:id="336"/>
        <w:bookmarkEnd w:id="337"/>
        <w:bookmarkEnd w:id="338"/>
        <w:bookmarkEnd w:id="339"/>
        <w:bookmarkEnd w:id="340"/>
        <w:bookmarkEnd w:id="341"/>
        <w:bookmarkEnd w:id="342"/>
        <w:bookmarkEnd w:id="343"/>
      </w:del>
    </w:p>
    <w:p>
      <w:pPr>
        <w:pStyle w:val="nzHeading5"/>
        <w:rPr>
          <w:del w:id="345" w:author="svcMRProcess" w:date="2015-11-06T00:07:00Z"/>
        </w:rPr>
      </w:pPr>
      <w:bookmarkStart w:id="346" w:name="_Toc401136930"/>
      <w:bookmarkStart w:id="347" w:name="_Toc401137590"/>
      <w:del w:id="348" w:author="svcMRProcess" w:date="2015-11-06T00:07:00Z">
        <w:r>
          <w:rPr>
            <w:rStyle w:val="CharSectno"/>
          </w:rPr>
          <w:delText>90</w:delText>
        </w:r>
        <w:r>
          <w:delText>.</w:delText>
        </w:r>
        <w:r>
          <w:tab/>
          <w:delText>Act amended</w:delText>
        </w:r>
        <w:bookmarkEnd w:id="346"/>
        <w:bookmarkEnd w:id="347"/>
      </w:del>
    </w:p>
    <w:p>
      <w:pPr>
        <w:pStyle w:val="nzSubsection"/>
        <w:rPr>
          <w:del w:id="349" w:author="svcMRProcess" w:date="2015-11-06T00:07:00Z"/>
        </w:rPr>
      </w:pPr>
      <w:del w:id="350" w:author="svcMRProcess" w:date="2015-11-06T00:07:00Z">
        <w:r>
          <w:tab/>
        </w:r>
        <w:r>
          <w:tab/>
          <w:delText xml:space="preserve">This Division amends the </w:delText>
        </w:r>
        <w:r>
          <w:rPr>
            <w:i/>
          </w:rPr>
          <w:delText>Retail Trading Hours Act 1987</w:delText>
        </w:r>
        <w:r>
          <w:delText>.</w:delText>
        </w:r>
      </w:del>
    </w:p>
    <w:p>
      <w:pPr>
        <w:pStyle w:val="nzHeading5"/>
        <w:rPr>
          <w:del w:id="351" w:author="svcMRProcess" w:date="2015-11-06T00:07:00Z"/>
        </w:rPr>
      </w:pPr>
      <w:bookmarkStart w:id="352" w:name="_Toc401136931"/>
      <w:bookmarkStart w:id="353" w:name="_Toc401137591"/>
      <w:del w:id="354" w:author="svcMRProcess" w:date="2015-11-06T00:07:00Z">
        <w:r>
          <w:rPr>
            <w:rStyle w:val="CharSectno"/>
          </w:rPr>
          <w:delText>91</w:delText>
        </w:r>
        <w:r>
          <w:delText>.</w:delText>
        </w:r>
        <w:r>
          <w:tab/>
          <w:delText>Section 3 amended</w:delText>
        </w:r>
        <w:bookmarkEnd w:id="352"/>
        <w:bookmarkEnd w:id="353"/>
      </w:del>
    </w:p>
    <w:p>
      <w:pPr>
        <w:pStyle w:val="nzSubsection"/>
        <w:rPr>
          <w:del w:id="355" w:author="svcMRProcess" w:date="2015-11-06T00:07:00Z"/>
        </w:rPr>
      </w:pPr>
      <w:del w:id="356" w:author="svcMRProcess" w:date="2015-11-06T00:07:00Z">
        <w:r>
          <w:tab/>
        </w:r>
        <w:r>
          <w:tab/>
          <w:delText>In section 3(1) delete the definitions of:</w:delText>
        </w:r>
      </w:del>
    </w:p>
    <w:p>
      <w:pPr>
        <w:pStyle w:val="DeleteListSub"/>
        <w:ind w:left="1418"/>
        <w:rPr>
          <w:del w:id="357" w:author="svcMRProcess" w:date="2015-11-06T00:07:00Z"/>
          <w:b/>
          <w:i/>
        </w:rPr>
      </w:pPr>
      <w:del w:id="358" w:author="svcMRProcess" w:date="2015-11-06T00:07:00Z">
        <w:r>
          <w:rPr>
            <w:b/>
            <w:i/>
          </w:rPr>
          <w:delText>Committee</w:delText>
        </w:r>
      </w:del>
    </w:p>
    <w:p>
      <w:pPr>
        <w:pStyle w:val="DeleteListSub"/>
        <w:ind w:left="1418"/>
        <w:rPr>
          <w:del w:id="359" w:author="svcMRProcess" w:date="2015-11-06T00:07:00Z"/>
          <w:b/>
          <w:i/>
        </w:rPr>
      </w:pPr>
      <w:del w:id="360" w:author="svcMRProcess" w:date="2015-11-06T00:07:00Z">
        <w:r>
          <w:rPr>
            <w:b/>
            <w:i/>
          </w:rPr>
          <w:delText>member</w:delText>
        </w:r>
      </w:del>
    </w:p>
    <w:p>
      <w:pPr>
        <w:pStyle w:val="nzHeading5"/>
        <w:rPr>
          <w:del w:id="361" w:author="svcMRProcess" w:date="2015-11-06T00:07:00Z"/>
        </w:rPr>
      </w:pPr>
      <w:bookmarkStart w:id="362" w:name="_Toc401136932"/>
      <w:bookmarkStart w:id="363" w:name="_Toc401137592"/>
      <w:del w:id="364" w:author="svcMRProcess" w:date="2015-11-06T00:07:00Z">
        <w:r>
          <w:rPr>
            <w:rStyle w:val="CharSectno"/>
          </w:rPr>
          <w:delText>92</w:delText>
        </w:r>
        <w:r>
          <w:delText>.</w:delText>
        </w:r>
        <w:r>
          <w:tab/>
          <w:delText>Section 10 amended</w:delText>
        </w:r>
        <w:bookmarkEnd w:id="362"/>
        <w:bookmarkEnd w:id="363"/>
      </w:del>
    </w:p>
    <w:p>
      <w:pPr>
        <w:pStyle w:val="nzSubsection"/>
        <w:rPr>
          <w:del w:id="365" w:author="svcMRProcess" w:date="2015-11-06T00:07:00Z"/>
        </w:rPr>
      </w:pPr>
      <w:del w:id="366" w:author="svcMRProcess" w:date="2015-11-06T00:07:00Z">
        <w:r>
          <w:tab/>
          <w:delText>(1)</w:delText>
        </w:r>
        <w:r>
          <w:tab/>
          <w:delText>In section 10(3)(bc) delete “18 persons” and insert:</w:delText>
        </w:r>
      </w:del>
    </w:p>
    <w:p>
      <w:pPr>
        <w:pStyle w:val="BlankOpen"/>
        <w:rPr>
          <w:del w:id="367" w:author="svcMRProcess" w:date="2015-11-06T00:07:00Z"/>
        </w:rPr>
      </w:pPr>
    </w:p>
    <w:p>
      <w:pPr>
        <w:pStyle w:val="nzSubsection"/>
        <w:rPr>
          <w:del w:id="368" w:author="svcMRProcess" w:date="2015-11-06T00:07:00Z"/>
        </w:rPr>
      </w:pPr>
      <w:del w:id="369" w:author="svcMRProcess" w:date="2015-11-06T00:07:00Z">
        <w:r>
          <w:tab/>
        </w:r>
        <w:r>
          <w:tab/>
          <w:delText>25 persons</w:delText>
        </w:r>
      </w:del>
    </w:p>
    <w:p>
      <w:pPr>
        <w:pStyle w:val="BlankClose"/>
        <w:rPr>
          <w:del w:id="370" w:author="svcMRProcess" w:date="2015-11-06T00:07:00Z"/>
        </w:rPr>
      </w:pPr>
    </w:p>
    <w:p>
      <w:pPr>
        <w:pStyle w:val="nzSubsection"/>
        <w:rPr>
          <w:del w:id="371" w:author="svcMRProcess" w:date="2015-11-06T00:07:00Z"/>
        </w:rPr>
      </w:pPr>
      <w:del w:id="372" w:author="svcMRProcess" w:date="2015-11-06T00:07:00Z">
        <w:r>
          <w:tab/>
          <w:delText>(2)</w:delText>
        </w:r>
        <w:r>
          <w:tab/>
          <w:delText>In section 10(3a):</w:delText>
        </w:r>
      </w:del>
    </w:p>
    <w:p>
      <w:pPr>
        <w:pStyle w:val="nzIndenta"/>
        <w:rPr>
          <w:del w:id="373" w:author="svcMRProcess" w:date="2015-11-06T00:07:00Z"/>
        </w:rPr>
      </w:pPr>
      <w:del w:id="374" w:author="svcMRProcess" w:date="2015-11-06T00:07:00Z">
        <w:r>
          <w:tab/>
          <w:delText>(a)</w:delText>
        </w:r>
        <w:r>
          <w:tab/>
          <w:delText>in paragraph (a)(ii) delete “3 retail shops” and insert:</w:delText>
        </w:r>
      </w:del>
    </w:p>
    <w:p>
      <w:pPr>
        <w:pStyle w:val="BlankOpen"/>
        <w:rPr>
          <w:del w:id="375" w:author="svcMRProcess" w:date="2015-11-06T00:07:00Z"/>
        </w:rPr>
      </w:pPr>
    </w:p>
    <w:p>
      <w:pPr>
        <w:pStyle w:val="nzIndenta"/>
        <w:rPr>
          <w:del w:id="376" w:author="svcMRProcess" w:date="2015-11-06T00:07:00Z"/>
        </w:rPr>
      </w:pPr>
      <w:del w:id="377" w:author="svcMRProcess" w:date="2015-11-06T00:07:00Z">
        <w:r>
          <w:tab/>
        </w:r>
        <w:r>
          <w:tab/>
          <w:delText>4 retail shops</w:delText>
        </w:r>
      </w:del>
    </w:p>
    <w:p>
      <w:pPr>
        <w:pStyle w:val="BlankClose"/>
        <w:rPr>
          <w:del w:id="378" w:author="svcMRProcess" w:date="2015-11-06T00:07:00Z"/>
        </w:rPr>
      </w:pPr>
    </w:p>
    <w:p>
      <w:pPr>
        <w:pStyle w:val="nzIndenta"/>
        <w:rPr>
          <w:del w:id="379" w:author="svcMRProcess" w:date="2015-11-06T00:07:00Z"/>
        </w:rPr>
      </w:pPr>
      <w:del w:id="380" w:author="svcMRProcess" w:date="2015-11-06T00:07:00Z">
        <w:r>
          <w:tab/>
          <w:delText>(b)</w:delText>
        </w:r>
        <w:r>
          <w:tab/>
          <w:delText>in paragraph (b)(iii) and (iv) delete “2 or more” and insert:</w:delText>
        </w:r>
      </w:del>
    </w:p>
    <w:p>
      <w:pPr>
        <w:pStyle w:val="BlankOpen"/>
        <w:rPr>
          <w:del w:id="381" w:author="svcMRProcess" w:date="2015-11-06T00:07:00Z"/>
        </w:rPr>
      </w:pPr>
    </w:p>
    <w:p>
      <w:pPr>
        <w:pStyle w:val="nzIndenta"/>
        <w:rPr>
          <w:del w:id="382" w:author="svcMRProcess" w:date="2015-11-06T00:07:00Z"/>
        </w:rPr>
      </w:pPr>
      <w:del w:id="383" w:author="svcMRProcess" w:date="2015-11-06T00:07:00Z">
        <w:r>
          <w:tab/>
        </w:r>
        <w:r>
          <w:tab/>
          <w:delText>3 or more</w:delText>
        </w:r>
      </w:del>
    </w:p>
    <w:p>
      <w:pPr>
        <w:pStyle w:val="BlankClose"/>
        <w:rPr>
          <w:del w:id="384" w:author="svcMRProcess" w:date="2015-11-06T00:07:00Z"/>
        </w:rPr>
      </w:pPr>
    </w:p>
    <w:p>
      <w:pPr>
        <w:pStyle w:val="nzHeading5"/>
        <w:rPr>
          <w:del w:id="385" w:author="svcMRProcess" w:date="2015-11-06T00:07:00Z"/>
        </w:rPr>
      </w:pPr>
      <w:bookmarkStart w:id="386" w:name="_Toc401136933"/>
      <w:bookmarkStart w:id="387" w:name="_Toc401137593"/>
      <w:del w:id="388" w:author="svcMRProcess" w:date="2015-11-06T00:07:00Z">
        <w:r>
          <w:rPr>
            <w:rStyle w:val="CharSectno"/>
          </w:rPr>
          <w:delText>93</w:delText>
        </w:r>
        <w:r>
          <w:delText>.</w:delText>
        </w:r>
        <w:r>
          <w:tab/>
          <w:delText>Sections 17 to 21 deleted</w:delText>
        </w:r>
        <w:bookmarkEnd w:id="386"/>
        <w:bookmarkEnd w:id="387"/>
      </w:del>
    </w:p>
    <w:p>
      <w:pPr>
        <w:pStyle w:val="nzSubsection"/>
        <w:rPr>
          <w:del w:id="389" w:author="svcMRProcess" w:date="2015-11-06T00:07:00Z"/>
        </w:rPr>
      </w:pPr>
      <w:del w:id="390" w:author="svcMRProcess" w:date="2015-11-06T00:07:00Z">
        <w:r>
          <w:tab/>
        </w:r>
        <w:r>
          <w:tab/>
          <w:delText>Delete sections 17, 18, 19, 20 and 21.</w:delText>
        </w:r>
      </w:del>
    </w:p>
    <w:p>
      <w:pPr>
        <w:pStyle w:val="nzHeading5"/>
        <w:rPr>
          <w:del w:id="391" w:author="svcMRProcess" w:date="2015-11-06T00:07:00Z"/>
        </w:rPr>
      </w:pPr>
      <w:bookmarkStart w:id="392" w:name="_Toc401136934"/>
      <w:bookmarkStart w:id="393" w:name="_Toc401137594"/>
      <w:del w:id="394" w:author="svcMRProcess" w:date="2015-11-06T00:07:00Z">
        <w:r>
          <w:rPr>
            <w:rStyle w:val="CharSectno"/>
          </w:rPr>
          <w:delText>94</w:delText>
        </w:r>
        <w:r>
          <w:delText>.</w:delText>
        </w:r>
        <w:r>
          <w:tab/>
          <w:delText>Section 38 amended</w:delText>
        </w:r>
        <w:bookmarkEnd w:id="392"/>
        <w:bookmarkEnd w:id="393"/>
      </w:del>
    </w:p>
    <w:p>
      <w:pPr>
        <w:pStyle w:val="nzSubsection"/>
        <w:rPr>
          <w:del w:id="395" w:author="svcMRProcess" w:date="2015-11-06T00:07:00Z"/>
        </w:rPr>
      </w:pPr>
      <w:del w:id="396" w:author="svcMRProcess" w:date="2015-11-06T00:07:00Z">
        <w:r>
          <w:tab/>
        </w:r>
        <w:r>
          <w:tab/>
          <w:delText>In section 38 delete “person, officer of the Department, or to the Committee or a sub</w:delText>
        </w:r>
        <w:r>
          <w:noBreakHyphen/>
          <w:delText>committee or any member of the Committee or any sub</w:delText>
        </w:r>
        <w:r>
          <w:noBreakHyphen/>
          <w:delText>committee” and insert:</w:delText>
        </w:r>
      </w:del>
    </w:p>
    <w:p>
      <w:pPr>
        <w:pStyle w:val="BlankOpen"/>
        <w:rPr>
          <w:del w:id="397" w:author="svcMRProcess" w:date="2015-11-06T00:07:00Z"/>
        </w:rPr>
      </w:pPr>
    </w:p>
    <w:p>
      <w:pPr>
        <w:pStyle w:val="nzSubsection"/>
        <w:rPr>
          <w:del w:id="398" w:author="svcMRProcess" w:date="2015-11-06T00:07:00Z"/>
        </w:rPr>
      </w:pPr>
      <w:del w:id="399" w:author="svcMRProcess" w:date="2015-11-06T00:07:00Z">
        <w:r>
          <w:tab/>
        </w:r>
        <w:r>
          <w:tab/>
          <w:delText>person or officer of the Department</w:delText>
        </w:r>
      </w:del>
    </w:p>
    <w:p>
      <w:pPr>
        <w:pStyle w:val="BlankClose"/>
        <w:rPr>
          <w:del w:id="400" w:author="svcMRProcess" w:date="2015-11-06T00:07:00Z"/>
        </w:rPr>
      </w:pPr>
    </w:p>
    <w:p>
      <w:pPr>
        <w:pStyle w:val="MiscClose"/>
        <w:jc w:val="center"/>
        <w:rPr>
          <w:del w:id="401" w:author="svcMRProcess" w:date="2015-11-06T00:07:00Z"/>
        </w:rPr>
      </w:pPr>
    </w:p>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3" w:name="Coversheet"/>
    <w:bookmarkEnd w:id="4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Act 1987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02" w:name="Compilation"/>
    <w:bookmarkEnd w:id="40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E291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F0C3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C8F2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C8A8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F4D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386A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0C848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7696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927F2E"/>
    <w:lvl w:ilvl="0">
      <w:start w:val="1"/>
      <w:numFmt w:val="decimal"/>
      <w:pStyle w:val="ListNumber"/>
      <w:lvlText w:val="%1."/>
      <w:lvlJc w:val="left"/>
      <w:pPr>
        <w:tabs>
          <w:tab w:val="num" w:pos="360"/>
        </w:tabs>
        <w:ind w:left="360" w:hanging="360"/>
      </w:pPr>
    </w:lvl>
  </w:abstractNum>
  <w:abstractNum w:abstractNumId="9">
    <w:nsid w:val="FFFFFF89"/>
    <w:multiLevelType w:val="singleLevel"/>
    <w:tmpl w:val="09CE9C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2C6B3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46CBE1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239"/>
    <w:docVar w:name="WAFER_20140129115345" w:val="RemoveTocBookmarks,RemoveUnusedBookmarks,RemoveLanguageTags,UsedStyles,ResetPageSize,UpdateArrangement"/>
    <w:docVar w:name="WAFER_20140129115345_GUID" w:val="a3690614-3b8b-4b0c-b539-7444b4521126"/>
    <w:docVar w:name="WAFER_20140129130615" w:val="RemoveTocBookmarks,RunningHeaders"/>
    <w:docVar w:name="WAFER_20140129130615_GUID" w:val="987128a2-bc98-426a-90a3-71f2885f7156"/>
    <w:docVar w:name="WAFER_20141015123102" w:val="RemoveTocBookmarks,RemoveUnusedBookmarks,RemoveLanguageTags,UsedStyles,ResetPageSize,UpdateArrangement"/>
    <w:docVar w:name="WAFER_20141015123102_GUID" w:val="68b93da1-cd3e-44d7-852c-e4f8bdee707e"/>
    <w:docVar w:name="WAFER_20141119103520" w:val="RemoveTocBookmarks,RunningHeaders"/>
    <w:docVar w:name="WAFER_20141119103520_GUID" w:val="86ded48d-7f4c-4b23-a593-d56df598fe7e"/>
    <w:docVar w:name="WAFER_20150416145239" w:val="ResetPageSize,UpdateArrangement,UpdateNTable"/>
    <w:docVar w:name="WAFER_20150416145239_GUID" w:val="f8764094-cd97-4816-9a3f-7e38b0804c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11087</Words>
  <Characters>49564</Characters>
  <Application>Microsoft Office Word</Application>
  <DocSecurity>0</DocSecurity>
  <Lines>1416</Lines>
  <Paragraphs>777</Paragraphs>
  <ScaleCrop>false</ScaleCrop>
  <HeadingPairs>
    <vt:vector size="2" baseType="variant">
      <vt:variant>
        <vt:lpstr>Title</vt:lpstr>
      </vt:variant>
      <vt:variant>
        <vt:i4>1</vt:i4>
      </vt:variant>
    </vt:vector>
  </HeadingPairs>
  <TitlesOfParts>
    <vt:vector size="1" baseType="lpstr">
      <vt:lpstr>Retail Trading Hours Act 1987</vt:lpstr>
    </vt:vector>
  </TitlesOfParts>
  <Manager/>
  <Company/>
  <LinksUpToDate>false</LinksUpToDate>
  <CharactersWithSpaces>59874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03-f0-01 - 03-g0-01</dc:title>
  <dc:subject/>
  <dc:creator/>
  <cp:keywords/>
  <dc:description/>
  <cp:lastModifiedBy>svcMRProcess</cp:lastModifiedBy>
  <cp:revision>2</cp:revision>
  <cp:lastPrinted>2011-02-08T04:01:00Z</cp:lastPrinted>
  <dcterms:created xsi:type="dcterms:W3CDTF">2015-11-05T16:07:00Z</dcterms:created>
  <dcterms:modified xsi:type="dcterms:W3CDTF">2015-11-05T16:07:00Z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CommencementDate">
    <vt:lpwstr>20141119</vt:lpwstr>
  </property>
  <property fmtid="{D5CDD505-2E9C-101B-9397-08002B2CF9AE}" pid="4" name="DocumentType">
    <vt:lpwstr>Act</vt:lpwstr>
  </property>
  <property fmtid="{D5CDD505-2E9C-101B-9397-08002B2CF9AE}" pid="5" name="OwlsUID">
    <vt:i4>696</vt:i4>
  </property>
  <property fmtid="{D5CDD505-2E9C-101B-9397-08002B2CF9AE}" pid="6" name="ReprintNo">
    <vt:lpwstr>3</vt:lpwstr>
  </property>
  <property fmtid="{D5CDD505-2E9C-101B-9397-08002B2CF9AE}" pid="7" name="ReprintedAsAt">
    <vt:filetime>2011-02-03T16:00:00Z</vt:filetime>
  </property>
  <property fmtid="{D5CDD505-2E9C-101B-9397-08002B2CF9AE}" pid="8" name="FromSuffix">
    <vt:lpwstr>03-f0-01</vt:lpwstr>
  </property>
  <property fmtid="{D5CDD505-2E9C-101B-9397-08002B2CF9AE}" pid="9" name="FromAsAtDate">
    <vt:lpwstr>09 Oct 2014</vt:lpwstr>
  </property>
  <property fmtid="{D5CDD505-2E9C-101B-9397-08002B2CF9AE}" pid="10" name="ToSuffix">
    <vt:lpwstr>03-g0-01</vt:lpwstr>
  </property>
  <property fmtid="{D5CDD505-2E9C-101B-9397-08002B2CF9AE}" pid="11" name="ToAsAtDate">
    <vt:lpwstr>19 Nov 2014</vt:lpwstr>
  </property>
</Properties>
</file>