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08:21:00Z"/>
        </w:trPr>
        <w:tc>
          <w:tcPr>
            <w:tcW w:w="2434" w:type="dxa"/>
            <w:vMerge w:val="restart"/>
          </w:tcPr>
          <w:p>
            <w:pPr>
              <w:rPr>
                <w:ins w:id="2" w:author="Master Repository Process" w:date="2021-07-31T08:21:00Z"/>
              </w:rPr>
            </w:pPr>
          </w:p>
        </w:tc>
        <w:tc>
          <w:tcPr>
            <w:tcW w:w="2434" w:type="dxa"/>
            <w:vMerge w:val="restart"/>
          </w:tcPr>
          <w:p>
            <w:pPr>
              <w:jc w:val="center"/>
              <w:rPr>
                <w:ins w:id="3" w:author="Master Repository Process" w:date="2021-07-31T08:21:00Z"/>
              </w:rPr>
            </w:pPr>
            <w:ins w:id="4" w:author="Master Repository Process" w:date="2021-07-31T08:21: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08:21:00Z"/>
              </w:rPr>
            </w:pPr>
            <w:ins w:id="6" w:author="Master Repository Process" w:date="2021-07-31T08:21: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08:21:00Z"/>
        </w:trPr>
        <w:tc>
          <w:tcPr>
            <w:tcW w:w="2434" w:type="dxa"/>
            <w:vMerge/>
          </w:tcPr>
          <w:p>
            <w:pPr>
              <w:rPr>
                <w:ins w:id="8" w:author="Master Repository Process" w:date="2021-07-31T08:21:00Z"/>
              </w:rPr>
            </w:pPr>
          </w:p>
        </w:tc>
        <w:tc>
          <w:tcPr>
            <w:tcW w:w="2434" w:type="dxa"/>
            <w:vMerge/>
          </w:tcPr>
          <w:p>
            <w:pPr>
              <w:jc w:val="center"/>
              <w:rPr>
                <w:ins w:id="9" w:author="Master Repository Process" w:date="2021-07-31T08:21:00Z"/>
              </w:rPr>
            </w:pPr>
          </w:p>
        </w:tc>
        <w:tc>
          <w:tcPr>
            <w:tcW w:w="2434" w:type="dxa"/>
          </w:tcPr>
          <w:p>
            <w:pPr>
              <w:keepNext/>
              <w:rPr>
                <w:ins w:id="10" w:author="Master Repository Process" w:date="2021-07-31T08:21:00Z"/>
                <w:b/>
                <w:sz w:val="22"/>
              </w:rPr>
            </w:pPr>
            <w:ins w:id="11" w:author="Master Repository Process" w:date="2021-07-31T08:21:00Z">
              <w:r>
                <w:rPr>
                  <w:b/>
                  <w:sz w:val="22"/>
                </w:rPr>
                <w:t>at 7 November 2014</w:t>
              </w:r>
            </w:ins>
          </w:p>
        </w:tc>
      </w:tr>
    </w:tbl>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2" w:name="_Toc401301935"/>
      <w:bookmarkStart w:id="13" w:name="_Toc412629151"/>
      <w:bookmarkStart w:id="14" w:name="_Toc391911081"/>
      <w:r>
        <w:rPr>
          <w:rStyle w:val="CharSectno"/>
        </w:rPr>
        <w:t>1</w:t>
      </w:r>
      <w:bookmarkStart w:id="15" w:name="_GoBack"/>
      <w:bookmarkEnd w:id="15"/>
      <w:r>
        <w:rPr>
          <w:snapToGrid w:val="0"/>
        </w:rPr>
        <w:t>.</w:t>
      </w:r>
      <w:r>
        <w:rPr>
          <w:snapToGrid w:val="0"/>
        </w:rPr>
        <w:tab/>
        <w:t>Citation</w:t>
      </w:r>
      <w:bookmarkEnd w:id="12"/>
      <w:bookmarkEnd w:id="13"/>
      <w:del w:id="16" w:author="Master Repository Process" w:date="2021-07-31T08:21:00Z">
        <w:r>
          <w:rPr>
            <w:snapToGrid w:val="0"/>
          </w:rPr>
          <w:delText xml:space="preserve"> and commencement</w:delText>
        </w:r>
        <w:bookmarkEnd w:id="14"/>
        <w:r>
          <w:rPr>
            <w:snapToGrid w:val="0"/>
          </w:rPr>
          <w:delText xml:space="preserve"> </w:delText>
        </w:r>
      </w:del>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del w:id="17" w:author="Master Repository Process" w:date="2021-07-31T08:21:00Z">
        <w:r>
          <w:rPr>
            <w:snapToGrid w:val="0"/>
          </w:rPr>
          <w:delText>“</w:delText>
        </w:r>
      </w:del>
      <w:r>
        <w:rPr>
          <w:snapToGrid w:val="0"/>
        </w:rPr>
        <w:t>the</w:t>
      </w:r>
      <w:r>
        <w:rPr>
          <w:b/>
          <w:snapToGrid w:val="0"/>
        </w:rPr>
        <w:t xml:space="preserve"> </w:t>
      </w:r>
      <w:r>
        <w:rPr>
          <w:rStyle w:val="CharDefText"/>
        </w:rPr>
        <w:t>Act</w:t>
      </w:r>
      <w:del w:id="18" w:author="Master Repository Process" w:date="2021-07-31T08:21:00Z">
        <w:r>
          <w:rPr>
            <w:snapToGrid w:val="0"/>
          </w:rPr>
          <w:delText>”.</w:delText>
        </w:r>
      </w:del>
      <w:ins w:id="19" w:author="Master Repository Process" w:date="2021-07-31T08:21:00Z">
        <w:r>
          <w:rPr>
            <w:snapToGrid w:val="0"/>
          </w:rPr>
          <w:t>.</w:t>
        </w:r>
      </w:ins>
    </w:p>
    <w:p>
      <w:pPr>
        <w:pStyle w:val="Footnotesection"/>
      </w:pPr>
      <w:r>
        <w:tab/>
        <w:t>[Regulation 1 amended in Gazette 29 </w:t>
      </w:r>
      <w:del w:id="20" w:author="Master Repository Process" w:date="2021-07-31T08:21:00Z">
        <w:r>
          <w:delText>August</w:delText>
        </w:r>
      </w:del>
      <w:ins w:id="21" w:author="Master Repository Process" w:date="2021-07-31T08:21:00Z">
        <w:r>
          <w:t>Aug</w:t>
        </w:r>
      </w:ins>
      <w:r>
        <w:t> 1986 p.</w:t>
      </w:r>
      <w:ins w:id="22" w:author="Master Repository Process" w:date="2021-07-31T08:21:00Z">
        <w:r>
          <w:t> </w:t>
        </w:r>
      </w:ins>
      <w:r>
        <w:t xml:space="preserve">3205.] </w:t>
      </w:r>
    </w:p>
    <w:p>
      <w:pPr>
        <w:pStyle w:val="Heading5"/>
        <w:spacing w:before="180"/>
        <w:rPr>
          <w:snapToGrid w:val="0"/>
        </w:rPr>
      </w:pPr>
      <w:bookmarkStart w:id="23" w:name="_Toc401301936"/>
      <w:bookmarkStart w:id="24" w:name="_Toc412629152"/>
      <w:bookmarkStart w:id="25" w:name="_Toc391911082"/>
      <w:r>
        <w:rPr>
          <w:rStyle w:val="CharSectno"/>
        </w:rPr>
        <w:t>2</w:t>
      </w:r>
      <w:r>
        <w:rPr>
          <w:snapToGrid w:val="0"/>
        </w:rPr>
        <w:t>.</w:t>
      </w:r>
      <w:r>
        <w:rPr>
          <w:snapToGrid w:val="0"/>
        </w:rPr>
        <w:tab/>
        <w:t>Forms</w:t>
      </w:r>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26" w:name="_Toc401301937"/>
      <w:bookmarkStart w:id="27" w:name="_Toc412629153"/>
      <w:bookmarkStart w:id="28" w:name="_Toc391911083"/>
      <w:r>
        <w:rPr>
          <w:rStyle w:val="CharSectno"/>
        </w:rPr>
        <w:t>3</w:t>
      </w:r>
      <w:r>
        <w:rPr>
          <w:snapToGrid w:val="0"/>
        </w:rPr>
        <w:t>.</w:t>
      </w:r>
      <w:r>
        <w:rPr>
          <w:snapToGrid w:val="0"/>
        </w:rPr>
        <w:tab/>
        <w:t>Applications</w:t>
      </w:r>
      <w:bookmarkEnd w:id="26"/>
      <w:bookmarkEnd w:id="27"/>
      <w:bookmarkEnd w:id="28"/>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$225.00 per annum</w:t>
            </w:r>
          </w:p>
        </w:tc>
      </w:tr>
      <w:tr>
        <w:tc>
          <w:tcPr>
            <w:tcW w:w="1276" w:type="dxa"/>
          </w:tcPr>
          <w:p>
            <w:pPr>
              <w:pStyle w:val="TableNAm"/>
              <w:spacing w:before="100"/>
              <w:jc w:val="center"/>
            </w:pPr>
            <w:r>
              <w:lastRenderedPageBreak/>
              <w:t>2</w:t>
            </w:r>
          </w:p>
        </w:tc>
        <w:tc>
          <w:tcPr>
            <w:tcW w:w="2551" w:type="dxa"/>
          </w:tcPr>
          <w:p>
            <w:pPr>
              <w:pStyle w:val="TableNAm"/>
              <w:spacing w:before="100"/>
            </w:pPr>
            <w:r>
              <w:t>Restricted licence</w:t>
            </w:r>
          </w:p>
        </w:tc>
        <w:tc>
          <w:tcPr>
            <w:tcW w:w="2268" w:type="dxa"/>
          </w:tcPr>
          <w:p>
            <w:pPr>
              <w:pStyle w:val="TableNAm"/>
              <w:spacing w:before="100"/>
            </w:pPr>
            <w:r>
              <w:t>$225.00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$65.00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$1.50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$49.00</w:t>
            </w:r>
          </w:p>
        </w:tc>
      </w:tr>
    </w:tbl>
    <w:p>
      <w:pPr>
        <w:pStyle w:val="Subsection"/>
        <w:spacing w:before="200"/>
        <w:rPr>
          <w:snapToGrid w:val="0"/>
        </w:rPr>
      </w:pPr>
      <w:r>
        <w:rPr>
          <w:snapToGrid w:val="0"/>
        </w:rPr>
        <w:tab/>
        <w:t>(2)</w:t>
      </w:r>
      <w:r>
        <w:rPr>
          <w:snapToGrid w:val="0"/>
        </w:rPr>
        <w:tab/>
        <w:t xml:space="preserve">Copies of the application forms required may be obtained, free of charge, from the </w:t>
      </w:r>
      <w:del w:id="29" w:author="Master Repository Process" w:date="2021-07-31T08:21:00Z">
        <w:r>
          <w:rPr>
            <w:snapToGrid w:val="0"/>
          </w:rPr>
          <w:delText>Clerk</w:delText>
        </w:r>
      </w:del>
      <w:ins w:id="30" w:author="Master Repository Process" w:date="2021-07-31T08:21:00Z">
        <w:r>
          <w:rPr>
            <w:snapToGrid w:val="0"/>
          </w:rPr>
          <w:t>registrar</w:t>
        </w:r>
      </w:ins>
      <w:r>
        <w:rPr>
          <w:snapToGrid w:val="0"/>
        </w:rPr>
        <w:t xml:space="preserve"> of </w:t>
      </w:r>
      <w:del w:id="31" w:author="Master Repository Process" w:date="2021-07-31T08:21:00Z">
        <w:r>
          <w:rPr>
            <w:snapToGrid w:val="0"/>
          </w:rPr>
          <w:delText>a</w:delText>
        </w:r>
      </w:del>
      <w:ins w:id="32" w:author="Master Repository Process" w:date="2021-07-31T08:21:00Z">
        <w:r>
          <w:rPr>
            <w:snapToGrid w:val="0"/>
          </w:rPr>
          <w:t>the Magistrates</w:t>
        </w:r>
      </w:ins>
      <w:r>
        <w:rPr>
          <w:snapToGrid w:val="0"/>
        </w:rPr>
        <w:t xml:space="preserve"> Court</w:t>
      </w:r>
      <w:del w:id="33" w:author="Master Repository Process" w:date="2021-07-31T08:21:00Z">
        <w:r>
          <w:rPr>
            <w:snapToGrid w:val="0"/>
          </w:rPr>
          <w:delText xml:space="preserve"> of Petty Sessions</w:delText>
        </w:r>
      </w:del>
      <w:ins w:id="34" w:author="Master Repository Process" w:date="2021-07-31T08:21:00Z">
        <w:r>
          <w:rPr>
            <w:snapToGrid w:val="0"/>
            <w:vertAlign w:val="superscript"/>
          </w:rPr>
          <w:t> 2, 3</w:t>
        </w:r>
      </w:ins>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w:t>
      </w:r>
      <w:del w:id="35" w:author="Master Repository Process" w:date="2021-07-31T08:21:00Z">
        <w:r>
          <w:delText>October</w:delText>
        </w:r>
      </w:del>
      <w:ins w:id="36" w:author="Master Repository Process" w:date="2021-07-31T08:21:00Z">
        <w:r>
          <w:t>Oct</w:t>
        </w:r>
      </w:ins>
      <w:r>
        <w:t> 1983 p.</w:t>
      </w:r>
      <w:ins w:id="37" w:author="Master Repository Process" w:date="2021-07-31T08:21:00Z">
        <w:r>
          <w:t> </w:t>
        </w:r>
      </w:ins>
      <w:r>
        <w:t>4372; 29 </w:t>
      </w:r>
      <w:del w:id="38" w:author="Master Repository Process" w:date="2021-07-31T08:21:00Z">
        <w:r>
          <w:delText>August</w:delText>
        </w:r>
      </w:del>
      <w:ins w:id="39" w:author="Master Repository Process" w:date="2021-07-31T08:21:00Z">
        <w:r>
          <w:t>Aug</w:t>
        </w:r>
      </w:ins>
      <w:r>
        <w:t> 1986 p.</w:t>
      </w:r>
      <w:ins w:id="40" w:author="Master Repository Process" w:date="2021-07-31T08:21:00Z">
        <w:r>
          <w:t> </w:t>
        </w:r>
      </w:ins>
      <w:r>
        <w:t>3205; 5 </w:t>
      </w:r>
      <w:del w:id="41" w:author="Master Repository Process" w:date="2021-07-31T08:21:00Z">
        <w:r>
          <w:delText>August</w:delText>
        </w:r>
      </w:del>
      <w:ins w:id="42" w:author="Master Repository Process" w:date="2021-07-31T08:21:00Z">
        <w:r>
          <w:t>Aug</w:t>
        </w:r>
      </w:ins>
      <w:r>
        <w:t> 1988 p.</w:t>
      </w:r>
      <w:ins w:id="43" w:author="Master Repository Process" w:date="2021-07-31T08:21:00Z">
        <w:r>
          <w:t> </w:t>
        </w:r>
      </w:ins>
      <w:r>
        <w:t>2629; 30 </w:t>
      </w:r>
      <w:del w:id="44" w:author="Master Repository Process" w:date="2021-07-31T08:21:00Z">
        <w:r>
          <w:delText>June</w:delText>
        </w:r>
      </w:del>
      <w:ins w:id="45" w:author="Master Repository Process" w:date="2021-07-31T08:21:00Z">
        <w:r>
          <w:t>Jun</w:t>
        </w:r>
      </w:ins>
      <w:r>
        <w:t> 1989 p.</w:t>
      </w:r>
      <w:ins w:id="46" w:author="Master Repository Process" w:date="2021-07-31T08:21:00Z">
        <w:r>
          <w:t> </w:t>
        </w:r>
      </w:ins>
      <w:r>
        <w:t>1976; 1 </w:t>
      </w:r>
      <w:del w:id="47" w:author="Master Repository Process" w:date="2021-07-31T08:21:00Z">
        <w:r>
          <w:delText>August</w:delText>
        </w:r>
      </w:del>
      <w:ins w:id="48" w:author="Master Repository Process" w:date="2021-07-31T08:21:00Z">
        <w:r>
          <w:t>Aug</w:t>
        </w:r>
      </w:ins>
      <w:r>
        <w:t> 1990 p.</w:t>
      </w:r>
      <w:ins w:id="49" w:author="Master Repository Process" w:date="2021-07-31T08:21:00Z">
        <w:r>
          <w:t> </w:t>
        </w:r>
      </w:ins>
      <w:r>
        <w:t>3658; 13 </w:t>
      </w:r>
      <w:del w:id="50" w:author="Master Repository Process" w:date="2021-07-31T08:21:00Z">
        <w:r>
          <w:delText>December</w:delText>
        </w:r>
      </w:del>
      <w:ins w:id="51" w:author="Master Repository Process" w:date="2021-07-31T08:21:00Z">
        <w:r>
          <w:t>Dec</w:t>
        </w:r>
      </w:ins>
      <w:r>
        <w:t> 1991 p.</w:t>
      </w:r>
      <w:ins w:id="52" w:author="Master Repository Process" w:date="2021-07-31T08:21:00Z">
        <w:r>
          <w:t> </w:t>
        </w:r>
      </w:ins>
      <w:r>
        <w:t>6156; 14 </w:t>
      </w:r>
      <w:del w:id="53" w:author="Master Repository Process" w:date="2021-07-31T08:21:00Z">
        <w:r>
          <w:delText>August</w:delText>
        </w:r>
      </w:del>
      <w:ins w:id="54" w:author="Master Repository Process" w:date="2021-07-31T08:21:00Z">
        <w:r>
          <w:t>Aug</w:t>
        </w:r>
      </w:ins>
      <w:r>
        <w:t xml:space="preserve"> 1992 </w:t>
      </w:r>
      <w:del w:id="55" w:author="Master Repository Process" w:date="2021-07-31T08:21:00Z">
        <w:r>
          <w:delText>pp.</w:delText>
        </w:r>
      </w:del>
      <w:ins w:id="56" w:author="Master Repository Process" w:date="2021-07-31T08:21:00Z">
        <w:r>
          <w:t>p. </w:t>
        </w:r>
      </w:ins>
      <w:r>
        <w:t>4016</w:t>
      </w:r>
      <w:r>
        <w:noBreakHyphen/>
        <w:t xml:space="preserve">7; 27 Jun 2013 p. 2662; 17 Jun 2014 p. 1956.] </w:t>
      </w:r>
    </w:p>
    <w:p>
      <w:pPr>
        <w:pStyle w:val="Heading5"/>
        <w:rPr>
          <w:snapToGrid w:val="0"/>
        </w:rPr>
      </w:pPr>
      <w:bookmarkStart w:id="57" w:name="_Toc401301938"/>
      <w:bookmarkStart w:id="58" w:name="_Toc412629154"/>
      <w:bookmarkStart w:id="59" w:name="_Toc391911084"/>
      <w:r>
        <w:rPr>
          <w:rStyle w:val="CharSectno"/>
        </w:rPr>
        <w:t>4</w:t>
      </w:r>
      <w:r>
        <w:rPr>
          <w:snapToGrid w:val="0"/>
        </w:rPr>
        <w:t>.</w:t>
      </w:r>
      <w:r>
        <w:rPr>
          <w:snapToGrid w:val="0"/>
        </w:rPr>
        <w:tab/>
        <w:t>Renewals</w:t>
      </w:r>
      <w:bookmarkEnd w:id="57"/>
      <w:bookmarkEnd w:id="58"/>
      <w:bookmarkEnd w:id="59"/>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[Regulation 4 amended in Gazette 6 </w:t>
      </w:r>
      <w:del w:id="60" w:author="Master Repository Process" w:date="2021-07-31T08:21:00Z">
        <w:r>
          <w:delText>October</w:delText>
        </w:r>
      </w:del>
      <w:ins w:id="61" w:author="Master Repository Process" w:date="2021-07-31T08:21:00Z">
        <w:r>
          <w:t>Oct</w:t>
        </w:r>
      </w:ins>
      <w:r>
        <w:t> 1978 p.</w:t>
      </w:r>
      <w:ins w:id="62" w:author="Master Repository Process" w:date="2021-07-31T08:21:00Z">
        <w:r>
          <w:t> </w:t>
        </w:r>
      </w:ins>
      <w:r>
        <w:t xml:space="preserve">3634.] </w:t>
      </w:r>
    </w:p>
    <w:p>
      <w:pPr>
        <w:pStyle w:val="Heading5"/>
        <w:rPr>
          <w:snapToGrid w:val="0"/>
        </w:rPr>
      </w:pPr>
      <w:bookmarkStart w:id="63" w:name="_Toc401301939"/>
      <w:bookmarkStart w:id="64" w:name="_Toc412629155"/>
      <w:bookmarkStart w:id="65" w:name="_Toc391911085"/>
      <w:r>
        <w:rPr>
          <w:rStyle w:val="CharSectno"/>
        </w:rPr>
        <w:t>5</w:t>
      </w:r>
      <w:r>
        <w:rPr>
          <w:snapToGrid w:val="0"/>
        </w:rPr>
        <w:t>.</w:t>
      </w:r>
      <w:r>
        <w:rPr>
          <w:snapToGrid w:val="0"/>
        </w:rPr>
        <w:tab/>
        <w:t>Method of application</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An application for the grant, renewal or transfer of a licence shall be made in the manner provided by section 11 of the Act by lodging with the </w:t>
      </w:r>
      <w:del w:id="66" w:author="Master Repository Process" w:date="2021-07-31T08:21:00Z">
        <w:r>
          <w:rPr>
            <w:snapToGrid w:val="0"/>
          </w:rPr>
          <w:delText>Clerk</w:delText>
        </w:r>
      </w:del>
      <w:ins w:id="67" w:author="Master Repository Process" w:date="2021-07-31T08:21:00Z">
        <w:r>
          <w:rPr>
            <w:snapToGrid w:val="0"/>
          </w:rPr>
          <w:t>registrar</w:t>
        </w:r>
      </w:ins>
      <w:r>
        <w:rPr>
          <w:snapToGrid w:val="0"/>
        </w:rPr>
        <w:t xml:space="preserve"> of </w:t>
      </w:r>
      <w:del w:id="68" w:author="Master Repository Process" w:date="2021-07-31T08:21:00Z">
        <w:r>
          <w:rPr>
            <w:snapToGrid w:val="0"/>
          </w:rPr>
          <w:delText>a</w:delText>
        </w:r>
      </w:del>
      <w:ins w:id="69" w:author="Master Repository Process" w:date="2021-07-31T08:21:00Z">
        <w:r>
          <w:rPr>
            <w:snapToGrid w:val="0"/>
          </w:rPr>
          <w:t>the Magistrates</w:t>
        </w:r>
      </w:ins>
      <w:r>
        <w:rPr>
          <w:snapToGrid w:val="0"/>
        </w:rPr>
        <w:t xml:space="preserve"> Court</w:t>
      </w:r>
      <w:del w:id="70" w:author="Master Repository Process" w:date="2021-07-31T08:21:00Z">
        <w:r>
          <w:rPr>
            <w:snapToGrid w:val="0"/>
          </w:rPr>
          <w:delText xml:space="preserve"> of Petty Sessions </w:delText>
        </w:r>
      </w:del>
      <w:ins w:id="71" w:author="Master Repository Process" w:date="2021-07-31T08:21:00Z">
        <w:r>
          <w:rPr>
            <w:snapToGrid w:val="0"/>
            <w:vertAlign w:val="superscript"/>
          </w:rPr>
          <w:t> 2, 3</w:t>
        </w:r>
        <w:r>
          <w:rPr>
            <w:snapToGrid w:val="0"/>
          </w:rPr>
          <w:t> </w:t>
        </w:r>
      </w:ins>
      <w:r>
        <w:rPr>
          <w:snapToGrid w:val="0"/>
        </w:rPr>
        <w:t>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72" w:name="_Toc401301940"/>
      <w:bookmarkStart w:id="73" w:name="_Toc412629156"/>
      <w:bookmarkStart w:id="74" w:name="_Toc391911086"/>
      <w:r>
        <w:rPr>
          <w:rStyle w:val="CharSectno"/>
        </w:rPr>
        <w:t>6</w:t>
      </w:r>
      <w:r>
        <w:rPr>
          <w:snapToGrid w:val="0"/>
        </w:rPr>
        <w:t>.</w:t>
      </w:r>
      <w:r>
        <w:rPr>
          <w:snapToGrid w:val="0"/>
        </w:rPr>
        <w:tab/>
        <w:t>Notice of application</w:t>
      </w:r>
      <w:bookmarkEnd w:id="72"/>
      <w:bookmarkEnd w:id="73"/>
      <w:bookmarkEnd w:id="74"/>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[Regulation 6 amended in Gazette 22 </w:t>
      </w:r>
      <w:del w:id="75" w:author="Master Repository Process" w:date="2021-07-31T08:21:00Z">
        <w:r>
          <w:delText>November</w:delText>
        </w:r>
      </w:del>
      <w:ins w:id="76" w:author="Master Repository Process" w:date="2021-07-31T08:21:00Z">
        <w:r>
          <w:t>Nov</w:t>
        </w:r>
      </w:ins>
      <w:r>
        <w:t> 1974 p.</w:t>
      </w:r>
      <w:ins w:id="77" w:author="Master Repository Process" w:date="2021-07-31T08:21:00Z">
        <w:r>
          <w:t> </w:t>
        </w:r>
      </w:ins>
      <w:r>
        <w:t xml:space="preserve">5101.] </w:t>
      </w:r>
    </w:p>
    <w:p>
      <w:pPr>
        <w:pStyle w:val="Heading5"/>
        <w:rPr>
          <w:snapToGrid w:val="0"/>
        </w:rPr>
      </w:pPr>
      <w:bookmarkStart w:id="78" w:name="_Toc401301941"/>
      <w:bookmarkStart w:id="79" w:name="_Toc412629157"/>
      <w:bookmarkStart w:id="80" w:name="_Toc391911087"/>
      <w:r>
        <w:rPr>
          <w:rStyle w:val="CharSectno"/>
        </w:rPr>
        <w:t>7</w:t>
      </w:r>
      <w:r>
        <w:rPr>
          <w:snapToGrid w:val="0"/>
        </w:rPr>
        <w:t>.</w:t>
      </w:r>
      <w:r>
        <w:rPr>
          <w:snapToGrid w:val="0"/>
        </w:rPr>
        <w:tab/>
        <w:t>Notice of objection</w:t>
      </w:r>
      <w:bookmarkEnd w:id="78"/>
      <w:bookmarkEnd w:id="79"/>
      <w:bookmarkEnd w:id="80"/>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81" w:name="_Toc401301942"/>
      <w:bookmarkStart w:id="82" w:name="_Toc412629158"/>
      <w:bookmarkStart w:id="83" w:name="_Toc391911088"/>
      <w:r>
        <w:rPr>
          <w:rStyle w:val="CharSectno"/>
        </w:rPr>
        <w:t>8</w:t>
      </w:r>
      <w:r>
        <w:rPr>
          <w:snapToGrid w:val="0"/>
        </w:rPr>
        <w:t>.</w:t>
      </w:r>
      <w:r>
        <w:rPr>
          <w:snapToGrid w:val="0"/>
        </w:rPr>
        <w:tab/>
        <w:t>Police inquiries</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On receipt of a copy of the application for the grant, renewal or transfer of a licence from the </w:t>
      </w:r>
      <w:del w:id="84" w:author="Master Repository Process" w:date="2021-07-31T08:21:00Z">
        <w:r>
          <w:rPr>
            <w:snapToGrid w:val="0"/>
          </w:rPr>
          <w:delText>Clerk</w:delText>
        </w:r>
      </w:del>
      <w:ins w:id="85" w:author="Master Repository Process" w:date="2021-07-31T08:21:00Z">
        <w:r>
          <w:rPr>
            <w:snapToGrid w:val="0"/>
          </w:rPr>
          <w:t>registrar</w:t>
        </w:r>
      </w:ins>
      <w:r>
        <w:rPr>
          <w:snapToGrid w:val="0"/>
        </w:rPr>
        <w:t xml:space="preserve"> of </w:t>
      </w:r>
      <w:del w:id="86" w:author="Master Repository Process" w:date="2021-07-31T08:21:00Z">
        <w:r>
          <w:rPr>
            <w:snapToGrid w:val="0"/>
          </w:rPr>
          <w:delText>a</w:delText>
        </w:r>
      </w:del>
      <w:ins w:id="87" w:author="Master Repository Process" w:date="2021-07-31T08:21:00Z">
        <w:r>
          <w:rPr>
            <w:snapToGrid w:val="0"/>
          </w:rPr>
          <w:t>the Magistrates</w:t>
        </w:r>
      </w:ins>
      <w:r>
        <w:rPr>
          <w:snapToGrid w:val="0"/>
        </w:rPr>
        <w:t xml:space="preserve"> Court</w:t>
      </w:r>
      <w:del w:id="88" w:author="Master Repository Process" w:date="2021-07-31T08:21:00Z">
        <w:r>
          <w:rPr>
            <w:snapToGrid w:val="0"/>
          </w:rPr>
          <w:delText xml:space="preserve"> of Petty Sessions</w:delText>
        </w:r>
      </w:del>
      <w:ins w:id="89" w:author="Master Repository Process" w:date="2021-07-31T08:21:00Z">
        <w:r>
          <w:rPr>
            <w:snapToGrid w:val="0"/>
            <w:vertAlign w:val="superscript"/>
          </w:rPr>
          <w:t> 2, 3</w:t>
        </w:r>
      </w:ins>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w:t>
      </w:r>
      <w:ins w:id="90" w:author="Master Repository Process" w:date="2021-07-31T08:21:00Z">
        <w:r>
          <w:rPr>
            <w:snapToGrid w:val="0"/>
          </w:rPr>
          <w:t xml:space="preserve"> and</w:t>
        </w:r>
      </w:ins>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ins w:id="91" w:author="Master Repository Process" w:date="2021-07-31T08:21:00Z">
        <w:r>
          <w:rPr>
            <w:snapToGrid w:val="0"/>
          </w:rPr>
          <w:t xml:space="preserve"> and</w:t>
        </w:r>
      </w:ins>
    </w:p>
    <w:p>
      <w:pPr>
        <w:pStyle w:val="Indenta"/>
        <w:rPr>
          <w:snapToGrid w:val="0"/>
        </w:rPr>
      </w:pPr>
      <w:r>
        <w:rPr>
          <w:snapToGrid w:val="0"/>
        </w:rPr>
        <w:tab/>
        <w:t>(c)</w:t>
      </w:r>
      <w:r>
        <w:rPr>
          <w:snapToGrid w:val="0"/>
        </w:rPr>
        <w:tab/>
        <w:t>inquire as to the circumstances and the likelihood of the occasion occurring, where an occasional licence is sought;</w:t>
      </w:r>
      <w:ins w:id="92" w:author="Master Repository Process" w:date="2021-07-31T08:21:00Z">
        <w:r>
          <w:rPr>
            <w:snapToGrid w:val="0"/>
          </w:rPr>
          <w:t xml:space="preserve"> and</w:t>
        </w:r>
      </w:ins>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93" w:name="_Toc401301943"/>
      <w:bookmarkStart w:id="94" w:name="_Toc412629159"/>
      <w:bookmarkStart w:id="95" w:name="_Toc391911089"/>
      <w:r>
        <w:rPr>
          <w:rStyle w:val="CharSectno"/>
        </w:rPr>
        <w:t>9</w:t>
      </w:r>
      <w:r>
        <w:rPr>
          <w:snapToGrid w:val="0"/>
        </w:rPr>
        <w:t>.</w:t>
      </w:r>
      <w:r>
        <w:rPr>
          <w:snapToGrid w:val="0"/>
        </w:rPr>
        <w:tab/>
        <w:t>Stock register</w:t>
      </w:r>
      <w:bookmarkEnd w:id="93"/>
      <w:bookmarkEnd w:id="94"/>
      <w:bookmarkEnd w:id="95"/>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w:t>
      </w:r>
      <w:ins w:id="96" w:author="Master Repository Process" w:date="2021-07-31T08:21:00Z">
        <w:r>
          <w:rPr>
            <w:snapToGrid w:val="0"/>
          </w:rPr>
          <w:t xml:space="preserve"> and</w:t>
        </w:r>
      </w:ins>
    </w:p>
    <w:p>
      <w:pPr>
        <w:pStyle w:val="Indenta"/>
        <w:rPr>
          <w:snapToGrid w:val="0"/>
        </w:rPr>
      </w:pPr>
      <w:r>
        <w:rPr>
          <w:snapToGrid w:val="0"/>
        </w:rPr>
        <w:tab/>
        <w:t>(b)</w:t>
      </w:r>
      <w:r>
        <w:rPr>
          <w:snapToGrid w:val="0"/>
        </w:rPr>
        <w:tab/>
        <w:t>the name and address or identifying code of the vendor of the animals so auctioned;</w:t>
      </w:r>
      <w:ins w:id="97" w:author="Master Repository Process" w:date="2021-07-31T08:21:00Z">
        <w:r>
          <w:rPr>
            <w:snapToGrid w:val="0"/>
          </w:rPr>
          <w:t xml:space="preserve"> and</w:t>
        </w:r>
      </w:ins>
    </w:p>
    <w:p>
      <w:pPr>
        <w:pStyle w:val="Indenta"/>
        <w:rPr>
          <w:snapToGrid w:val="0"/>
        </w:rPr>
      </w:pPr>
      <w:r>
        <w:rPr>
          <w:snapToGrid w:val="0"/>
        </w:rPr>
        <w:tab/>
        <w:t>(c)</w:t>
      </w:r>
      <w:r>
        <w:rPr>
          <w:snapToGrid w:val="0"/>
        </w:rPr>
        <w:tab/>
        <w:t>the quantity of animals auctioned in that lot;</w:t>
      </w:r>
      <w:ins w:id="98" w:author="Master Repository Process" w:date="2021-07-31T08:21:00Z">
        <w:r>
          <w:rPr>
            <w:snapToGrid w:val="0"/>
          </w:rPr>
          <w:t xml:space="preserve"> and</w:t>
        </w:r>
      </w:ins>
    </w:p>
    <w:p>
      <w:pPr>
        <w:pStyle w:val="Indenta"/>
        <w:rPr>
          <w:snapToGrid w:val="0"/>
        </w:rPr>
      </w:pPr>
      <w:r>
        <w:rPr>
          <w:snapToGrid w:val="0"/>
        </w:rPr>
        <w:tab/>
        <w:t>(d)</w:t>
      </w:r>
      <w:r>
        <w:rPr>
          <w:snapToGrid w:val="0"/>
        </w:rPr>
        <w:tab/>
        <w:t>a description of the breed and type of animal auctioned;</w:t>
      </w:r>
      <w:ins w:id="99" w:author="Master Repository Process" w:date="2021-07-31T08:21:00Z">
        <w:r>
          <w:rPr>
            <w:snapToGrid w:val="0"/>
          </w:rPr>
          <w:t xml:space="preserve"> and</w:t>
        </w:r>
      </w:ins>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ins w:id="100" w:author="Master Repository Process" w:date="2021-07-31T08:21:00Z">
        <w:r>
          <w:rPr>
            <w:snapToGrid w:val="0"/>
          </w:rPr>
          <w:t xml:space="preserve"> and</w:t>
        </w:r>
      </w:ins>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101" w:name="_Toc401301944"/>
      <w:bookmarkStart w:id="102" w:name="_Toc412629160"/>
      <w:bookmarkStart w:id="103" w:name="_Toc391911090"/>
      <w:r>
        <w:rPr>
          <w:rStyle w:val="CharSectno"/>
        </w:rPr>
        <w:t>10</w:t>
      </w:r>
      <w:r>
        <w:rPr>
          <w:snapToGrid w:val="0"/>
        </w:rPr>
        <w:t>.</w:t>
      </w:r>
      <w:r>
        <w:rPr>
          <w:snapToGrid w:val="0"/>
        </w:rPr>
        <w:tab/>
        <w:t>Waybills</w:t>
      </w:r>
      <w:bookmarkEnd w:id="101"/>
      <w:bookmarkEnd w:id="102"/>
      <w:bookmarkEnd w:id="103"/>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104" w:name="_Toc401301945"/>
      <w:bookmarkStart w:id="105" w:name="_Toc412629161"/>
      <w:bookmarkStart w:id="106" w:name="_Toc391911091"/>
      <w:r>
        <w:rPr>
          <w:rStyle w:val="CharSectno"/>
        </w:rPr>
        <w:t>11</w:t>
      </w:r>
      <w:r>
        <w:rPr>
          <w:snapToGrid w:val="0"/>
        </w:rPr>
        <w:t>.</w:t>
      </w:r>
      <w:r>
        <w:rPr>
          <w:snapToGrid w:val="0"/>
        </w:rPr>
        <w:tab/>
        <w:t>Misrepresentation</w:t>
      </w:r>
      <w:bookmarkEnd w:id="104"/>
      <w:bookmarkEnd w:id="105"/>
      <w:bookmarkEnd w:id="106"/>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7" w:name="_Toc398545685"/>
      <w:bookmarkStart w:id="108" w:name="_Toc398545699"/>
      <w:bookmarkStart w:id="109" w:name="_Toc398900590"/>
      <w:bookmarkStart w:id="110" w:name="_Toc401301946"/>
      <w:bookmarkStart w:id="111" w:name="_Toc412629142"/>
      <w:bookmarkStart w:id="112" w:name="_Toc412629162"/>
      <w:bookmarkStart w:id="113" w:name="_Toc391911092"/>
      <w:r>
        <w:rPr>
          <w:rStyle w:val="CharSchNo"/>
        </w:rPr>
        <w:t>Schedule</w:t>
      </w:r>
      <w:bookmarkEnd w:id="107"/>
      <w:bookmarkEnd w:id="108"/>
      <w:bookmarkEnd w:id="109"/>
      <w:bookmarkEnd w:id="110"/>
      <w:bookmarkEnd w:id="111"/>
      <w:bookmarkEnd w:id="112"/>
      <w:bookmarkEnd w:id="113"/>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 xml:space="preserve">To the </w:t>
      </w:r>
      <w:del w:id="114" w:author="Master Repository Process" w:date="2021-07-31T08:21:00Z">
        <w:r>
          <w:rPr>
            <w:snapToGrid w:val="0"/>
            <w:sz w:val="20"/>
          </w:rPr>
          <w:delText xml:space="preserve">Stipendiary </w:delText>
        </w:r>
      </w:del>
      <w:r>
        <w:rPr>
          <w:snapToGrid w:val="0"/>
          <w:sz w:val="20"/>
        </w:rPr>
        <w:t>Magistrate</w:t>
      </w:r>
      <w:ins w:id="115" w:author="Master Repository Process" w:date="2021-07-31T08:21:00Z">
        <w:r>
          <w:rPr>
            <w:snapToGrid w:val="0"/>
            <w:sz w:val="20"/>
            <w:vertAlign w:val="superscript"/>
          </w:rPr>
          <w:t> 4</w:t>
        </w:r>
      </w:ins>
      <w:r>
        <w:rPr>
          <w:snapToGrid w:val="0"/>
          <w:sz w:val="20"/>
        </w:rPr>
        <w:t xml:space="preserve"> at </w:t>
      </w:r>
      <w:del w:id="116" w:author="Master Repository Process" w:date="2021-07-31T08:21:00Z">
        <w:r>
          <w:rPr>
            <w:snapToGrid w:val="0"/>
            <w:sz w:val="20"/>
          </w:rPr>
          <w:delText>.........................................................................................</w:delText>
        </w:r>
      </w:del>
      <w:ins w:id="117"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 xml:space="preserve">and </w:t>
      </w:r>
      <w:del w:id="118" w:author="Master Repository Process" w:date="2021-07-31T08:21:00Z">
        <w:r>
          <w:rPr>
            <w:snapToGrid w:val="0"/>
            <w:sz w:val="20"/>
          </w:rPr>
          <w:delText>carry</w:delText>
        </w:r>
      </w:del>
      <w:ins w:id="119" w:author="Master Repository Process" w:date="2021-07-31T08:21:00Z">
        <w:r>
          <w:rPr>
            <w:snapToGrid w:val="0"/>
            <w:sz w:val="20"/>
          </w:rPr>
          <w:t>carrying</w:t>
        </w:r>
      </w:ins>
      <w:r>
        <w:rPr>
          <w:snapToGrid w:val="0"/>
          <w:sz w:val="20"/>
        </w:rPr>
        <w:t xml:space="preserve"> on business at </w:t>
      </w:r>
      <w:del w:id="120" w:author="Master Repository Process" w:date="2021-07-31T08:21:00Z">
        <w:r>
          <w:rPr>
            <w:snapToGrid w:val="0"/>
            <w:sz w:val="20"/>
          </w:rPr>
          <w:delText>......................................................................................................</w:delText>
        </w:r>
      </w:del>
      <w:ins w:id="121"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w:t>
      </w:r>
      <w:del w:id="122" w:author="Master Repository Process" w:date="2021-07-31T08:21:00Z">
        <w:r>
          <w:rPr>
            <w:snapToGrid w:val="0"/>
            <w:sz w:val="20"/>
          </w:rPr>
          <w:delText>.............................................................................</w:delText>
        </w:r>
      </w:del>
      <w:ins w:id="123" w:author="Master Repository Process" w:date="2021-07-31T08:21:00Z">
        <w:r>
          <w:rPr>
            <w:snapToGrid w:val="0"/>
            <w:sz w:val="20"/>
          </w:rPr>
          <w:t xml:space="preserve"> ............................................................................</w:t>
        </w:r>
      </w:ins>
    </w:p>
    <w:p>
      <w:pPr>
        <w:pStyle w:val="yTable"/>
        <w:tabs>
          <w:tab w:val="right" w:leader="dot" w:pos="7088"/>
        </w:tabs>
        <w:spacing w:before="0"/>
        <w:rPr>
          <w:snapToGrid w:val="0"/>
          <w:sz w:val="20"/>
        </w:rPr>
      </w:pPr>
      <w:r>
        <w:rPr>
          <w:snapToGrid w:val="0"/>
          <w:sz w:val="20"/>
        </w:rPr>
        <w:t xml:space="preserve">Court at ................................ on the </w:t>
      </w:r>
      <w:del w:id="124" w:author="Master Repository Process" w:date="2021-07-31T08:21:00Z">
        <w:r>
          <w:rPr>
            <w:snapToGrid w:val="0"/>
            <w:sz w:val="20"/>
          </w:rPr>
          <w:delText>........................</w:delText>
        </w:r>
      </w:del>
      <w:ins w:id="125" w:author="Master Repository Process" w:date="2021-07-31T08:21:00Z">
        <w:r>
          <w:rPr>
            <w:snapToGrid w:val="0"/>
            <w:sz w:val="20"/>
          </w:rPr>
          <w:t>.........................</w:t>
        </w:r>
      </w:ins>
      <w:r>
        <w:rPr>
          <w:snapToGrid w:val="0"/>
          <w:sz w:val="20"/>
        </w:rPr>
        <w:t xml:space="preserve"> day of ................................, 20</w:t>
      </w:r>
      <w:del w:id="126" w:author="Master Repository Process" w:date="2021-07-31T08:21:00Z">
        <w:r>
          <w:rPr>
            <w:snapToGrid w:val="0"/>
            <w:sz w:val="20"/>
          </w:rPr>
          <w:delText xml:space="preserve"> </w:delText>
        </w:r>
      </w:del>
      <w:r>
        <w:rPr>
          <w:snapToGrid w:val="0"/>
          <w:sz w:val="20"/>
        </w:rPr>
        <w:t>.......,</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r>
      <w:del w:id="127" w:author="Master Repository Process" w:date="2021-07-31T08:21:00Z">
        <w:r>
          <w:rPr>
            <w:snapToGrid w:val="0"/>
            <w:sz w:val="20"/>
          </w:rPr>
          <w:delText>Clerk</w:delText>
        </w:r>
      </w:del>
      <w:ins w:id="128" w:author="Master Repository Process" w:date="2021-07-31T08:21:00Z">
        <w:r>
          <w:rPr>
            <w:snapToGrid w:val="0"/>
            <w:sz w:val="20"/>
          </w:rPr>
          <w:t>Registrar</w:t>
        </w:r>
      </w:ins>
      <w:r>
        <w:rPr>
          <w:snapToGrid w:val="0"/>
          <w:sz w:val="20"/>
        </w:rPr>
        <w:t xml:space="preserve"> of </w:t>
      </w:r>
      <w:del w:id="129" w:author="Master Repository Process" w:date="2021-07-31T08:21:00Z">
        <w:r>
          <w:rPr>
            <w:snapToGrid w:val="0"/>
            <w:sz w:val="20"/>
          </w:rPr>
          <w:delText>Petty Sessions</w:delText>
        </w:r>
      </w:del>
      <w:ins w:id="130"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tabs>
          <w:tab w:val="right" w:leader="dot" w:pos="7088"/>
        </w:tabs>
        <w:rPr>
          <w:snapToGrid w:val="0"/>
          <w:sz w:val="20"/>
        </w:rPr>
      </w:pPr>
      <w:r>
        <w:rPr>
          <w:snapToGrid w:val="0"/>
          <w:sz w:val="20"/>
        </w:rPr>
        <w:t xml:space="preserve">A person wishing to object to this application should lodge with the </w:t>
      </w:r>
      <w:del w:id="131" w:author="Master Repository Process" w:date="2021-07-31T08:21:00Z">
        <w:r>
          <w:rPr>
            <w:snapToGrid w:val="0"/>
            <w:sz w:val="20"/>
          </w:rPr>
          <w:delText>clerk</w:delText>
        </w:r>
      </w:del>
      <w:ins w:id="132" w:author="Master Repository Process" w:date="2021-07-31T08:21:00Z">
        <w:r>
          <w:rPr>
            <w:snapToGrid w:val="0"/>
            <w:sz w:val="20"/>
          </w:rPr>
          <w:t>registrar</w:t>
        </w:r>
        <w:r>
          <w:rPr>
            <w:snapToGrid w:val="0"/>
            <w:sz w:val="20"/>
            <w:vertAlign w:val="superscript"/>
          </w:rPr>
          <w:t> 2</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 xml:space="preserve">To the </w:t>
      </w:r>
      <w:del w:id="133" w:author="Master Repository Process" w:date="2021-07-31T08:21:00Z">
        <w:r>
          <w:rPr>
            <w:snapToGrid w:val="0"/>
            <w:sz w:val="20"/>
          </w:rPr>
          <w:delText xml:space="preserve">Stipendiary </w:delText>
        </w:r>
      </w:del>
      <w:r>
        <w:rPr>
          <w:snapToGrid w:val="0"/>
          <w:sz w:val="20"/>
        </w:rPr>
        <w:t>Magistrate</w:t>
      </w:r>
      <w:ins w:id="134" w:author="Master Repository Process" w:date="2021-07-31T08:21:00Z">
        <w:r>
          <w:rPr>
            <w:snapToGrid w:val="0"/>
            <w:sz w:val="20"/>
            <w:vertAlign w:val="superscript"/>
          </w:rPr>
          <w:t> 4</w:t>
        </w:r>
      </w:ins>
      <w:r>
        <w:rPr>
          <w:snapToGrid w:val="0"/>
          <w:sz w:val="20"/>
        </w:rPr>
        <w:t xml:space="preserve"> at</w:t>
      </w:r>
      <w:r>
        <w:rPr>
          <w:snapToGrid w:val="0"/>
          <w:sz w:val="16"/>
          <w:szCs w:val="16"/>
        </w:rPr>
        <w:t xml:space="preserve"> </w:t>
      </w:r>
      <w:del w:id="135" w:author="Master Repository Process" w:date="2021-07-31T08:21:00Z">
        <w:r>
          <w:rPr>
            <w:snapToGrid w:val="0"/>
            <w:sz w:val="20"/>
          </w:rPr>
          <w:delText>.........................................................................................</w:delText>
        </w:r>
      </w:del>
      <w:ins w:id="136" w:author="Master Repository Process" w:date="2021-07-31T08:21:00Z">
        <w:r>
          <w:rPr>
            <w:snapToGrid w:val="0"/>
            <w:sz w:val="20"/>
          </w:rPr>
          <w:t>...................................................................................... ..................</w:t>
        </w:r>
      </w:ins>
    </w:p>
    <w:p>
      <w:pPr>
        <w:pStyle w:val="yTable"/>
        <w:tabs>
          <w:tab w:val="right" w:leader="dot" w:pos="7088"/>
        </w:tabs>
        <w:spacing w:before="0"/>
        <w:rPr>
          <w:del w:id="137" w:author="Master Repository Process" w:date="2021-07-31T08:21:00Z"/>
          <w:snapToGrid w:val="0"/>
          <w:sz w:val="20"/>
        </w:rPr>
      </w:pPr>
      <w:del w:id="138" w:author="Master Repository Process" w:date="2021-07-31T08:21:00Z">
        <w:r>
          <w:rPr>
            <w:snapToGrid w:val="0"/>
            <w:sz w:val="20"/>
          </w:rPr>
          <w:delText>I, ..........................................................................................................................................</w:delText>
        </w:r>
      </w:del>
    </w:p>
    <w:p>
      <w:pPr>
        <w:pStyle w:val="yTable"/>
        <w:tabs>
          <w:tab w:val="right" w:leader="dot" w:pos="7088"/>
        </w:tabs>
        <w:spacing w:before="0"/>
        <w:rPr>
          <w:del w:id="139" w:author="Master Repository Process" w:date="2021-07-31T08:21:00Z"/>
          <w:snapToGrid w:val="0"/>
          <w:sz w:val="20"/>
        </w:rPr>
      </w:pPr>
      <w:del w:id="140" w:author="Master Repository Process" w:date="2021-07-31T08:21:00Z">
        <w:r>
          <w:rPr>
            <w:snapToGrid w:val="0"/>
            <w:sz w:val="20"/>
          </w:rPr>
          <w:delText>now residing at ....................................................................................................................</w:delText>
        </w:r>
      </w:del>
    </w:p>
    <w:p>
      <w:pPr>
        <w:pStyle w:val="yTable"/>
        <w:tabs>
          <w:tab w:val="right" w:leader="dot" w:pos="7088"/>
        </w:tabs>
        <w:spacing w:before="0"/>
        <w:rPr>
          <w:ins w:id="141" w:author="Master Repository Process" w:date="2021-07-31T08:21:00Z"/>
          <w:snapToGrid w:val="0"/>
          <w:sz w:val="20"/>
        </w:rPr>
      </w:pPr>
      <w:ins w:id="142" w:author="Master Repository Process" w:date="2021-07-31T08:21:00Z">
        <w:r>
          <w:rPr>
            <w:snapToGrid w:val="0"/>
            <w:sz w:val="20"/>
          </w:rPr>
          <w:t>I, .........................................................................................................................................</w:t>
        </w:r>
      </w:ins>
    </w:p>
    <w:p>
      <w:pPr>
        <w:pStyle w:val="yTable"/>
        <w:tabs>
          <w:tab w:val="right" w:leader="dot" w:pos="7088"/>
        </w:tabs>
        <w:spacing w:before="0"/>
        <w:rPr>
          <w:ins w:id="143" w:author="Master Repository Process" w:date="2021-07-31T08:21:00Z"/>
          <w:snapToGrid w:val="0"/>
          <w:sz w:val="20"/>
        </w:rPr>
      </w:pPr>
      <w:ins w:id="144" w:author="Master Repository Process" w:date="2021-07-31T08:21:00Z">
        <w:r>
          <w:rPr>
            <w:snapToGrid w:val="0"/>
            <w:sz w:val="20"/>
          </w:rPr>
          <w:t>now residing at ...................................................................................................................</w:t>
        </w:r>
      </w:ins>
    </w:p>
    <w:p>
      <w:pPr>
        <w:pStyle w:val="yTable"/>
        <w:tabs>
          <w:tab w:val="right" w:leader="dot" w:pos="7088"/>
        </w:tabs>
        <w:spacing w:before="0"/>
        <w:rPr>
          <w:snapToGrid w:val="0"/>
          <w:sz w:val="20"/>
        </w:rPr>
      </w:pPr>
      <w:r>
        <w:rPr>
          <w:snapToGrid w:val="0"/>
          <w:sz w:val="20"/>
        </w:rPr>
        <w:t xml:space="preserve">and </w:t>
      </w:r>
      <w:del w:id="145" w:author="Master Repository Process" w:date="2021-07-31T08:21:00Z">
        <w:r>
          <w:rPr>
            <w:snapToGrid w:val="0"/>
            <w:sz w:val="20"/>
          </w:rPr>
          <w:delText>carry</w:delText>
        </w:r>
      </w:del>
      <w:ins w:id="146" w:author="Master Repository Process" w:date="2021-07-31T08:21:00Z">
        <w:r>
          <w:rPr>
            <w:snapToGrid w:val="0"/>
            <w:sz w:val="20"/>
          </w:rPr>
          <w:t>carrying</w:t>
        </w:r>
      </w:ins>
      <w:r>
        <w:rPr>
          <w:snapToGrid w:val="0"/>
          <w:sz w:val="20"/>
        </w:rPr>
        <w:t xml:space="preserve"> on business at </w:t>
      </w:r>
      <w:del w:id="147" w:author="Master Repository Process" w:date="2021-07-31T08:21:00Z">
        <w:r>
          <w:rPr>
            <w:snapToGrid w:val="0"/>
            <w:sz w:val="20"/>
          </w:rPr>
          <w:delText>......................................................................................................</w:delText>
        </w:r>
      </w:del>
      <w:ins w:id="148"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xml:space="preserve">and having attained the age of 18 years, do hereby apply for the * grant/renewal of a restricted licence to act as and carry on the business of, an auctioneer in (1) </w:t>
      </w:r>
      <w:del w:id="149" w:author="Master Repository Process" w:date="2021-07-31T08:21:00Z">
        <w:r>
          <w:rPr>
            <w:snapToGrid w:val="0"/>
            <w:sz w:val="20"/>
          </w:rPr>
          <w:delText>....................</w:delText>
        </w:r>
      </w:del>
      <w:ins w:id="150" w:author="Master Repository Process" w:date="2021-07-31T08:21:00Z">
        <w:r>
          <w:rPr>
            <w:snapToGrid w:val="0"/>
            <w:sz w:val="20"/>
          </w:rPr>
          <w:t>...................</w:t>
        </w:r>
      </w:ins>
    </w:p>
    <w:p>
      <w:pPr>
        <w:pStyle w:val="yTable"/>
        <w:tabs>
          <w:tab w:val="right" w:leader="dot" w:pos="7088"/>
        </w:tabs>
        <w:spacing w:before="0"/>
        <w:rPr>
          <w:del w:id="151" w:author="Master Repository Process" w:date="2021-07-31T08:21:00Z"/>
          <w:snapToGrid w:val="0"/>
          <w:sz w:val="20"/>
        </w:rPr>
      </w:pPr>
      <w:del w:id="152" w:author="Master Repository Process" w:date="2021-07-31T08:21:00Z">
        <w:r>
          <w:rPr>
            <w:snapToGrid w:val="0"/>
            <w:sz w:val="20"/>
          </w:rPr>
          <w:delText>.............................................................................................................................................</w:delText>
        </w:r>
      </w:del>
    </w:p>
    <w:p>
      <w:pPr>
        <w:pStyle w:val="yTable"/>
        <w:tabs>
          <w:tab w:val="right" w:leader="dot" w:pos="7088"/>
        </w:tabs>
        <w:spacing w:before="0"/>
        <w:rPr>
          <w:ins w:id="153" w:author="Master Repository Process" w:date="2021-07-31T08:21:00Z"/>
          <w:snapToGrid w:val="0"/>
          <w:sz w:val="20"/>
        </w:rPr>
      </w:pPr>
      <w:ins w:id="154"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del w:id="155" w:author="Master Repository Process" w:date="2021-07-31T08:21:00Z">
        <w:r>
          <w:rPr>
            <w:snapToGrid w:val="0"/>
            <w:sz w:val="20"/>
          </w:rPr>
          <w:delText>.................................................................................................</w:delText>
        </w:r>
      </w:del>
      <w:ins w:id="156"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del w:id="157" w:author="Master Repository Process" w:date="2021-07-31T08:21:00Z">
        <w:r>
          <w:rPr>
            <w:snapToGrid w:val="0"/>
            <w:sz w:val="20"/>
          </w:rPr>
          <w:delText>................................................................................</w:delText>
        </w:r>
      </w:del>
      <w:ins w:id="158"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xml:space="preserve">* (for the benefit of </w:t>
      </w:r>
      <w:del w:id="159" w:author="Master Repository Process" w:date="2021-07-31T08:21:00Z">
        <w:r>
          <w:rPr>
            <w:snapToGrid w:val="0"/>
            <w:sz w:val="20"/>
          </w:rPr>
          <w:delText>.............................................................................................................</w:delText>
        </w:r>
      </w:del>
      <w:ins w:id="160" w:author="Master Repository Process" w:date="2021-07-31T08:21:00Z">
        <w:r>
          <w:rPr>
            <w:snapToGrid w:val="0"/>
            <w:sz w:val="20"/>
          </w:rPr>
          <w:t>............................................................................................................</w:t>
        </w:r>
      </w:ins>
    </w:p>
    <w:p>
      <w:pPr>
        <w:pStyle w:val="yTable"/>
        <w:tabs>
          <w:tab w:val="right" w:leader="dot" w:pos="7088"/>
        </w:tabs>
        <w:spacing w:before="0"/>
        <w:rPr>
          <w:del w:id="161" w:author="Master Repository Process" w:date="2021-07-31T08:21:00Z"/>
          <w:snapToGrid w:val="0"/>
          <w:sz w:val="20"/>
        </w:rPr>
      </w:pPr>
      <w:del w:id="162" w:author="Master Repository Process" w:date="2021-07-31T08:21:00Z">
        <w:r>
          <w:rPr>
            <w:snapToGrid w:val="0"/>
            <w:sz w:val="20"/>
          </w:rPr>
          <w:delText>of .........................................................................................................................................</w:delText>
        </w:r>
      </w:del>
    </w:p>
    <w:p>
      <w:pPr>
        <w:pStyle w:val="yTable"/>
        <w:tabs>
          <w:tab w:val="right" w:leader="dot" w:pos="7088"/>
        </w:tabs>
        <w:spacing w:before="0"/>
        <w:rPr>
          <w:ins w:id="163" w:author="Master Repository Process" w:date="2021-07-31T08:21:00Z"/>
          <w:snapToGrid w:val="0"/>
          <w:sz w:val="20"/>
        </w:rPr>
      </w:pPr>
      <w:ins w:id="164" w:author="Master Repository Process" w:date="2021-07-31T08:21:00Z">
        <w:r>
          <w:rPr>
            <w:snapToGrid w:val="0"/>
            <w:sz w:val="20"/>
          </w:rPr>
          <w:t>of ........................................................................................................................................</w:t>
        </w:r>
      </w:ins>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 xml:space="preserve">Dated the ................................ day of ..............................................................., 20 </w:t>
      </w:r>
      <w:del w:id="165" w:author="Master Repository Process" w:date="2021-07-31T08:21:00Z">
        <w:r>
          <w:rPr>
            <w:snapToGrid w:val="0"/>
            <w:sz w:val="20"/>
          </w:rPr>
          <w:delText>.........</w:delText>
        </w:r>
      </w:del>
      <w:ins w:id="166" w:author="Master Repository Process" w:date="2021-07-31T08:21:00Z">
        <w:r>
          <w:rPr>
            <w:snapToGrid w:val="0"/>
            <w:sz w:val="20"/>
          </w:rPr>
          <w:t>..........</w:t>
        </w:r>
      </w:ins>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w:t>
      </w:r>
      <w:del w:id="167" w:author="Master Repository Process" w:date="2021-07-31T08:21:00Z">
        <w:r>
          <w:rPr>
            <w:snapToGrid w:val="0"/>
            <w:sz w:val="20"/>
          </w:rPr>
          <w:delText>.............................................................................</w:delText>
        </w:r>
      </w:del>
      <w:ins w:id="168" w:author="Master Repository Process" w:date="2021-07-31T08:21:00Z">
        <w:r>
          <w:rPr>
            <w:snapToGrid w:val="0"/>
            <w:sz w:val="20"/>
          </w:rPr>
          <w:t xml:space="preserve"> ............................................................................</w:t>
        </w:r>
      </w:ins>
    </w:p>
    <w:p>
      <w:pPr>
        <w:pStyle w:val="yTable"/>
        <w:keepNext/>
        <w:tabs>
          <w:tab w:val="left" w:leader="dot" w:pos="3402"/>
          <w:tab w:val="right" w:leader="dot" w:pos="7088"/>
        </w:tabs>
        <w:spacing w:before="0"/>
        <w:rPr>
          <w:del w:id="169" w:author="Master Repository Process" w:date="2021-07-31T08:21:00Z"/>
          <w:snapToGrid w:val="0"/>
          <w:sz w:val="20"/>
        </w:rPr>
      </w:pPr>
      <w:r>
        <w:rPr>
          <w:snapToGrid w:val="0"/>
          <w:sz w:val="20"/>
        </w:rPr>
        <w:t xml:space="preserve">Court at </w:t>
      </w:r>
      <w:del w:id="170" w:author="Master Repository Process" w:date="2021-07-31T08:21:00Z">
        <w:r>
          <w:rPr>
            <w:snapToGrid w:val="0"/>
            <w:sz w:val="20"/>
          </w:rPr>
          <w:delText>................................................</w:delText>
        </w:r>
      </w:del>
      <w:ins w:id="171" w:author="Master Repository Process" w:date="2021-07-31T08:21:00Z">
        <w:r>
          <w:rPr>
            <w:snapToGrid w:val="0"/>
            <w:sz w:val="20"/>
          </w:rPr>
          <w:t xml:space="preserve">.................................................... </w:t>
        </w:r>
      </w:ins>
      <w:r>
        <w:rPr>
          <w:snapToGrid w:val="0"/>
          <w:sz w:val="20"/>
        </w:rPr>
        <w:t xml:space="preserve">on the </w:t>
      </w:r>
      <w:del w:id="172" w:author="Master Repository Process" w:date="2021-07-31T08:21:00Z">
        <w:r>
          <w:rPr>
            <w:snapToGrid w:val="0"/>
            <w:sz w:val="20"/>
          </w:rPr>
          <w:delText>..............................................</w:delText>
        </w:r>
      </w:del>
      <w:ins w:id="173" w:author="Master Repository Process" w:date="2021-07-31T08:21:00Z">
        <w:r>
          <w:rPr>
            <w:snapToGrid w:val="0"/>
            <w:sz w:val="20"/>
          </w:rPr>
          <w:t xml:space="preserve">........................................................ </w:t>
        </w:r>
      </w:ins>
      <w:r>
        <w:rPr>
          <w:snapToGrid w:val="0"/>
          <w:sz w:val="20"/>
        </w:rPr>
        <w:t xml:space="preserve">day of </w:t>
      </w:r>
      <w:del w:id="174" w:author="Master Repository Process" w:date="2021-07-31T08:21:00Z">
        <w:r>
          <w:rPr>
            <w:snapToGrid w:val="0"/>
            <w:sz w:val="20"/>
          </w:rPr>
          <w:delText>...........</w:delText>
        </w:r>
      </w:del>
    </w:p>
    <w:p>
      <w:pPr>
        <w:pStyle w:val="yTable"/>
        <w:tabs>
          <w:tab w:val="right" w:leader="dot" w:pos="7088"/>
        </w:tabs>
        <w:spacing w:before="0"/>
        <w:rPr>
          <w:snapToGrid w:val="0"/>
          <w:sz w:val="20"/>
        </w:rPr>
      </w:pPr>
      <w:del w:id="175" w:author="Master Repository Process" w:date="2021-07-31T08:21:00Z">
        <w:r>
          <w:rPr>
            <w:snapToGrid w:val="0"/>
            <w:sz w:val="20"/>
          </w:rPr>
          <w:delText>......................................................................,</w:delText>
        </w:r>
      </w:del>
      <w:ins w:id="176" w:author="Master Repository Process" w:date="2021-07-31T08:21:00Z">
        <w:r>
          <w:rPr>
            <w:snapToGrid w:val="0"/>
            <w:sz w:val="20"/>
          </w:rPr>
          <w:t>..............................................,</w:t>
        </w:r>
      </w:ins>
      <w:r>
        <w:rPr>
          <w:snapToGrid w:val="0"/>
          <w:sz w:val="20"/>
        </w:rPr>
        <w:t xml:space="preserve"> 20</w:t>
      </w:r>
      <w:del w:id="177" w:author="Master Repository Process" w:date="2021-07-31T08:21:00Z">
        <w:r>
          <w:rPr>
            <w:snapToGrid w:val="0"/>
            <w:sz w:val="20"/>
          </w:rPr>
          <w:delText xml:space="preserve"> .......... ,</w:delText>
        </w:r>
      </w:del>
      <w:ins w:id="178" w:author="Master Repository Process" w:date="2021-07-31T08:21:00Z">
        <w:r>
          <w:rPr>
            <w:snapToGrid w:val="0"/>
            <w:sz w:val="20"/>
          </w:rPr>
          <w:t>..............,</w:t>
        </w:r>
      </w:ins>
      <w:r>
        <w:rPr>
          <w:snapToGrid w:val="0"/>
          <w:sz w:val="20"/>
        </w:rPr>
        <w:t xml:space="preserve"> at </w:t>
      </w:r>
      <w:del w:id="179" w:author="Master Repository Process" w:date="2021-07-31T08:21:00Z">
        <w:r>
          <w:rPr>
            <w:snapToGrid w:val="0"/>
            <w:sz w:val="20"/>
          </w:rPr>
          <w:delText>....................</w:delText>
        </w:r>
      </w:del>
      <w:ins w:id="180" w:author="Master Repository Process" w:date="2021-07-31T08:21:00Z">
        <w:r>
          <w:rPr>
            <w:snapToGrid w:val="0"/>
            <w:sz w:val="20"/>
          </w:rPr>
          <w:t>..........................................</w:t>
        </w:r>
      </w:ins>
      <w:r>
        <w:rPr>
          <w:snapToGrid w:val="0"/>
          <w:sz w:val="20"/>
        </w:rPr>
        <w:t xml:space="preserve"> o’clock in the </w:t>
      </w:r>
      <w:del w:id="181" w:author="Master Repository Process" w:date="2021-07-31T08:21:00Z">
        <w:r>
          <w:rPr>
            <w:snapToGrid w:val="0"/>
            <w:sz w:val="20"/>
          </w:rPr>
          <w:delText>.................................</w:delText>
        </w:r>
      </w:del>
      <w:ins w:id="182" w:author="Master Repository Process" w:date="2021-07-31T08:21:00Z">
        <w:r>
          <w:rPr>
            <w:snapToGrid w:val="0"/>
            <w:sz w:val="20"/>
          </w:rPr>
          <w:t>...................</w:t>
        </w:r>
      </w:ins>
      <w:r>
        <w:rPr>
          <w:snapToGrid w:val="0"/>
          <w:sz w:val="20"/>
        </w:rPr>
        <w:t xml:space="preserve"> noon.</w:t>
      </w:r>
    </w:p>
    <w:p>
      <w:pPr>
        <w:pStyle w:val="yTable"/>
        <w:tabs>
          <w:tab w:val="right" w:leader="dot" w:pos="7088"/>
        </w:tabs>
        <w:ind w:left="3402"/>
        <w:rPr>
          <w:snapToGrid w:val="0"/>
          <w:sz w:val="20"/>
        </w:rPr>
      </w:pPr>
      <w:r>
        <w:rPr>
          <w:snapToGrid w:val="0"/>
          <w:sz w:val="20"/>
        </w:rPr>
        <w:t>.........................................................................</w:t>
      </w:r>
    </w:p>
    <w:p>
      <w:pPr>
        <w:pStyle w:val="yTable"/>
        <w:pBdr>
          <w:bottom w:val="single" w:sz="12" w:space="1" w:color="auto"/>
        </w:pBdr>
        <w:tabs>
          <w:tab w:val="right" w:leader="dot" w:pos="7088"/>
        </w:tabs>
        <w:spacing w:before="0"/>
        <w:ind w:left="3402"/>
        <w:jc w:val="right"/>
        <w:rPr>
          <w:del w:id="183" w:author="Master Repository Process" w:date="2021-07-31T08:21:00Z"/>
          <w:snapToGrid w:val="0"/>
          <w:sz w:val="20"/>
        </w:rPr>
      </w:pPr>
      <w:del w:id="184" w:author="Master Repository Process" w:date="2021-07-31T08:21:00Z">
        <w:r>
          <w:rPr>
            <w:snapToGrid w:val="0"/>
            <w:sz w:val="20"/>
          </w:rPr>
          <w:delText>Clerk of Petty Sessions.</w:delText>
        </w:r>
      </w:del>
    </w:p>
    <w:p>
      <w:pPr>
        <w:pStyle w:val="yTable"/>
        <w:tabs>
          <w:tab w:val="right" w:leader="dot" w:pos="7088"/>
        </w:tabs>
        <w:rPr>
          <w:del w:id="185" w:author="Master Repository Process" w:date="2021-07-31T08:21:00Z"/>
          <w:snapToGrid w:val="0"/>
          <w:sz w:val="20"/>
        </w:rPr>
      </w:pPr>
      <w:del w:id="186" w:author="Master Repository Process" w:date="2021-07-31T08:21:00Z">
        <w:r>
          <w:rPr>
            <w:snapToGrid w:val="0"/>
            <w:sz w:val="20"/>
          </w:rPr>
          <w:delText>____________________________________________________________________</w:delText>
        </w:r>
      </w:del>
    </w:p>
    <w:p>
      <w:pPr>
        <w:pStyle w:val="yTable"/>
        <w:pBdr>
          <w:bottom w:val="single" w:sz="4" w:space="1" w:color="auto"/>
        </w:pBdr>
        <w:tabs>
          <w:tab w:val="left" w:pos="3402"/>
          <w:tab w:val="right" w:leader="dot" w:pos="7088"/>
        </w:tabs>
        <w:spacing w:before="0"/>
        <w:jc w:val="right"/>
        <w:rPr>
          <w:ins w:id="187" w:author="Master Repository Process" w:date="2021-07-31T08:21:00Z"/>
          <w:snapToGrid w:val="0"/>
          <w:sz w:val="16"/>
          <w:szCs w:val="16"/>
        </w:rPr>
      </w:pPr>
      <w:ins w:id="188" w:author="Master Repository Process" w:date="2021-07-31T08:21:00Z">
        <w:r>
          <w:rPr>
            <w:snapToGrid w:val="0"/>
            <w:sz w:val="20"/>
          </w:rPr>
          <w:tab/>
          <w:t>Registrar of the Magistrates Court</w:t>
        </w:r>
        <w:r>
          <w:rPr>
            <w:snapToGrid w:val="0"/>
            <w:sz w:val="20"/>
            <w:vertAlign w:val="superscript"/>
          </w:rPr>
          <w:t> 2</w:t>
        </w:r>
        <w:r>
          <w:rPr>
            <w:snapToGrid w:val="0"/>
            <w:sz w:val="20"/>
          </w:rPr>
          <w:t>.</w:t>
        </w:r>
      </w:ins>
    </w:p>
    <w:p>
      <w:pPr>
        <w:pStyle w:val="yTable"/>
        <w:tabs>
          <w:tab w:val="right" w:leader="dot" w:pos="7088"/>
        </w:tabs>
        <w:rPr>
          <w:snapToGrid w:val="0"/>
          <w:sz w:val="20"/>
        </w:rPr>
      </w:pPr>
      <w:r>
        <w:rPr>
          <w:snapToGrid w:val="0"/>
          <w:sz w:val="20"/>
        </w:rPr>
        <w:t xml:space="preserve">A person wishing to object to this application should lodge with the </w:t>
      </w:r>
      <w:del w:id="189" w:author="Master Repository Process" w:date="2021-07-31T08:21:00Z">
        <w:r>
          <w:rPr>
            <w:snapToGrid w:val="0"/>
            <w:sz w:val="20"/>
          </w:rPr>
          <w:delText>clerk</w:delText>
        </w:r>
      </w:del>
      <w:ins w:id="190" w:author="Master Repository Process" w:date="2021-07-31T08:21:00Z">
        <w:r>
          <w:rPr>
            <w:snapToGrid w:val="0"/>
            <w:sz w:val="20"/>
          </w:rPr>
          <w:t>registrar</w:t>
        </w:r>
        <w:r>
          <w:rPr>
            <w:snapToGrid w:val="0"/>
            <w:sz w:val="20"/>
            <w:vertAlign w:val="superscript"/>
          </w:rPr>
          <w:t> 2</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 xml:space="preserve">To the </w:t>
      </w:r>
      <w:del w:id="191" w:author="Master Repository Process" w:date="2021-07-31T08:21:00Z">
        <w:r>
          <w:rPr>
            <w:snapToGrid w:val="0"/>
            <w:sz w:val="20"/>
          </w:rPr>
          <w:delText xml:space="preserve">Stipendiary </w:delText>
        </w:r>
      </w:del>
      <w:r>
        <w:rPr>
          <w:snapToGrid w:val="0"/>
          <w:sz w:val="20"/>
        </w:rPr>
        <w:t>Magistrate</w:t>
      </w:r>
      <w:ins w:id="192" w:author="Master Repository Process" w:date="2021-07-31T08:21:00Z">
        <w:r>
          <w:rPr>
            <w:snapToGrid w:val="0"/>
            <w:sz w:val="20"/>
            <w:vertAlign w:val="superscript"/>
          </w:rPr>
          <w:t> 4</w:t>
        </w:r>
      </w:ins>
      <w:r>
        <w:rPr>
          <w:snapToGrid w:val="0"/>
          <w:sz w:val="20"/>
        </w:rPr>
        <w:t xml:space="preserve"> at </w:t>
      </w:r>
      <w:del w:id="193" w:author="Master Repository Process" w:date="2021-07-31T08:21:00Z">
        <w:r>
          <w:rPr>
            <w:snapToGrid w:val="0"/>
            <w:sz w:val="20"/>
          </w:rPr>
          <w:delText>.........................................................................................</w:delText>
        </w:r>
      </w:del>
      <w:ins w:id="194"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 xml:space="preserve">and </w:t>
      </w:r>
      <w:del w:id="195" w:author="Master Repository Process" w:date="2021-07-31T08:21:00Z">
        <w:r>
          <w:rPr>
            <w:snapToGrid w:val="0"/>
            <w:sz w:val="20"/>
          </w:rPr>
          <w:delText>carry</w:delText>
        </w:r>
      </w:del>
      <w:ins w:id="196" w:author="Master Repository Process" w:date="2021-07-31T08:21:00Z">
        <w:r>
          <w:rPr>
            <w:snapToGrid w:val="0"/>
            <w:sz w:val="20"/>
          </w:rPr>
          <w:t>carrying</w:t>
        </w:r>
      </w:ins>
      <w:r>
        <w:rPr>
          <w:snapToGrid w:val="0"/>
          <w:sz w:val="20"/>
        </w:rPr>
        <w:t xml:space="preserve"> on business at </w:t>
      </w:r>
      <w:del w:id="197" w:author="Master Repository Process" w:date="2021-07-31T08:21:00Z">
        <w:r>
          <w:rPr>
            <w:snapToGrid w:val="0"/>
            <w:sz w:val="20"/>
          </w:rPr>
          <w:delText>......................................................................................................</w:delText>
        </w:r>
      </w:del>
      <w:ins w:id="198"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del w:id="199" w:author="Master Repository Process" w:date="2021-07-31T08:21:00Z">
        <w:r>
          <w:rPr>
            <w:snapToGrid w:val="0"/>
            <w:sz w:val="20"/>
          </w:rPr>
          <w:delText>............................................................................................</w:delText>
        </w:r>
      </w:del>
      <w:ins w:id="200" w:author="Master Repository Process" w:date="2021-07-31T08:21:00Z">
        <w:r>
          <w:rPr>
            <w:snapToGrid w:val="0"/>
            <w:sz w:val="20"/>
          </w:rPr>
          <w:t xml:space="preserve"> ...........................................................................................</w:t>
        </w:r>
      </w:ins>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del w:id="201" w:author="Master Repository Process" w:date="2021-07-31T08:21:00Z"/>
          <w:snapToGrid w:val="0"/>
          <w:sz w:val="20"/>
        </w:rPr>
      </w:pPr>
      <w:del w:id="202" w:author="Master Repository Process" w:date="2021-07-31T08:21:00Z">
        <w:r>
          <w:rPr>
            <w:snapToGrid w:val="0"/>
            <w:sz w:val="20"/>
          </w:rPr>
          <w:delText>...................................................................... .</w:delText>
        </w:r>
      </w:del>
    </w:p>
    <w:p>
      <w:pPr>
        <w:pStyle w:val="yTable"/>
        <w:tabs>
          <w:tab w:val="right" w:leader="dot" w:pos="3969"/>
        </w:tabs>
        <w:spacing w:before="0"/>
        <w:rPr>
          <w:ins w:id="203" w:author="Master Repository Process" w:date="2021-07-31T08:21:00Z"/>
          <w:snapToGrid w:val="0"/>
          <w:sz w:val="20"/>
        </w:rPr>
      </w:pPr>
      <w:ins w:id="204"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del w:id="205" w:author="Master Repository Process" w:date="2021-07-31T08:21:00Z">
        <w:r>
          <w:rPr>
            <w:snapToGrid w:val="0"/>
            <w:sz w:val="20"/>
          </w:rPr>
          <w:delText>).................................................................................</w:delText>
        </w:r>
      </w:del>
      <w:ins w:id="206" w:author="Master Repository Process" w:date="2021-07-31T08:21:00Z">
        <w:r>
          <w:rPr>
            <w:snapToGrid w:val="0"/>
            <w:sz w:val="20"/>
          </w:rPr>
          <w:t>) ................................................................................</w:t>
        </w:r>
      </w:ins>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del w:id="207" w:author="Master Repository Process" w:date="2021-07-31T08:21:00Z">
        <w:r>
          <w:rPr>
            <w:snapToGrid w:val="0"/>
            <w:sz w:val="20"/>
          </w:rPr>
          <w:delText xml:space="preserve"> .............</w:delText>
        </w:r>
      </w:del>
      <w:ins w:id="208" w:author="Master Repository Process" w:date="2021-07-31T08:21:00Z">
        <w:r>
          <w:rPr>
            <w:snapToGrid w:val="0"/>
            <w:sz w:val="20"/>
          </w:rPr>
          <w:t>..............</w:t>
        </w:r>
      </w:ins>
    </w:p>
    <w:p>
      <w:pPr>
        <w:pStyle w:val="yTable"/>
        <w:tabs>
          <w:tab w:val="right" w:leader="dot" w:pos="7088"/>
        </w:tabs>
        <w:ind w:left="3402"/>
        <w:rPr>
          <w:del w:id="209" w:author="Master Repository Process" w:date="2021-07-31T08:21:00Z"/>
          <w:snapToGrid w:val="0"/>
          <w:sz w:val="20"/>
        </w:rPr>
      </w:pPr>
      <w:del w:id="210" w:author="Master Repository Process" w:date="2021-07-31T08:21:00Z">
        <w:r>
          <w:rPr>
            <w:snapToGrid w:val="0"/>
            <w:sz w:val="20"/>
          </w:rPr>
          <w:delText>.........................................................................</w:delText>
        </w:r>
      </w:del>
    </w:p>
    <w:p>
      <w:pPr>
        <w:pStyle w:val="yTable"/>
        <w:tabs>
          <w:tab w:val="right" w:leader="dot" w:pos="7088"/>
        </w:tabs>
        <w:ind w:left="3402"/>
        <w:rPr>
          <w:ins w:id="211" w:author="Master Repository Process" w:date="2021-07-31T08:21:00Z"/>
          <w:snapToGrid w:val="0"/>
          <w:sz w:val="20"/>
        </w:rPr>
      </w:pPr>
      <w:ins w:id="212" w:author="Master Repository Process" w:date="2021-07-31T08:21:00Z">
        <w:r>
          <w:rPr>
            <w:snapToGrid w:val="0"/>
            <w:sz w:val="20"/>
          </w:rPr>
          <w:t>........................................................................</w:t>
        </w:r>
      </w:ins>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w:t>
      </w:r>
      <w:del w:id="213" w:author="Master Repository Process" w:date="2021-07-31T08:21:00Z">
        <w:r>
          <w:rPr>
            <w:snapToGrid w:val="0"/>
            <w:sz w:val="20"/>
          </w:rPr>
          <w:delText>.............................................................................</w:delText>
        </w:r>
      </w:del>
      <w:ins w:id="214" w:author="Master Repository Process" w:date="2021-07-31T08:21:00Z">
        <w:r>
          <w:rPr>
            <w:snapToGrid w:val="0"/>
            <w:sz w:val="20"/>
          </w:rPr>
          <w:t xml:space="preserve"> ............................................................................</w:t>
        </w:r>
      </w:ins>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w:t>
      </w:r>
      <w:del w:id="215" w:author="Master Repository Process" w:date="2021-07-31T08:21:00Z">
        <w:r>
          <w:rPr>
            <w:snapToGrid w:val="0"/>
            <w:sz w:val="20"/>
          </w:rPr>
          <w:delText>...........................................,</w:delText>
        </w:r>
      </w:del>
      <w:ins w:id="216" w:author="Master Repository Process" w:date="2021-07-31T08:21:00Z">
        <w:r>
          <w:rPr>
            <w:snapToGrid w:val="0"/>
            <w:sz w:val="20"/>
          </w:rPr>
          <w:t>............................................,</w:t>
        </w:r>
      </w:ins>
      <w:r>
        <w:rPr>
          <w:snapToGrid w:val="0"/>
          <w:sz w:val="20"/>
        </w:rPr>
        <w:t xml:space="preserve"> 20</w:t>
      </w:r>
      <w:del w:id="217" w:author="Master Repository Process" w:date="2021-07-31T08:21:00Z">
        <w:r>
          <w:rPr>
            <w:snapToGrid w:val="0"/>
            <w:sz w:val="20"/>
          </w:rPr>
          <w:delText xml:space="preserve"> </w:delText>
        </w:r>
      </w:del>
      <w:r>
        <w:rPr>
          <w:snapToGrid w:val="0"/>
          <w:sz w:val="20"/>
        </w:rPr>
        <w:t>....................,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218" w:author="Master Repository Process" w:date="2021-07-31T08:21:00Z">
        <w:r>
          <w:rPr>
            <w:snapToGrid w:val="0"/>
            <w:sz w:val="20"/>
          </w:rPr>
          <w:delText>Clerk</w:delText>
        </w:r>
      </w:del>
      <w:ins w:id="219" w:author="Master Repository Process" w:date="2021-07-31T08:21:00Z">
        <w:r>
          <w:rPr>
            <w:snapToGrid w:val="0"/>
            <w:sz w:val="20"/>
          </w:rPr>
          <w:t>Registrar</w:t>
        </w:r>
      </w:ins>
      <w:r>
        <w:rPr>
          <w:snapToGrid w:val="0"/>
          <w:sz w:val="20"/>
        </w:rPr>
        <w:t xml:space="preserve"> of </w:t>
      </w:r>
      <w:del w:id="220" w:author="Master Repository Process" w:date="2021-07-31T08:21:00Z">
        <w:r>
          <w:rPr>
            <w:snapToGrid w:val="0"/>
            <w:sz w:val="20"/>
          </w:rPr>
          <w:delText>Petty Sessions</w:delText>
        </w:r>
      </w:del>
      <w:ins w:id="221"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pBdr>
          <w:top w:val="single" w:sz="4" w:space="1" w:color="auto"/>
        </w:pBdr>
        <w:tabs>
          <w:tab w:val="right" w:leader="dot" w:pos="7088"/>
        </w:tabs>
        <w:rPr>
          <w:snapToGrid w:val="0"/>
          <w:sz w:val="20"/>
        </w:rPr>
      </w:pPr>
      <w:r>
        <w:rPr>
          <w:snapToGrid w:val="0"/>
          <w:sz w:val="20"/>
        </w:rPr>
        <w:t xml:space="preserve">A person wishing to object to this application should lodge with the </w:t>
      </w:r>
      <w:del w:id="222" w:author="Master Repository Process" w:date="2021-07-31T08:21:00Z">
        <w:r>
          <w:rPr>
            <w:snapToGrid w:val="0"/>
            <w:sz w:val="20"/>
          </w:rPr>
          <w:delText>clerk</w:delText>
        </w:r>
      </w:del>
      <w:ins w:id="223" w:author="Master Repository Process" w:date="2021-07-31T08:21:00Z">
        <w:r>
          <w:rPr>
            <w:snapToGrid w:val="0"/>
            <w:sz w:val="20"/>
          </w:rPr>
          <w:t>registrar</w:t>
        </w:r>
        <w:r>
          <w:rPr>
            <w:snapToGrid w:val="0"/>
            <w:sz w:val="20"/>
            <w:vertAlign w:val="superscript"/>
          </w:rPr>
          <w:t> 2</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 xml:space="preserve">To the </w:t>
      </w:r>
      <w:del w:id="224" w:author="Master Repository Process" w:date="2021-07-31T08:21:00Z">
        <w:r>
          <w:rPr>
            <w:snapToGrid w:val="0"/>
            <w:sz w:val="20"/>
          </w:rPr>
          <w:delText xml:space="preserve">Stipendiary </w:delText>
        </w:r>
      </w:del>
      <w:r>
        <w:rPr>
          <w:snapToGrid w:val="0"/>
          <w:sz w:val="20"/>
        </w:rPr>
        <w:t>Magistrate</w:t>
      </w:r>
      <w:ins w:id="225" w:author="Master Repository Process" w:date="2021-07-31T08:21:00Z">
        <w:r>
          <w:rPr>
            <w:snapToGrid w:val="0"/>
            <w:sz w:val="20"/>
            <w:vertAlign w:val="superscript"/>
          </w:rPr>
          <w:t> 4</w:t>
        </w:r>
      </w:ins>
      <w:r>
        <w:rPr>
          <w:snapToGrid w:val="0"/>
          <w:sz w:val="20"/>
        </w:rPr>
        <w:t xml:space="preserve"> at </w:t>
      </w:r>
      <w:del w:id="226" w:author="Master Repository Process" w:date="2021-07-31T08:21:00Z">
        <w:r>
          <w:rPr>
            <w:snapToGrid w:val="0"/>
            <w:sz w:val="20"/>
          </w:rPr>
          <w:delText>.........................................................................................</w:delText>
        </w:r>
      </w:del>
      <w:ins w:id="227"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 xml:space="preserve">Dated the ................................ </w:t>
      </w:r>
      <w:del w:id="228" w:author="Master Repository Process" w:date="2021-07-31T08:21:00Z">
        <w:r>
          <w:rPr>
            <w:snapToGrid w:val="0"/>
            <w:sz w:val="20"/>
          </w:rPr>
          <w:delText>day of..............................................................,</w:delText>
        </w:r>
      </w:del>
      <w:ins w:id="229" w:author="Master Repository Process" w:date="2021-07-31T08:21:00Z">
        <w:r>
          <w:rPr>
            <w:snapToGrid w:val="0"/>
            <w:sz w:val="20"/>
          </w:rPr>
          <w:t>day of .............................................................,</w:t>
        </w:r>
      </w:ins>
      <w:r>
        <w:rPr>
          <w:snapToGrid w:val="0"/>
          <w:sz w:val="20"/>
        </w:rPr>
        <w:t xml:space="preserve">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w:t>
      </w:r>
      <w:del w:id="230" w:author="Master Repository Process" w:date="2021-07-31T08:21:00Z">
        <w:r>
          <w:rPr>
            <w:snapToGrid w:val="0"/>
            <w:sz w:val="20"/>
          </w:rPr>
          <w:delText>.............................................................................</w:delText>
        </w:r>
      </w:del>
      <w:ins w:id="231" w:author="Master Repository Process" w:date="2021-07-31T08:21:00Z">
        <w:r>
          <w:rPr>
            <w:snapToGrid w:val="0"/>
            <w:sz w:val="20"/>
          </w:rPr>
          <w:t xml:space="preserve"> ............................................................................</w:t>
        </w:r>
      </w:ins>
    </w:p>
    <w:p>
      <w:pPr>
        <w:pStyle w:val="yTable"/>
        <w:keepNext/>
        <w:keepLines/>
        <w:tabs>
          <w:tab w:val="left" w:leader="dot" w:pos="3402"/>
          <w:tab w:val="right" w:leader="dot" w:pos="7088"/>
        </w:tabs>
        <w:spacing w:before="0"/>
        <w:rPr>
          <w:snapToGrid w:val="0"/>
          <w:sz w:val="20"/>
        </w:rPr>
      </w:pPr>
      <w:r>
        <w:rPr>
          <w:snapToGrid w:val="0"/>
          <w:sz w:val="20"/>
        </w:rPr>
        <w:t xml:space="preserve">Court at </w:t>
      </w:r>
      <w:del w:id="232" w:author="Master Repository Process" w:date="2021-07-31T08:21:00Z">
        <w:r>
          <w:rPr>
            <w:snapToGrid w:val="0"/>
            <w:sz w:val="20"/>
          </w:rPr>
          <w:delText>................................................</w:delText>
        </w:r>
      </w:del>
      <w:ins w:id="233" w:author="Master Repository Process" w:date="2021-07-31T08:21:00Z">
        <w:r>
          <w:rPr>
            <w:snapToGrid w:val="0"/>
            <w:sz w:val="20"/>
          </w:rPr>
          <w:t>......................................................</w:t>
        </w:r>
      </w:ins>
      <w:r>
        <w:rPr>
          <w:snapToGrid w:val="0"/>
          <w:sz w:val="20"/>
        </w:rPr>
        <w:t xml:space="preserve">on the </w:t>
      </w:r>
      <w:del w:id="234" w:author="Master Repository Process" w:date="2021-07-31T08:21:00Z">
        <w:r>
          <w:rPr>
            <w:snapToGrid w:val="0"/>
            <w:sz w:val="20"/>
          </w:rPr>
          <w:delText>..................................................day of ..........................................., 20 ............... , at ....................................</w:delText>
        </w:r>
      </w:del>
      <w:ins w:id="235" w:author="Master Repository Process" w:date="2021-07-31T08:21:00Z">
        <w:r>
          <w:rPr>
            <w:snapToGrid w:val="0"/>
            <w:sz w:val="20"/>
          </w:rPr>
          <w:t>....................................................day of ...................................................., 20................., at .....................................</w:t>
        </w:r>
      </w:ins>
      <w:r>
        <w:rPr>
          <w:snapToGrid w:val="0"/>
          <w:sz w:val="20"/>
        </w:rPr>
        <w:t xml:space="preserve">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del w:id="236" w:author="Master Repository Process" w:date="2021-07-31T08:21:00Z">
        <w:r>
          <w:rPr>
            <w:snapToGrid w:val="0"/>
            <w:sz w:val="20"/>
          </w:rPr>
          <w:delText>Clerk</w:delText>
        </w:r>
      </w:del>
      <w:ins w:id="237" w:author="Master Repository Process" w:date="2021-07-31T08:21:00Z">
        <w:r>
          <w:rPr>
            <w:snapToGrid w:val="0"/>
            <w:sz w:val="20"/>
          </w:rPr>
          <w:t>Registrar</w:t>
        </w:r>
      </w:ins>
      <w:r>
        <w:rPr>
          <w:snapToGrid w:val="0"/>
          <w:sz w:val="20"/>
        </w:rPr>
        <w:t xml:space="preserve"> of </w:t>
      </w:r>
      <w:del w:id="238" w:author="Master Repository Process" w:date="2021-07-31T08:21:00Z">
        <w:r>
          <w:rPr>
            <w:snapToGrid w:val="0"/>
            <w:sz w:val="20"/>
          </w:rPr>
          <w:delText>Petty Sessions</w:delText>
        </w:r>
      </w:del>
      <w:ins w:id="239"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 xml:space="preserve">A person wishing to object to this application should lodge with the </w:t>
      </w:r>
      <w:del w:id="240" w:author="Master Repository Process" w:date="2021-07-31T08:21:00Z">
        <w:r>
          <w:rPr>
            <w:snapToGrid w:val="0"/>
            <w:sz w:val="20"/>
          </w:rPr>
          <w:delText>clerk</w:delText>
        </w:r>
      </w:del>
      <w:ins w:id="241" w:author="Master Repository Process" w:date="2021-07-31T08:21:00Z">
        <w:r>
          <w:rPr>
            <w:snapToGrid w:val="0"/>
            <w:sz w:val="20"/>
          </w:rPr>
          <w:t>registrar</w:t>
        </w:r>
        <w:r>
          <w:rPr>
            <w:snapToGrid w:val="0"/>
            <w:sz w:val="20"/>
            <w:vertAlign w:val="superscript"/>
          </w:rPr>
          <w:t> 2</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 xml:space="preserve">To the </w:t>
      </w:r>
      <w:del w:id="242" w:author="Master Repository Process" w:date="2021-07-31T08:21:00Z">
        <w:r>
          <w:rPr>
            <w:snapToGrid w:val="0"/>
            <w:sz w:val="20"/>
          </w:rPr>
          <w:delText xml:space="preserve">Stipendiary </w:delText>
        </w:r>
      </w:del>
      <w:r>
        <w:rPr>
          <w:snapToGrid w:val="0"/>
          <w:sz w:val="20"/>
        </w:rPr>
        <w:t>Magistrate</w:t>
      </w:r>
      <w:ins w:id="243" w:author="Master Repository Process" w:date="2021-07-31T08:21:00Z">
        <w:r>
          <w:rPr>
            <w:snapToGrid w:val="0"/>
            <w:sz w:val="20"/>
            <w:vertAlign w:val="superscript"/>
          </w:rPr>
          <w:t> 4</w:t>
        </w:r>
      </w:ins>
      <w:r>
        <w:rPr>
          <w:snapToGrid w:val="0"/>
          <w:sz w:val="20"/>
        </w:rPr>
        <w:t xml:space="preserve"> at </w:t>
      </w:r>
      <w:del w:id="244" w:author="Master Repository Process" w:date="2021-07-31T08:21:00Z">
        <w:r>
          <w:rPr>
            <w:snapToGrid w:val="0"/>
            <w:sz w:val="20"/>
          </w:rPr>
          <w:delText>.........................................................................................</w:delText>
        </w:r>
      </w:del>
      <w:ins w:id="245"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w:t>
      </w:r>
      <w:del w:id="246" w:author="Master Repository Process" w:date="2021-07-31T08:21:00Z">
        <w:r>
          <w:rPr>
            <w:snapToGrid w:val="0"/>
            <w:sz w:val="20"/>
          </w:rPr>
          <w:delText xml:space="preserve"> </w:delText>
        </w:r>
      </w:del>
      <w:ins w:id="247" w:author="Master Repository Process" w:date="2021-07-31T08:21:00Z">
        <w:r>
          <w:rPr>
            <w:snapToGrid w:val="0"/>
            <w:sz w:val="20"/>
          </w:rPr>
          <w:t> </w:t>
        </w:r>
      </w:ins>
      <w:r>
        <w:rPr>
          <w:snapToGrid w:val="0"/>
          <w:sz w:val="20"/>
        </w:rPr>
        <w:t>.........................................................................................................................................</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xml:space="preserve">to the ......................................... day of </w:t>
      </w:r>
      <w:del w:id="248" w:author="Master Repository Process" w:date="2021-07-31T08:21:00Z">
        <w:r>
          <w:rPr>
            <w:snapToGrid w:val="0"/>
            <w:sz w:val="20"/>
          </w:rPr>
          <w:delText>.........................................</w:delText>
        </w:r>
      </w:del>
      <w:ins w:id="249" w:author="Master Repository Process" w:date="2021-07-31T08:21:00Z">
        <w:r>
          <w:rPr>
            <w:snapToGrid w:val="0"/>
            <w:sz w:val="20"/>
          </w:rPr>
          <w:t>............................................</w:t>
        </w:r>
      </w:ins>
      <w:r>
        <w:rPr>
          <w:snapToGrid w:val="0"/>
          <w:sz w:val="20"/>
        </w:rPr>
        <w:t xml:space="preserve"> in relation to the sale of (4)....................................................................................................................................</w:t>
      </w:r>
    </w:p>
    <w:p>
      <w:pPr>
        <w:pStyle w:val="yTable"/>
        <w:tabs>
          <w:tab w:val="right" w:leader="dot" w:pos="7088"/>
        </w:tabs>
        <w:rPr>
          <w:snapToGrid w:val="0"/>
          <w:sz w:val="20"/>
        </w:rPr>
      </w:pPr>
      <w:r>
        <w:rPr>
          <w:snapToGrid w:val="0"/>
          <w:sz w:val="20"/>
        </w:rPr>
        <w:t xml:space="preserve">Dated the ................................ </w:t>
      </w:r>
      <w:del w:id="250" w:author="Master Repository Process" w:date="2021-07-31T08:21:00Z">
        <w:r>
          <w:rPr>
            <w:snapToGrid w:val="0"/>
            <w:sz w:val="20"/>
          </w:rPr>
          <w:delText>day of..............................................................,</w:delText>
        </w:r>
      </w:del>
      <w:ins w:id="251" w:author="Master Repository Process" w:date="2021-07-31T08:21:00Z">
        <w:r>
          <w:rPr>
            <w:snapToGrid w:val="0"/>
            <w:sz w:val="20"/>
          </w:rPr>
          <w:t>day of .............................................................,</w:t>
        </w:r>
      </w:ins>
      <w:r>
        <w:rPr>
          <w:snapToGrid w:val="0"/>
          <w:sz w:val="20"/>
        </w:rPr>
        <w:t xml:space="preserve">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ins w:id="252" w:author="Master Repository Process" w:date="2021-07-31T08:21:00Z"/>
          <w:snapToGrid w:val="0"/>
          <w:sz w:val="20"/>
        </w:rPr>
      </w:pPr>
      <w:ins w:id="253" w:author="Master Repository Process" w:date="2021-07-31T08:21:00Z">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ins>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 xml:space="preserve">Dated the ................................ </w:t>
      </w:r>
      <w:del w:id="254" w:author="Master Repository Process" w:date="2021-07-31T08:21:00Z">
        <w:r>
          <w:rPr>
            <w:snapToGrid w:val="0"/>
            <w:sz w:val="20"/>
          </w:rPr>
          <w:delText>day of.............................................................,</w:delText>
        </w:r>
      </w:del>
      <w:ins w:id="255" w:author="Master Repository Process" w:date="2021-07-31T08:21:00Z">
        <w:r>
          <w:rPr>
            <w:snapToGrid w:val="0"/>
            <w:sz w:val="20"/>
          </w:rPr>
          <w:t>day of ............................................................,</w:t>
        </w:r>
      </w:ins>
      <w:r>
        <w:rPr>
          <w:snapToGrid w:val="0"/>
          <w:sz w:val="20"/>
        </w:rPr>
        <w:t xml:space="preserve">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w:t>
      </w:r>
      <w:del w:id="256" w:author="Master Repository Process" w:date="2021-07-31T08:21:00Z">
        <w:r>
          <w:rPr>
            <w:snapToGrid w:val="0"/>
            <w:sz w:val="20"/>
          </w:rPr>
          <w:delText>.............................................................................</w:delText>
        </w:r>
      </w:del>
      <w:ins w:id="257" w:author="Master Repository Process" w:date="2021-07-31T08:21:00Z">
        <w:r>
          <w:rPr>
            <w:snapToGrid w:val="0"/>
            <w:sz w:val="20"/>
          </w:rPr>
          <w:t xml:space="preserve"> ............................................................................</w:t>
        </w:r>
      </w:ins>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del w:id="258" w:author="Master Repository Process" w:date="2021-07-31T08:21:00Z">
        <w:r>
          <w:rPr>
            <w:snapToGrid w:val="0"/>
            <w:sz w:val="20"/>
          </w:rPr>
          <w:delText>of..........................................., 20..................., at ............................................</w:delText>
        </w:r>
      </w:del>
      <w:ins w:id="259" w:author="Master Repository Process" w:date="2021-07-31T08:21:00Z">
        <w:r>
          <w:rPr>
            <w:snapToGrid w:val="0"/>
            <w:sz w:val="20"/>
          </w:rPr>
          <w:t>of ............................................, 20...................., at .............................................</w:t>
        </w:r>
      </w:ins>
      <w:r>
        <w:rPr>
          <w:snapToGrid w:val="0"/>
          <w:sz w:val="20"/>
        </w:rPr>
        <w:t>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260" w:author="Master Repository Process" w:date="2021-07-31T08:21:00Z">
        <w:r>
          <w:rPr>
            <w:snapToGrid w:val="0"/>
            <w:sz w:val="20"/>
          </w:rPr>
          <w:delText>Clerk</w:delText>
        </w:r>
      </w:del>
      <w:ins w:id="261" w:author="Master Repository Process" w:date="2021-07-31T08:21:00Z">
        <w:r>
          <w:rPr>
            <w:snapToGrid w:val="0"/>
            <w:sz w:val="20"/>
          </w:rPr>
          <w:t>Registrar</w:t>
        </w:r>
      </w:ins>
      <w:r>
        <w:rPr>
          <w:snapToGrid w:val="0"/>
          <w:sz w:val="20"/>
        </w:rPr>
        <w:t xml:space="preserve"> of </w:t>
      </w:r>
      <w:del w:id="262" w:author="Master Repository Process" w:date="2021-07-31T08:21:00Z">
        <w:r>
          <w:rPr>
            <w:snapToGrid w:val="0"/>
            <w:sz w:val="20"/>
          </w:rPr>
          <w:delText>Petty Sessions</w:delText>
        </w:r>
      </w:del>
      <w:ins w:id="263"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pBdr>
          <w:top w:val="single" w:sz="4" w:space="1" w:color="auto"/>
        </w:pBdr>
        <w:tabs>
          <w:tab w:val="right" w:leader="dot" w:pos="7088"/>
        </w:tabs>
        <w:rPr>
          <w:snapToGrid w:val="0"/>
          <w:sz w:val="20"/>
        </w:rPr>
      </w:pPr>
      <w:r>
        <w:rPr>
          <w:snapToGrid w:val="0"/>
          <w:sz w:val="20"/>
        </w:rPr>
        <w:t xml:space="preserve">A person wishing to object to this application should lodge with the </w:t>
      </w:r>
      <w:del w:id="264" w:author="Master Repository Process" w:date="2021-07-31T08:21:00Z">
        <w:r>
          <w:rPr>
            <w:snapToGrid w:val="0"/>
            <w:sz w:val="20"/>
          </w:rPr>
          <w:delText>clerk</w:delText>
        </w:r>
      </w:del>
      <w:ins w:id="265" w:author="Master Repository Process" w:date="2021-07-31T08:21:00Z">
        <w:r>
          <w:rPr>
            <w:snapToGrid w:val="0"/>
            <w:sz w:val="20"/>
          </w:rPr>
          <w:t>registrar</w:t>
        </w:r>
        <w:r>
          <w:rPr>
            <w:snapToGrid w:val="0"/>
            <w:sz w:val="20"/>
            <w:vertAlign w:val="superscript"/>
          </w:rPr>
          <w:t> 2</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 xml:space="preserve">To the </w:t>
      </w:r>
      <w:del w:id="266" w:author="Master Repository Process" w:date="2021-07-31T08:21:00Z">
        <w:r>
          <w:rPr>
            <w:snapToGrid w:val="0"/>
            <w:sz w:val="20"/>
          </w:rPr>
          <w:delText xml:space="preserve">Stipendiary </w:delText>
        </w:r>
      </w:del>
      <w:r>
        <w:rPr>
          <w:snapToGrid w:val="0"/>
          <w:sz w:val="20"/>
        </w:rPr>
        <w:t>Magistrate</w:t>
      </w:r>
      <w:ins w:id="267" w:author="Master Repository Process" w:date="2021-07-31T08:21:00Z">
        <w:r>
          <w:rPr>
            <w:snapToGrid w:val="0"/>
            <w:sz w:val="20"/>
            <w:vertAlign w:val="superscript"/>
          </w:rPr>
          <w:t> 4</w:t>
        </w:r>
      </w:ins>
      <w:r>
        <w:rPr>
          <w:snapToGrid w:val="0"/>
          <w:sz w:val="20"/>
        </w:rPr>
        <w:t xml:space="preserve"> at </w:t>
      </w:r>
      <w:del w:id="268" w:author="Master Repository Process" w:date="2021-07-31T08:21:00Z">
        <w:r>
          <w:rPr>
            <w:snapToGrid w:val="0"/>
            <w:sz w:val="20"/>
          </w:rPr>
          <w:delText>.........................................................................................</w:delText>
        </w:r>
      </w:del>
      <w:ins w:id="269"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 xml:space="preserve">Court on the </w:t>
      </w:r>
      <w:del w:id="270" w:author="Master Repository Process" w:date="2021-07-31T08:21:00Z">
        <w:r>
          <w:rPr>
            <w:snapToGrid w:val="0"/>
            <w:sz w:val="20"/>
          </w:rPr>
          <w:delText xml:space="preserve">........................ day of................................................................., 20 </w:delText>
        </w:r>
      </w:del>
      <w:ins w:id="271" w:author="Master Repository Process" w:date="2021-07-31T08:21:00Z">
        <w:r>
          <w:rPr>
            <w:snapToGrid w:val="0"/>
            <w:sz w:val="20"/>
          </w:rPr>
          <w:t>......................... day of ................................................................, 20</w:t>
        </w:r>
      </w:ins>
      <w:r>
        <w:rPr>
          <w:snapToGrid w:val="0"/>
          <w:sz w:val="20"/>
        </w:rPr>
        <w:t>.............</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 xml:space="preserve">Dated the ................................ </w:t>
      </w:r>
      <w:del w:id="272" w:author="Master Repository Process" w:date="2021-07-31T08:21:00Z">
        <w:r>
          <w:rPr>
            <w:snapToGrid w:val="0"/>
            <w:sz w:val="20"/>
          </w:rPr>
          <w:delText>day of...........................................................,</w:delText>
        </w:r>
      </w:del>
      <w:ins w:id="273" w:author="Master Repository Process" w:date="2021-07-31T08:21:00Z">
        <w:r>
          <w:rPr>
            <w:snapToGrid w:val="0"/>
            <w:sz w:val="20"/>
          </w:rPr>
          <w:t>day of ..........................................................,</w:t>
        </w:r>
      </w:ins>
      <w:r>
        <w:rPr>
          <w:snapToGrid w:val="0"/>
          <w:sz w:val="20"/>
        </w:rPr>
        <w:t xml:space="preserve">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 xml:space="preserve">To the </w:t>
      </w:r>
      <w:del w:id="274" w:author="Master Repository Process" w:date="2021-07-31T08:21:00Z">
        <w:r>
          <w:rPr>
            <w:snapToGrid w:val="0"/>
            <w:sz w:val="20"/>
          </w:rPr>
          <w:delText xml:space="preserve">Stipendiary </w:delText>
        </w:r>
      </w:del>
      <w:r>
        <w:rPr>
          <w:snapToGrid w:val="0"/>
          <w:sz w:val="20"/>
        </w:rPr>
        <w:t>Magistrate</w:t>
      </w:r>
      <w:ins w:id="275" w:author="Master Repository Process" w:date="2021-07-31T08:21:00Z">
        <w:r>
          <w:rPr>
            <w:snapToGrid w:val="0"/>
            <w:sz w:val="20"/>
            <w:vertAlign w:val="superscript"/>
          </w:rPr>
          <w:t> 4</w:t>
        </w:r>
      </w:ins>
      <w:r>
        <w:rPr>
          <w:snapToGrid w:val="0"/>
          <w:sz w:val="20"/>
        </w:rPr>
        <w:t xml:space="preserve"> at </w:t>
      </w:r>
      <w:del w:id="276" w:author="Master Repository Process" w:date="2021-07-31T08:21:00Z">
        <w:r>
          <w:rPr>
            <w:snapToGrid w:val="0"/>
            <w:sz w:val="20"/>
          </w:rPr>
          <w:delText>.........................................................................................</w:delText>
        </w:r>
      </w:del>
      <w:ins w:id="277" w:author="Master Repository Process" w:date="2021-07-31T08:21:00Z">
        <w:r>
          <w:rPr>
            <w:snapToGrid w:val="0"/>
            <w:sz w:val="20"/>
          </w:rPr>
          <w:t>..........................................................................................................</w:t>
        </w:r>
      </w:ins>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xml:space="preserve">................................................................ </w:t>
      </w:r>
      <w:del w:id="278" w:author="Master Repository Process" w:date="2021-07-31T08:21:00Z">
        <w:r>
          <w:rPr>
            <w:snapToGrid w:val="0"/>
            <w:sz w:val="20"/>
          </w:rPr>
          <w:delText>court on the..............................................</w:delText>
        </w:r>
      </w:del>
      <w:ins w:id="279" w:author="Master Repository Process" w:date="2021-07-31T08:21:00Z">
        <w:r>
          <w:rPr>
            <w:snapToGrid w:val="0"/>
            <w:sz w:val="20"/>
          </w:rPr>
          <w:t>Court on the ...........................................</w:t>
        </w:r>
      </w:ins>
      <w:r>
        <w:rPr>
          <w:snapToGrid w:val="0"/>
          <w:sz w:val="20"/>
        </w:rPr>
        <w:t xml:space="preserve">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w:t>
      </w:r>
      <w:del w:id="280" w:author="Master Repository Process" w:date="2021-07-31T08:21:00Z">
        <w:r>
          <w:rPr>
            <w:snapToGrid w:val="0"/>
            <w:sz w:val="20"/>
          </w:rPr>
          <w:delText xml:space="preserve"> </w:delText>
        </w:r>
      </w:del>
      <w:ins w:id="281" w:author="Master Repository Process" w:date="2021-07-31T08:21:00Z">
        <w:r>
          <w:rPr>
            <w:snapToGrid w:val="0"/>
            <w:sz w:val="20"/>
          </w:rPr>
          <w:t> </w:t>
        </w:r>
      </w:ins>
      <w:r>
        <w:rPr>
          <w:snapToGrid w:val="0"/>
          <w:sz w:val="20"/>
        </w:rPr>
        <w:t>.........................................................................................................................................</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del w:id="282" w:author="Master Repository Process" w:date="2021-07-31T08:21:00Z">
        <w:r>
          <w:rPr>
            <w:snapToGrid w:val="0"/>
            <w:sz w:val="20"/>
          </w:rPr>
          <w:delText>...........</w:delText>
        </w:r>
      </w:del>
      <w:ins w:id="283" w:author="Master Repository Process" w:date="2021-07-31T08:21:00Z">
        <w:r>
          <w:rPr>
            <w:snapToGrid w:val="0"/>
            <w:sz w:val="20"/>
          </w:rPr>
          <w:t>..........</w:t>
        </w:r>
      </w:ins>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del w:id="284" w:author="Master Repository Process" w:date="2021-07-31T08:21:00Z">
        <w:r>
          <w:rPr>
            <w:snapToGrid w:val="0"/>
            <w:sz w:val="20"/>
          </w:rPr>
          <w:delText xml:space="preserve"> </w:delText>
        </w:r>
      </w:del>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del w:id="285" w:author="Master Repository Process" w:date="2021-07-31T08:21:00Z">
        <w:r>
          <w:rPr>
            <w:snapToGrid w:val="0"/>
            <w:sz w:val="20"/>
          </w:rPr>
          <w:delText xml:space="preserve"> </w:delText>
        </w:r>
      </w:del>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w:t>
      </w:r>
      <w:del w:id="286" w:author="Master Repository Process" w:date="2021-07-31T08:21:00Z">
        <w:r>
          <w:rPr>
            <w:snapToGrid w:val="0"/>
            <w:sz w:val="20"/>
          </w:rPr>
          <w:delText>.............................................................................</w:delText>
        </w:r>
      </w:del>
      <w:ins w:id="287" w:author="Master Repository Process" w:date="2021-07-31T08:21:00Z">
        <w:r>
          <w:rPr>
            <w:snapToGrid w:val="0"/>
            <w:sz w:val="20"/>
          </w:rPr>
          <w:t xml:space="preserve"> ............................................................................</w:t>
        </w:r>
      </w:ins>
    </w:p>
    <w:p>
      <w:pPr>
        <w:pStyle w:val="yTable"/>
        <w:tabs>
          <w:tab w:val="left" w:leader="dot" w:pos="3402"/>
          <w:tab w:val="right" w:leader="dot" w:pos="7088"/>
        </w:tabs>
        <w:spacing w:before="0"/>
        <w:rPr>
          <w:snapToGrid w:val="0"/>
          <w:sz w:val="20"/>
        </w:rPr>
      </w:pPr>
      <w:del w:id="288" w:author="Master Repository Process" w:date="2021-07-31T08:21:00Z">
        <w:r>
          <w:rPr>
            <w:snapToGrid w:val="0"/>
            <w:sz w:val="20"/>
          </w:rPr>
          <w:delText>Court at ..........................................................on the ..................................................day of ..........................................., 20............ , at .................................</w:delText>
        </w:r>
      </w:del>
      <w:ins w:id="289" w:author="Master Repository Process" w:date="2021-07-31T08:21:00Z">
        <w:r>
          <w:rPr>
            <w:snapToGrid w:val="0"/>
            <w:sz w:val="20"/>
          </w:rPr>
          <w:t>Court at ...........................................................on the ...................................................day of .................................................., 20................, at ....................................</w:t>
        </w:r>
      </w:ins>
      <w:r>
        <w:rPr>
          <w:snapToGrid w:val="0"/>
          <w:sz w:val="20"/>
        </w:rPr>
        <w:t xml:space="preserve">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290" w:author="Master Repository Process" w:date="2021-07-31T08:21:00Z">
        <w:r>
          <w:rPr>
            <w:snapToGrid w:val="0"/>
            <w:sz w:val="20"/>
          </w:rPr>
          <w:delText>Clerk</w:delText>
        </w:r>
      </w:del>
      <w:ins w:id="291" w:author="Master Repository Process" w:date="2021-07-31T08:21:00Z">
        <w:r>
          <w:rPr>
            <w:snapToGrid w:val="0"/>
            <w:sz w:val="20"/>
          </w:rPr>
          <w:t>Registrar</w:t>
        </w:r>
      </w:ins>
      <w:r>
        <w:rPr>
          <w:snapToGrid w:val="0"/>
          <w:sz w:val="20"/>
        </w:rPr>
        <w:t xml:space="preserve"> of </w:t>
      </w:r>
      <w:del w:id="292" w:author="Master Repository Process" w:date="2021-07-31T08:21:00Z">
        <w:r>
          <w:rPr>
            <w:snapToGrid w:val="0"/>
            <w:sz w:val="20"/>
          </w:rPr>
          <w:delText>Petty Sessions</w:delText>
        </w:r>
      </w:del>
      <w:ins w:id="293"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pBdr>
          <w:top w:val="single" w:sz="4" w:space="1" w:color="auto"/>
        </w:pBdr>
        <w:tabs>
          <w:tab w:val="right" w:leader="dot" w:pos="7088"/>
        </w:tabs>
        <w:rPr>
          <w:snapToGrid w:val="0"/>
          <w:sz w:val="20"/>
        </w:rPr>
      </w:pPr>
      <w:r>
        <w:rPr>
          <w:snapToGrid w:val="0"/>
          <w:sz w:val="20"/>
        </w:rPr>
        <w:t xml:space="preserve">A person wishing to object to this application should lodge with the </w:t>
      </w:r>
      <w:del w:id="294" w:author="Master Repository Process" w:date="2021-07-31T08:21:00Z">
        <w:r>
          <w:rPr>
            <w:snapToGrid w:val="0"/>
            <w:sz w:val="20"/>
          </w:rPr>
          <w:delText>clerk</w:delText>
        </w:r>
      </w:del>
      <w:ins w:id="295" w:author="Master Repository Process" w:date="2021-07-31T08:21:00Z">
        <w:r>
          <w:rPr>
            <w:snapToGrid w:val="0"/>
            <w:sz w:val="20"/>
          </w:rPr>
          <w:t>registrar</w:t>
        </w:r>
        <w:r>
          <w:rPr>
            <w:snapToGrid w:val="0"/>
            <w:sz w:val="20"/>
            <w:vertAlign w:val="superscript"/>
          </w:rPr>
          <w:t> 2</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a * firm/corporation of whom he is an * employee/partner/Director), is hereby licensed — </w:t>
      </w:r>
      <w:del w:id="296" w:author="Master Repository Process" w:date="2021-07-31T08:21:00Z">
        <w:r>
          <w:rPr>
            <w:snapToGrid w:val="0"/>
            <w:sz w:val="20"/>
          </w:rPr>
          <w:delText xml:space="preserve"> </w:delText>
        </w:r>
      </w:del>
      <w:r>
        <w:rPr>
          <w:snapToGrid w:val="0"/>
          <w:sz w:val="20"/>
        </w:rPr>
        <w:t xml:space="preserve">*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w:t>
      </w:r>
      <w:del w:id="297" w:author="Master Repository Process" w:date="2021-07-31T08:21:00Z">
        <w:r>
          <w:rPr>
            <w:snapToGrid w:val="0"/>
            <w:sz w:val="20"/>
          </w:rPr>
          <w:delText>day of ........................................................ ,</w:delText>
        </w:r>
      </w:del>
      <w:ins w:id="298" w:author="Master Repository Process" w:date="2021-07-31T08:21:00Z">
        <w:r>
          <w:rPr>
            <w:snapToGrid w:val="0"/>
            <w:sz w:val="20"/>
          </w:rPr>
          <w:t>day of ........................................................,</w:t>
        </w:r>
      </w:ins>
      <w:r>
        <w:rPr>
          <w:snapToGrid w:val="0"/>
          <w:sz w:val="20"/>
        </w:rPr>
        <w:t xml:space="preserve">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Issued this ......................................... day of </w:t>
      </w:r>
      <w:del w:id="299" w:author="Master Repository Process" w:date="2021-07-31T08:21:00Z">
        <w:r>
          <w:rPr>
            <w:snapToGrid w:val="0"/>
            <w:sz w:val="20"/>
          </w:rPr>
          <w:delText>.................................................... ,</w:delText>
        </w:r>
      </w:del>
      <w:ins w:id="300" w:author="Master Repository Process" w:date="2021-07-31T08:21:00Z">
        <w:r>
          <w:rPr>
            <w:snapToGrid w:val="0"/>
            <w:sz w:val="20"/>
          </w:rPr>
          <w:t>.....................................................,</w:t>
        </w:r>
      </w:ins>
      <w:r>
        <w:rPr>
          <w:snapToGrid w:val="0"/>
          <w:sz w:val="20"/>
        </w:rPr>
        <w:t xml:space="preserve">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01" w:author="Master Repository Process" w:date="2021-07-31T08:21:00Z">
        <w:r>
          <w:rPr>
            <w:snapToGrid w:val="0"/>
            <w:sz w:val="20"/>
          </w:rPr>
          <w:delText xml:space="preserve">Stipendiary </w:delText>
        </w:r>
      </w:del>
      <w:r>
        <w:rPr>
          <w:snapToGrid w:val="0"/>
          <w:sz w:val="20"/>
        </w:rPr>
        <w:t>Magistrate</w:t>
      </w:r>
      <w:ins w:id="302" w:author="Master Repository Process" w:date="2021-07-31T08:21:00Z">
        <w:r>
          <w:rPr>
            <w:snapToGrid w:val="0"/>
            <w:sz w:val="20"/>
            <w:vertAlign w:val="superscript"/>
          </w:rPr>
          <w:t> 4</w:t>
        </w:r>
      </w:ins>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03" w:author="Master Repository Process" w:date="2021-07-31T08:21:00Z">
        <w:r>
          <w:rPr>
            <w:snapToGrid w:val="0"/>
            <w:sz w:val="20"/>
          </w:rPr>
          <w:delText>Clerk</w:delText>
        </w:r>
      </w:del>
      <w:ins w:id="304" w:author="Master Repository Process" w:date="2021-07-31T08:21:00Z">
        <w:r>
          <w:rPr>
            <w:snapToGrid w:val="0"/>
            <w:sz w:val="20"/>
          </w:rPr>
          <w:t>Registrar</w:t>
        </w:r>
      </w:ins>
      <w:r>
        <w:rPr>
          <w:snapToGrid w:val="0"/>
          <w:sz w:val="20"/>
        </w:rPr>
        <w:t xml:space="preserve"> of </w:t>
      </w:r>
      <w:del w:id="305" w:author="Master Repository Process" w:date="2021-07-31T08:21:00Z">
        <w:r>
          <w:rPr>
            <w:snapToGrid w:val="0"/>
            <w:sz w:val="20"/>
          </w:rPr>
          <w:delText>Petty Sessions</w:delText>
        </w:r>
      </w:del>
      <w:ins w:id="306"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xml:space="preserve">, from the date hereof, until the </w:t>
      </w:r>
      <w:del w:id="307" w:author="Master Repository Process" w:date="2021-07-31T08:21:00Z">
        <w:r>
          <w:rPr>
            <w:snapToGrid w:val="0"/>
            <w:sz w:val="20"/>
          </w:rPr>
          <w:delText>...................................................................</w:delText>
        </w:r>
      </w:del>
      <w:ins w:id="308" w:author="Master Repository Process" w:date="2021-07-31T08:21:00Z">
        <w:r>
          <w:rPr>
            <w:snapToGrid w:val="0"/>
            <w:sz w:val="20"/>
          </w:rPr>
          <w:t>.....................................................................</w:t>
        </w:r>
      </w:ins>
      <w:r>
        <w:rPr>
          <w:snapToGrid w:val="0"/>
          <w:sz w:val="20"/>
        </w:rPr>
        <w:t xml:space="preserve">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Issued this  ........................ day of </w:t>
      </w:r>
      <w:del w:id="309" w:author="Master Repository Process" w:date="2021-07-31T08:21:00Z">
        <w:r>
          <w:rPr>
            <w:snapToGrid w:val="0"/>
            <w:sz w:val="20"/>
          </w:rPr>
          <w:delText>.............................................................. ,</w:delText>
        </w:r>
      </w:del>
      <w:ins w:id="310" w:author="Master Repository Process" w:date="2021-07-31T08:21:00Z">
        <w:r>
          <w:rPr>
            <w:snapToGrid w:val="0"/>
            <w:sz w:val="20"/>
          </w:rPr>
          <w:t>...............................................................,</w:t>
        </w:r>
      </w:ins>
      <w:r>
        <w:rPr>
          <w:snapToGrid w:val="0"/>
          <w:sz w:val="20"/>
        </w:rPr>
        <w:t xml:space="preserve">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11" w:author="Master Repository Process" w:date="2021-07-31T08:21:00Z">
        <w:r>
          <w:rPr>
            <w:snapToGrid w:val="0"/>
            <w:sz w:val="20"/>
          </w:rPr>
          <w:delText xml:space="preserve">Stipendiary </w:delText>
        </w:r>
      </w:del>
      <w:r>
        <w:rPr>
          <w:snapToGrid w:val="0"/>
          <w:sz w:val="20"/>
        </w:rPr>
        <w:t>Magistrate</w:t>
      </w:r>
      <w:ins w:id="312" w:author="Master Repository Process" w:date="2021-07-31T08:21:00Z">
        <w:r>
          <w:rPr>
            <w:snapToGrid w:val="0"/>
            <w:sz w:val="20"/>
            <w:vertAlign w:val="superscript"/>
          </w:rPr>
          <w:t> 4</w:t>
        </w:r>
      </w:ins>
      <w:r>
        <w:rPr>
          <w:snapToGrid w:val="0"/>
          <w:sz w:val="20"/>
        </w:rPr>
        <w:t>.</w:t>
      </w:r>
    </w:p>
    <w:p>
      <w:pPr>
        <w:pStyle w:val="yTable"/>
        <w:keepNext/>
        <w:tabs>
          <w:tab w:val="right" w:leader="dot" w:pos="7088"/>
        </w:tabs>
        <w:rPr>
          <w:snapToGrid w:val="0"/>
          <w:sz w:val="20"/>
        </w:rPr>
      </w:pPr>
      <w:r>
        <w:rPr>
          <w:snapToGrid w:val="0"/>
          <w:sz w:val="20"/>
        </w:rPr>
        <w:t xml:space="preserve">Fee $ </w:t>
      </w:r>
      <w:del w:id="313" w:author="Master Repository Process" w:date="2021-07-31T08:21:00Z">
        <w:r>
          <w:rPr>
            <w:snapToGrid w:val="0"/>
            <w:sz w:val="20"/>
          </w:rPr>
          <w:delText>.........................................</w:delText>
        </w:r>
      </w:del>
      <w:ins w:id="314" w:author="Master Repository Process" w:date="2021-07-31T08:21:00Z">
        <w:r>
          <w:rPr>
            <w:snapToGrid w:val="0"/>
            <w:sz w:val="20"/>
          </w:rPr>
          <w:t>....................................</w:t>
        </w:r>
      </w:ins>
      <w:r>
        <w:rPr>
          <w:snapToGrid w:val="0"/>
          <w:sz w:val="20"/>
        </w:rPr>
        <w:t xml:space="preserve"> paid.</w:t>
      </w:r>
      <w:r>
        <w:rPr>
          <w:snapToGrid w:val="0"/>
          <w:sz w:val="16"/>
          <w:szCs w:val="16"/>
        </w:rPr>
        <w:t xml:space="preserve"> </w:t>
      </w:r>
      <w:ins w:id="315" w:author="Master Repository Process" w:date="2021-07-31T08:21:00Z">
        <w:r>
          <w:rPr>
            <w:snapToGrid w:val="0"/>
            <w:sz w:val="16"/>
            <w:szCs w:val="16"/>
          </w:rPr>
          <w:t xml:space="preserve">  </w:t>
        </w:r>
        <w:r>
          <w:rPr>
            <w:snapToGrid w:val="0"/>
            <w:sz w:val="20"/>
          </w:rPr>
          <w:t xml:space="preserve"> </w:t>
        </w:r>
      </w:ins>
      <w:r>
        <w:rPr>
          <w:snapToGrid w:val="0"/>
          <w:sz w:val="20"/>
        </w:rPr>
        <w:t xml:space="preserve">Date ...../...../..... </w:t>
      </w:r>
      <w:ins w:id="316" w:author="Master Repository Process" w:date="2021-07-31T08:21:00Z">
        <w:r>
          <w:rPr>
            <w:snapToGrid w:val="0"/>
            <w:sz w:val="20"/>
          </w:rPr>
          <w:t xml:space="preserve">  </w:t>
        </w:r>
      </w:ins>
      <w:r>
        <w:rPr>
          <w:snapToGrid w:val="0"/>
          <w:sz w:val="20"/>
        </w:rPr>
        <w:t>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17" w:author="Master Repository Process" w:date="2021-07-31T08:21:00Z">
        <w:r>
          <w:rPr>
            <w:snapToGrid w:val="0"/>
            <w:sz w:val="20"/>
          </w:rPr>
          <w:delText>Clerk</w:delText>
        </w:r>
      </w:del>
      <w:ins w:id="318" w:author="Master Repository Process" w:date="2021-07-31T08:21:00Z">
        <w:r>
          <w:rPr>
            <w:snapToGrid w:val="0"/>
            <w:sz w:val="20"/>
          </w:rPr>
          <w:t>Registrar</w:t>
        </w:r>
      </w:ins>
      <w:r>
        <w:rPr>
          <w:snapToGrid w:val="0"/>
          <w:sz w:val="20"/>
        </w:rPr>
        <w:t xml:space="preserve"> of </w:t>
      </w:r>
      <w:del w:id="319" w:author="Master Repository Process" w:date="2021-07-31T08:21:00Z">
        <w:r>
          <w:rPr>
            <w:snapToGrid w:val="0"/>
            <w:sz w:val="20"/>
          </w:rPr>
          <w:delText>Petty Sessions</w:delText>
        </w:r>
      </w:del>
      <w:ins w:id="320"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xml:space="preserve">, in relation to the occasion and circumstances specified herein, but subject to such conditions, limitations or restrictions endorsed herein, from the ........................... day of </w:t>
      </w:r>
      <w:del w:id="321" w:author="Master Repository Process" w:date="2021-07-31T08:21:00Z">
        <w:r>
          <w:rPr>
            <w:snapToGrid w:val="0"/>
            <w:sz w:val="20"/>
          </w:rPr>
          <w:delText>................................... , 20 ........................ , until the ................................................. day of ................................ , 20 ........................ ,</w:delText>
        </w:r>
      </w:del>
      <w:ins w:id="322" w:author="Master Repository Process" w:date="2021-07-31T08:21:00Z">
        <w:r>
          <w:rPr>
            <w:snapToGrid w:val="0"/>
            <w:sz w:val="20"/>
          </w:rPr>
          <w:t>...................................., 20........................., until the .................................................. day of ................................., 20.........................,</w:t>
        </w:r>
      </w:ins>
      <w:r>
        <w:rPr>
          <w:snapToGrid w:val="0"/>
          <w:sz w:val="20"/>
        </w:rPr>
        <w:t xml:space="preserve">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Issued this </w:t>
      </w:r>
      <w:del w:id="323" w:author="Master Repository Process" w:date="2021-07-31T08:21:00Z">
        <w:r>
          <w:rPr>
            <w:snapToGrid w:val="0"/>
            <w:sz w:val="20"/>
          </w:rPr>
          <w:delText xml:space="preserve">............................. day of .......................................................... , 20 </w:delText>
        </w:r>
      </w:del>
      <w:ins w:id="324" w:author="Master Repository Process" w:date="2021-07-31T08:21:00Z">
        <w:r>
          <w:rPr>
            <w:snapToGrid w:val="0"/>
            <w:sz w:val="20"/>
          </w:rPr>
          <w:t>.............................. day of ..........................................................., 20</w:t>
        </w:r>
      </w:ins>
      <w:r>
        <w:rPr>
          <w:snapToGrid w:val="0"/>
          <w:sz w:val="20"/>
        </w:rPr>
        <w:t>................</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25" w:author="Master Repository Process" w:date="2021-07-31T08:21:00Z">
        <w:r>
          <w:rPr>
            <w:snapToGrid w:val="0"/>
            <w:sz w:val="20"/>
          </w:rPr>
          <w:delText xml:space="preserve">Stipendiary </w:delText>
        </w:r>
      </w:del>
      <w:r>
        <w:rPr>
          <w:snapToGrid w:val="0"/>
          <w:sz w:val="20"/>
        </w:rPr>
        <w:t>Magistrate</w:t>
      </w:r>
      <w:ins w:id="326" w:author="Master Repository Process" w:date="2021-07-31T08:21:00Z">
        <w:r>
          <w:rPr>
            <w:snapToGrid w:val="0"/>
            <w:sz w:val="20"/>
            <w:vertAlign w:val="superscript"/>
          </w:rPr>
          <w:t> 4</w:t>
        </w:r>
      </w:ins>
      <w:r>
        <w:rPr>
          <w:snapToGrid w:val="0"/>
          <w:sz w:val="20"/>
        </w:rPr>
        <w:t>.</w:t>
      </w:r>
    </w:p>
    <w:p>
      <w:pPr>
        <w:pStyle w:val="yTable"/>
        <w:tabs>
          <w:tab w:val="right" w:leader="dot" w:pos="7088"/>
        </w:tabs>
        <w:rPr>
          <w:snapToGrid w:val="0"/>
          <w:sz w:val="20"/>
        </w:rPr>
      </w:pPr>
      <w:r>
        <w:rPr>
          <w:snapToGrid w:val="0"/>
          <w:sz w:val="20"/>
        </w:rPr>
        <w:t xml:space="preserve">Fee $ </w:t>
      </w:r>
      <w:del w:id="327" w:author="Master Repository Process" w:date="2021-07-31T08:21:00Z">
        <w:r>
          <w:rPr>
            <w:snapToGrid w:val="0"/>
            <w:sz w:val="20"/>
          </w:rPr>
          <w:delText>....................................</w:delText>
        </w:r>
      </w:del>
      <w:ins w:id="328" w:author="Master Repository Process" w:date="2021-07-31T08:21:00Z">
        <w:r>
          <w:rPr>
            <w:snapToGrid w:val="0"/>
            <w:sz w:val="20"/>
          </w:rPr>
          <w:t>...................................</w:t>
        </w:r>
      </w:ins>
      <w:r>
        <w:rPr>
          <w:snapToGrid w:val="0"/>
          <w:sz w:val="20"/>
        </w:rPr>
        <w:t xml:space="preserve"> paid. </w:t>
      </w:r>
      <w:ins w:id="329" w:author="Master Repository Process" w:date="2021-07-31T08:21:00Z">
        <w:r>
          <w:rPr>
            <w:snapToGrid w:val="0"/>
            <w:sz w:val="20"/>
          </w:rPr>
          <w:t xml:space="preserve"> </w:t>
        </w:r>
      </w:ins>
      <w:r>
        <w:rPr>
          <w:snapToGrid w:val="0"/>
          <w:sz w:val="20"/>
        </w:rPr>
        <w:t>Date ....../....../......</w:t>
      </w:r>
      <w:r>
        <w:rPr>
          <w:snapToGrid w:val="0"/>
          <w:sz w:val="18"/>
          <w:szCs w:val="18"/>
        </w:rPr>
        <w:t xml:space="preserve"> </w:t>
      </w:r>
      <w:ins w:id="330" w:author="Master Repository Process" w:date="2021-07-31T08:21:00Z">
        <w:r>
          <w:rPr>
            <w:snapToGrid w:val="0"/>
            <w:sz w:val="18"/>
            <w:szCs w:val="18"/>
          </w:rPr>
          <w:t xml:space="preserve">  </w:t>
        </w:r>
      </w:ins>
      <w:r>
        <w:rPr>
          <w:snapToGrid w:val="0"/>
          <w:sz w:val="20"/>
        </w:rPr>
        <w:t xml:space="preserve">Receipt No. </w:t>
      </w:r>
      <w:del w:id="331" w:author="Master Repository Process" w:date="2021-07-31T08:21:00Z">
        <w:r>
          <w:rPr>
            <w:snapToGrid w:val="0"/>
            <w:sz w:val="20"/>
          </w:rPr>
          <w:delText>....................................</w:delText>
        </w:r>
      </w:del>
      <w:ins w:id="332" w:author="Master Repository Process" w:date="2021-07-31T08:21:00Z">
        <w:r>
          <w:rPr>
            <w:snapToGrid w:val="0"/>
            <w:sz w:val="20"/>
          </w:rPr>
          <w:t>..................................</w:t>
        </w:r>
      </w:ins>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33" w:author="Master Repository Process" w:date="2021-07-31T08:21:00Z">
        <w:r>
          <w:rPr>
            <w:snapToGrid w:val="0"/>
            <w:sz w:val="20"/>
          </w:rPr>
          <w:delText>Clerk</w:delText>
        </w:r>
      </w:del>
      <w:ins w:id="334" w:author="Master Repository Process" w:date="2021-07-31T08:21:00Z">
        <w:r>
          <w:rPr>
            <w:snapToGrid w:val="0"/>
            <w:sz w:val="20"/>
          </w:rPr>
          <w:t>Registrar</w:t>
        </w:r>
      </w:ins>
      <w:r>
        <w:rPr>
          <w:snapToGrid w:val="0"/>
          <w:sz w:val="20"/>
        </w:rPr>
        <w:t xml:space="preserve"> of </w:t>
      </w:r>
      <w:del w:id="335" w:author="Master Repository Process" w:date="2021-07-31T08:21:00Z">
        <w:r>
          <w:rPr>
            <w:snapToGrid w:val="0"/>
            <w:sz w:val="20"/>
          </w:rPr>
          <w:delText>Petty Sessions</w:delText>
        </w:r>
      </w:del>
      <w:ins w:id="336"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 xml:space="preserve">This licence applies from the </w:t>
      </w:r>
      <w:del w:id="337" w:author="Master Repository Process" w:date="2021-07-31T08:21:00Z">
        <w:r>
          <w:rPr>
            <w:snapToGrid w:val="0"/>
            <w:sz w:val="20"/>
          </w:rPr>
          <w:delText>.........................</w:delText>
        </w:r>
      </w:del>
      <w:ins w:id="338" w:author="Master Repository Process" w:date="2021-07-31T08:21:00Z">
        <w:r>
          <w:rPr>
            <w:snapToGrid w:val="0"/>
            <w:sz w:val="20"/>
          </w:rPr>
          <w:t>...........................</w:t>
        </w:r>
      </w:ins>
      <w:r>
        <w:rPr>
          <w:snapToGrid w:val="0"/>
          <w:sz w:val="20"/>
        </w:rPr>
        <w:t xml:space="preserve"> day of ...........................</w:t>
      </w:r>
      <w:ins w:id="339" w:author="Master Repository Process" w:date="2021-07-31T08:21:00Z">
        <w:r>
          <w:rPr>
            <w:snapToGrid w:val="0"/>
            <w:sz w:val="20"/>
          </w:rPr>
          <w:t xml:space="preserve"> </w:t>
        </w:r>
      </w:ins>
      <w:r>
        <w:rPr>
          <w:snapToGrid w:val="0"/>
          <w:sz w:val="20"/>
        </w:rPr>
        <w:t xml:space="preserve">20 ............., </w:t>
      </w:r>
      <w:del w:id="340" w:author="Master Repository Process" w:date="2021-07-31T08:21:00Z">
        <w:r>
          <w:rPr>
            <w:snapToGrid w:val="0"/>
            <w:sz w:val="20"/>
          </w:rPr>
          <w:delText xml:space="preserve"> </w:delText>
        </w:r>
      </w:del>
      <w:r>
        <w:rPr>
          <w:snapToGrid w:val="0"/>
          <w:sz w:val="20"/>
        </w:rPr>
        <w:t xml:space="preserve">until the </w:t>
      </w:r>
      <w:del w:id="341" w:author="Master Repository Process" w:date="2021-07-31T08:21:00Z">
        <w:r>
          <w:rPr>
            <w:snapToGrid w:val="0"/>
            <w:sz w:val="20"/>
          </w:rPr>
          <w:delText>..........................................</w:delText>
        </w:r>
      </w:del>
      <w:ins w:id="342" w:author="Master Repository Process" w:date="2021-07-31T08:21:00Z">
        <w:r>
          <w:rPr>
            <w:snapToGrid w:val="0"/>
            <w:sz w:val="20"/>
          </w:rPr>
          <w:t>............................................</w:t>
        </w:r>
      </w:ins>
      <w:r>
        <w:rPr>
          <w:snapToGrid w:val="0"/>
          <w:sz w:val="20"/>
        </w:rPr>
        <w:t xml:space="preserve"> day of </w:t>
      </w:r>
      <w:del w:id="343" w:author="Master Repository Process" w:date="2021-07-31T08:21:00Z">
        <w:r>
          <w:rPr>
            <w:snapToGrid w:val="0"/>
            <w:sz w:val="20"/>
          </w:rPr>
          <w:delText>..........................................,</w:delText>
        </w:r>
      </w:del>
      <w:ins w:id="344" w:author="Master Repository Process" w:date="2021-07-31T08:21:00Z">
        <w:r>
          <w:rPr>
            <w:snapToGrid w:val="0"/>
            <w:sz w:val="20"/>
          </w:rPr>
          <w:t>...........................................,</w:t>
        </w:r>
      </w:ins>
      <w:r>
        <w:rPr>
          <w:snapToGrid w:val="0"/>
          <w:sz w:val="20"/>
        </w:rPr>
        <w:t xml:space="preserve"> 20</w:t>
      </w:r>
      <w:del w:id="345" w:author="Master Repository Process" w:date="2021-07-31T08:21:00Z">
        <w:r>
          <w:rPr>
            <w:snapToGrid w:val="0"/>
            <w:sz w:val="20"/>
          </w:rPr>
          <w:delText xml:space="preserve"> </w:delText>
        </w:r>
      </w:del>
      <w:r>
        <w:rPr>
          <w:snapToGrid w:val="0"/>
          <w:sz w:val="20"/>
        </w:rPr>
        <w:t xml:space="preserve">.............., inclusive during which time the licence held by </w:t>
      </w:r>
      <w:del w:id="346" w:author="Master Repository Process" w:date="2021-07-31T08:21:00Z">
        <w:r>
          <w:rPr>
            <w:snapToGrid w:val="0"/>
            <w:sz w:val="20"/>
          </w:rPr>
          <w:delText>.............................................................................</w:delText>
        </w:r>
      </w:del>
      <w:ins w:id="347" w:author="Master Repository Process" w:date="2021-07-31T08:21:00Z">
        <w:r>
          <w:rPr>
            <w:snapToGrid w:val="0"/>
            <w:sz w:val="20"/>
          </w:rPr>
          <w:t>................................................................................</w:t>
        </w:r>
      </w:ins>
      <w:r>
        <w:rPr>
          <w:snapToGrid w:val="0"/>
          <w:sz w:val="20"/>
        </w:rPr>
        <w:t xml:space="preserve">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 xml:space="preserve">Issued this </w:t>
      </w:r>
      <w:del w:id="348" w:author="Master Repository Process" w:date="2021-07-31T08:21:00Z">
        <w:r>
          <w:rPr>
            <w:snapToGrid w:val="0"/>
            <w:sz w:val="20"/>
          </w:rPr>
          <w:delText xml:space="preserve">.................................... day of ................................................., 20 ............... </w:delText>
        </w:r>
      </w:del>
      <w:ins w:id="349" w:author="Master Repository Process" w:date="2021-07-31T08:21:00Z">
        <w:r>
          <w:rPr>
            <w:snapToGrid w:val="0"/>
            <w:sz w:val="20"/>
          </w:rPr>
          <w:t>..................................... day of .................................................., 20...............</w:t>
        </w:r>
      </w:ins>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50" w:author="Master Repository Process" w:date="2021-07-31T08:21:00Z">
        <w:r>
          <w:rPr>
            <w:snapToGrid w:val="0"/>
            <w:sz w:val="20"/>
          </w:rPr>
          <w:delText xml:space="preserve">Stipendiary </w:delText>
        </w:r>
      </w:del>
      <w:r>
        <w:rPr>
          <w:snapToGrid w:val="0"/>
          <w:sz w:val="20"/>
        </w:rPr>
        <w:t>Magistrate</w:t>
      </w:r>
      <w:ins w:id="351" w:author="Master Repository Process" w:date="2021-07-31T08:21:00Z">
        <w:r>
          <w:rPr>
            <w:snapToGrid w:val="0"/>
            <w:sz w:val="20"/>
            <w:vertAlign w:val="superscript"/>
          </w:rPr>
          <w:t> 4</w:t>
        </w:r>
      </w:ins>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52" w:author="Master Repository Process" w:date="2021-07-31T08:21:00Z">
        <w:r>
          <w:rPr>
            <w:snapToGrid w:val="0"/>
            <w:sz w:val="20"/>
          </w:rPr>
          <w:delText>Clerk</w:delText>
        </w:r>
      </w:del>
      <w:ins w:id="353" w:author="Master Repository Process" w:date="2021-07-31T08:21:00Z">
        <w:r>
          <w:rPr>
            <w:snapToGrid w:val="0"/>
            <w:sz w:val="20"/>
          </w:rPr>
          <w:t>Registrar</w:t>
        </w:r>
      </w:ins>
      <w:r>
        <w:rPr>
          <w:snapToGrid w:val="0"/>
          <w:sz w:val="20"/>
        </w:rPr>
        <w:t xml:space="preserve"> of </w:t>
      </w:r>
      <w:del w:id="354" w:author="Master Repository Process" w:date="2021-07-31T08:21:00Z">
        <w:r>
          <w:rPr>
            <w:snapToGrid w:val="0"/>
            <w:sz w:val="20"/>
          </w:rPr>
          <w:delText>Petty Sessions</w:delText>
        </w:r>
      </w:del>
      <w:ins w:id="355"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 xml:space="preserve">The licence applies from the </w:t>
      </w:r>
      <w:del w:id="356" w:author="Master Repository Process" w:date="2021-07-31T08:21:00Z">
        <w:r>
          <w:rPr>
            <w:snapToGrid w:val="0"/>
            <w:sz w:val="20"/>
          </w:rPr>
          <w:delText>........................</w:delText>
        </w:r>
      </w:del>
      <w:ins w:id="357" w:author="Master Repository Process" w:date="2021-07-31T08:21:00Z">
        <w:r>
          <w:rPr>
            <w:snapToGrid w:val="0"/>
            <w:sz w:val="20"/>
          </w:rPr>
          <w:t>.......................</w:t>
        </w:r>
      </w:ins>
      <w:r>
        <w:rPr>
          <w:snapToGrid w:val="0"/>
          <w:sz w:val="20"/>
        </w:rPr>
        <w:t xml:space="preserve"> day of .............................. 20 ............, until the ........................................ day of </w:t>
      </w:r>
      <w:del w:id="358" w:author="Master Repository Process" w:date="2021-07-31T08:21:00Z">
        <w:r>
          <w:rPr>
            <w:snapToGrid w:val="0"/>
            <w:sz w:val="20"/>
          </w:rPr>
          <w:delText>.......................................... , 20 ........... ,</w:delText>
        </w:r>
      </w:del>
      <w:ins w:id="359" w:author="Master Repository Process" w:date="2021-07-31T08:21:00Z">
        <w:r>
          <w:rPr>
            <w:snapToGrid w:val="0"/>
            <w:sz w:val="20"/>
          </w:rPr>
          <w:t>..........................................., 20 .............,</w:t>
        </w:r>
      </w:ins>
      <w:r>
        <w:rPr>
          <w:snapToGrid w:val="0"/>
          <w:sz w:val="20"/>
        </w:rPr>
        <w:t xml:space="preserve">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 xml:space="preserve">Issued this </w:t>
      </w:r>
      <w:del w:id="360" w:author="Master Repository Process" w:date="2021-07-31T08:21:00Z">
        <w:r>
          <w:rPr>
            <w:snapToGrid w:val="0"/>
            <w:sz w:val="20"/>
          </w:rPr>
          <w:delText>....................................</w:delText>
        </w:r>
      </w:del>
      <w:ins w:id="361" w:author="Master Repository Process" w:date="2021-07-31T08:21:00Z">
        <w:r>
          <w:rPr>
            <w:snapToGrid w:val="0"/>
            <w:sz w:val="20"/>
          </w:rPr>
          <w:t>.....................................</w:t>
        </w:r>
      </w:ins>
      <w:r>
        <w:rPr>
          <w:snapToGrid w:val="0"/>
          <w:sz w:val="20"/>
        </w:rPr>
        <w:t xml:space="preserve"> day of </w:t>
      </w:r>
      <w:del w:id="362" w:author="Master Repository Process" w:date="2021-07-31T08:21:00Z">
        <w:r>
          <w:rPr>
            <w:snapToGrid w:val="0"/>
            <w:sz w:val="20"/>
          </w:rPr>
          <w:delText>.......................................................... ,</w:delText>
        </w:r>
      </w:del>
      <w:ins w:id="363" w:author="Master Repository Process" w:date="2021-07-31T08:21:00Z">
        <w:r>
          <w:rPr>
            <w:snapToGrid w:val="0"/>
            <w:sz w:val="20"/>
          </w:rPr>
          <w:t>...........................................................,</w:t>
        </w:r>
      </w:ins>
      <w:r>
        <w:rPr>
          <w:snapToGrid w:val="0"/>
          <w:sz w:val="20"/>
        </w:rPr>
        <w:t xml:space="preserve"> 20</w:t>
      </w:r>
      <w:del w:id="364" w:author="Master Repository Process" w:date="2021-07-31T08:21:00Z">
        <w:r>
          <w:rPr>
            <w:snapToGrid w:val="0"/>
            <w:sz w:val="20"/>
          </w:rPr>
          <w:delText xml:space="preserve"> </w:delText>
        </w:r>
      </w:del>
      <w:r>
        <w:rPr>
          <w:snapToGrid w:val="0"/>
          <w:sz w:val="20"/>
        </w:rPr>
        <w:t>.........</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65" w:author="Master Repository Process" w:date="2021-07-31T08:21:00Z">
        <w:r>
          <w:rPr>
            <w:snapToGrid w:val="0"/>
            <w:sz w:val="20"/>
          </w:rPr>
          <w:delText xml:space="preserve">Stipendiary </w:delText>
        </w:r>
      </w:del>
      <w:r>
        <w:rPr>
          <w:snapToGrid w:val="0"/>
          <w:sz w:val="20"/>
        </w:rPr>
        <w:t>Magistrate</w:t>
      </w:r>
      <w:ins w:id="366" w:author="Master Repository Process" w:date="2021-07-31T08:21:00Z">
        <w:r>
          <w:rPr>
            <w:snapToGrid w:val="0"/>
            <w:sz w:val="20"/>
            <w:vertAlign w:val="superscript"/>
          </w:rPr>
          <w:t> 4</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del w:id="367" w:author="Master Repository Process" w:date="2021-07-31T08:21:00Z">
        <w:r>
          <w:rPr>
            <w:snapToGrid w:val="0"/>
            <w:sz w:val="20"/>
          </w:rPr>
          <w:delText>Clerk</w:delText>
        </w:r>
      </w:del>
      <w:ins w:id="368" w:author="Master Repository Process" w:date="2021-07-31T08:21:00Z">
        <w:r>
          <w:rPr>
            <w:snapToGrid w:val="0"/>
            <w:sz w:val="20"/>
          </w:rPr>
          <w:t>Registrar</w:t>
        </w:r>
      </w:ins>
      <w:r>
        <w:rPr>
          <w:snapToGrid w:val="0"/>
          <w:sz w:val="20"/>
        </w:rPr>
        <w:t xml:space="preserve"> of </w:t>
      </w:r>
      <w:del w:id="369" w:author="Master Repository Process" w:date="2021-07-31T08:21:00Z">
        <w:r>
          <w:rPr>
            <w:snapToGrid w:val="0"/>
            <w:sz w:val="20"/>
          </w:rPr>
          <w:delText>Petty Sessions</w:delText>
        </w:r>
      </w:del>
      <w:ins w:id="370" w:author="Master Repository Process" w:date="2021-07-31T08:21:00Z">
        <w:r>
          <w:rPr>
            <w:snapToGrid w:val="0"/>
            <w:sz w:val="20"/>
          </w:rPr>
          <w:t>the Magistrates Court</w:t>
        </w:r>
        <w:r>
          <w:rPr>
            <w:snapToGrid w:val="0"/>
            <w:sz w:val="20"/>
            <w:vertAlign w:val="superscript"/>
          </w:rPr>
          <w:t> 2</w:t>
        </w:r>
      </w:ins>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 xml:space="preserve">I, </w:t>
      </w:r>
      <w:del w:id="371" w:author="Master Repository Process" w:date="2021-07-31T08:21:00Z">
        <w:r>
          <w:rPr>
            <w:snapToGrid w:val="0"/>
            <w:sz w:val="20"/>
          </w:rPr>
          <w:delText>.................................................................................................... Stipendiary Magistrate at ..............................................................................,</w:delText>
        </w:r>
      </w:del>
      <w:ins w:id="372" w:author="Master Repository Process" w:date="2021-07-31T08:21:00Z">
        <w:r>
          <w:rPr>
            <w:snapToGrid w:val="0"/>
            <w:sz w:val="20"/>
          </w:rPr>
          <w:t>.......................................................................................................................Magistrate</w:t>
        </w:r>
        <w:r>
          <w:rPr>
            <w:snapToGrid w:val="0"/>
            <w:sz w:val="20"/>
            <w:vertAlign w:val="superscript"/>
          </w:rPr>
          <w:t xml:space="preserve"> 4 </w:t>
        </w:r>
        <w:r>
          <w:rPr>
            <w:snapToGrid w:val="0"/>
            <w:sz w:val="20"/>
          </w:rPr>
          <w:t>at ...........................................................................................,</w:t>
        </w:r>
      </w:ins>
      <w:r>
        <w:rPr>
          <w:snapToGrid w:val="0"/>
          <w:sz w:val="20"/>
        </w:rPr>
        <w:t xml:space="preserve"> having heard an application by </w:t>
      </w:r>
      <w:del w:id="373" w:author="Master Repository Process" w:date="2021-07-31T08:21:00Z">
        <w:r>
          <w:rPr>
            <w:snapToGrid w:val="0"/>
            <w:sz w:val="20"/>
          </w:rPr>
          <w:delText>.........................................................., of ..........................................................................,</w:delText>
        </w:r>
      </w:del>
      <w:ins w:id="374" w:author="Master Repository Process" w:date="2021-07-31T08:21:00Z">
        <w:r>
          <w:rPr>
            <w:snapToGrid w:val="0"/>
            <w:sz w:val="20"/>
          </w:rPr>
          <w:t>......................................................................................................................................, of ....................................................................................................................,</w:t>
        </w:r>
      </w:ins>
      <w:r>
        <w:rPr>
          <w:snapToGrid w:val="0"/>
          <w:sz w:val="20"/>
        </w:rPr>
        <w:t xml:space="preserve"> for an order transferring licence number </w:t>
      </w:r>
      <w:del w:id="375" w:author="Master Repository Process" w:date="2021-07-31T08:21:00Z">
        <w:r>
          <w:rPr>
            <w:snapToGrid w:val="0"/>
            <w:sz w:val="20"/>
          </w:rPr>
          <w:delText>................................................................issued at the ...........................................Court on the ..................... day of .................................. 20 ......................</w:delText>
        </w:r>
      </w:del>
      <w:ins w:id="376" w:author="Master Repository Process" w:date="2021-07-31T08:21:00Z">
        <w:r>
          <w:rPr>
            <w:snapToGrid w:val="0"/>
            <w:sz w:val="20"/>
          </w:rPr>
          <w:t>............................................................................................... issued at the ...........................................................Court on the .............................. day of ................................ 20 .....................</w:t>
        </w:r>
      </w:ins>
      <w:r>
        <w:rPr>
          <w:snapToGrid w:val="0"/>
          <w:sz w:val="20"/>
        </w:rPr>
        <w:t xml:space="preserve">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xml:space="preserve">, do hereby order the licence to be transferred, and the same is hereby transferred to the said </w:t>
      </w:r>
      <w:del w:id="377" w:author="Master Repository Process" w:date="2021-07-31T08:21:00Z">
        <w:r>
          <w:rPr>
            <w:snapToGrid w:val="0"/>
            <w:sz w:val="20"/>
          </w:rPr>
          <w:delText>...................................................................................................,</w:delText>
        </w:r>
      </w:del>
      <w:ins w:id="378" w:author="Master Repository Process" w:date="2021-07-31T08:21:00Z">
        <w:r>
          <w:rPr>
            <w:snapToGrid w:val="0"/>
            <w:sz w:val="20"/>
          </w:rPr>
          <w:t>........................................................................................................,</w:t>
        </w:r>
      </w:ins>
      <w:r>
        <w:rPr>
          <w:snapToGrid w:val="0"/>
          <w:sz w:val="20"/>
        </w:rPr>
        <w:t xml:space="preserve"> who shall henceforth have the sole right to use and exercise the same, subject to the Act.</w:t>
      </w:r>
    </w:p>
    <w:p>
      <w:pPr>
        <w:pStyle w:val="yTable"/>
        <w:tabs>
          <w:tab w:val="right" w:leader="dot" w:pos="7088"/>
        </w:tabs>
        <w:rPr>
          <w:snapToGrid w:val="0"/>
          <w:sz w:val="20"/>
        </w:rPr>
      </w:pPr>
      <w:r>
        <w:rPr>
          <w:snapToGrid w:val="0"/>
          <w:sz w:val="20"/>
        </w:rPr>
        <w:t xml:space="preserve">Dated the </w:t>
      </w:r>
      <w:del w:id="379" w:author="Master Repository Process" w:date="2021-07-31T08:21:00Z">
        <w:r>
          <w:rPr>
            <w:snapToGrid w:val="0"/>
            <w:sz w:val="20"/>
          </w:rPr>
          <w:delText>................................</w:delText>
        </w:r>
      </w:del>
      <w:ins w:id="380" w:author="Master Repository Process" w:date="2021-07-31T08:21:00Z">
        <w:r>
          <w:rPr>
            <w:snapToGrid w:val="0"/>
            <w:sz w:val="20"/>
          </w:rPr>
          <w:t>..................................</w:t>
        </w:r>
      </w:ins>
      <w:r>
        <w:rPr>
          <w:snapToGrid w:val="0"/>
          <w:sz w:val="20"/>
        </w:rPr>
        <w:t xml:space="preserve"> day of ................................................., </w:t>
      </w:r>
      <w:del w:id="381" w:author="Master Repository Process" w:date="2021-07-31T08:21:00Z">
        <w:r>
          <w:rPr>
            <w:snapToGrid w:val="0"/>
            <w:sz w:val="20"/>
          </w:rPr>
          <w:delText>20 ....................</w:delText>
        </w:r>
      </w:del>
      <w:ins w:id="382" w:author="Master Repository Process" w:date="2021-07-31T08:21:00Z">
        <w:r>
          <w:rPr>
            <w:snapToGrid w:val="0"/>
            <w:sz w:val="20"/>
          </w:rPr>
          <w:t>20......................</w:t>
        </w:r>
      </w:ins>
    </w:p>
    <w:p>
      <w:pPr>
        <w:pStyle w:val="yTable"/>
        <w:tabs>
          <w:tab w:val="right" w:leader="dot" w:pos="7088"/>
        </w:tabs>
        <w:ind w:left="3402"/>
        <w:rPr>
          <w:del w:id="383" w:author="Master Repository Process" w:date="2021-07-31T08:21:00Z"/>
          <w:snapToGrid w:val="0"/>
          <w:sz w:val="20"/>
        </w:rPr>
      </w:pPr>
      <w:del w:id="384" w:author="Master Repository Process" w:date="2021-07-31T08:21:00Z">
        <w:r>
          <w:rPr>
            <w:snapToGrid w:val="0"/>
            <w:sz w:val="20"/>
          </w:rPr>
          <w:delText>.........................................................................</w:delText>
        </w:r>
      </w:del>
    </w:p>
    <w:p>
      <w:pPr>
        <w:pStyle w:val="yTable"/>
        <w:tabs>
          <w:tab w:val="right" w:leader="dot" w:pos="7088"/>
        </w:tabs>
        <w:ind w:left="3402"/>
        <w:rPr>
          <w:ins w:id="385" w:author="Master Repository Process" w:date="2021-07-31T08:21:00Z"/>
          <w:snapToGrid w:val="0"/>
          <w:sz w:val="20"/>
        </w:rPr>
      </w:pPr>
      <w:del w:id="386" w:author="Master Repository Process" w:date="2021-07-31T08:21:00Z">
        <w:r>
          <w:rPr>
            <w:snapToGrid w:val="0"/>
            <w:sz w:val="20"/>
          </w:rPr>
          <w:delText xml:space="preserve">Stipendiary </w:delText>
        </w:r>
      </w:del>
      <w:ins w:id="387" w:author="Master Repository Process" w:date="2021-07-31T08:21:00Z">
        <w:r>
          <w:rPr>
            <w:snapToGrid w:val="0"/>
            <w:sz w:val="20"/>
          </w:rPr>
          <w:t>.......................................................................</w:t>
        </w:r>
      </w:ins>
    </w:p>
    <w:p>
      <w:pPr>
        <w:pStyle w:val="yTable"/>
        <w:tabs>
          <w:tab w:val="right" w:leader="dot" w:pos="7088"/>
        </w:tabs>
        <w:spacing w:before="0"/>
        <w:ind w:left="3402"/>
        <w:jc w:val="right"/>
        <w:rPr>
          <w:snapToGrid w:val="0"/>
          <w:sz w:val="20"/>
        </w:rPr>
      </w:pPr>
      <w:r>
        <w:rPr>
          <w:snapToGrid w:val="0"/>
          <w:sz w:val="20"/>
        </w:rPr>
        <w:t>Magistrate</w:t>
      </w:r>
      <w:ins w:id="388" w:author="Master Repository Process" w:date="2021-07-31T08:21:00Z">
        <w:r>
          <w:rPr>
            <w:snapToGrid w:val="0"/>
            <w:sz w:val="20"/>
            <w:vertAlign w:val="superscript"/>
          </w:rPr>
          <w:t> 4</w:t>
        </w:r>
      </w:ins>
      <w:r>
        <w:rPr>
          <w:snapToGrid w:val="0"/>
          <w:sz w:val="20"/>
        </w:rPr>
        <w:t>.</w:t>
      </w:r>
    </w:p>
    <w:p>
      <w:pPr>
        <w:pStyle w:val="yEdnotesection"/>
      </w:pPr>
      <w:r>
        <w:tab/>
        <w:t xml:space="preserve">[Form 14 </w:t>
      </w:r>
      <w:del w:id="389" w:author="Master Repository Process" w:date="2021-07-31T08:21:00Z">
        <w:r>
          <w:delText xml:space="preserve">   </w:delText>
        </w:r>
      </w:del>
      <w:r>
        <w:t>deleted</w:t>
      </w:r>
      <w:del w:id="390" w:author="Master Repository Process" w:date="2021-07-31T08:21:00Z">
        <w:r>
          <w:delText>]</w:delText>
        </w:r>
      </w:del>
      <w:ins w:id="391" w:author="Master Repository Process" w:date="2021-07-31T08:21:00Z">
        <w:r>
          <w:t xml:space="preserve"> in Gazette 22 Nov 1974 p. 5101.]</w:t>
        </w:r>
      </w:ins>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w:t>
      </w:r>
      <w:del w:id="392" w:author="Master Repository Process" w:date="2021-07-31T08:21:00Z">
        <w:r>
          <w:delText>Schedule</w:delText>
        </w:r>
      </w:del>
      <w:ins w:id="393" w:author="Master Repository Process" w:date="2021-07-31T08:21:00Z">
        <w:r>
          <w:t>Form 15</w:t>
        </w:r>
      </w:ins>
      <w:r>
        <w:t xml:space="preserve"> amended in Gazette </w:t>
      </w:r>
      <w:del w:id="394" w:author="Master Repository Process" w:date="2021-07-31T08:21:00Z">
        <w:r>
          <w:delText xml:space="preserve">22 November 1974 p.5101; </w:delText>
        </w:r>
      </w:del>
      <w:r>
        <w:t>5 Feb 2013 p. 833.]</w:t>
      </w:r>
      <w:del w:id="395" w:author="Master Repository Process" w:date="2021-07-31T08:21:00Z">
        <w:r>
          <w:delText xml:space="preserve"> </w:delText>
        </w:r>
      </w:del>
    </w:p>
    <w:p>
      <w:pPr>
        <w:pStyle w:val="CentredBaseLine"/>
        <w:jc w:val="center"/>
        <w:rPr>
          <w:ins w:id="396" w:author="Master Repository Process" w:date="2021-07-31T08:21:00Z"/>
        </w:rPr>
      </w:pPr>
      <w:ins w:id="397" w:author="Master Repository Process" w:date="2021-07-31T08:2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98" w:author="Master Repository Process" w:date="2021-07-31T08:21: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99" w:name="_Toc398545686"/>
      <w:bookmarkStart w:id="400" w:name="_Toc398545700"/>
      <w:bookmarkStart w:id="401" w:name="_Toc398900591"/>
      <w:bookmarkStart w:id="402" w:name="_Toc401301947"/>
      <w:bookmarkStart w:id="403" w:name="_Toc412629143"/>
      <w:bookmarkStart w:id="404" w:name="_Toc412629163"/>
      <w:bookmarkStart w:id="405" w:name="_Toc391911093"/>
      <w:r>
        <w:t>Notes</w:t>
      </w:r>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This</w:t>
      </w:r>
      <w:del w:id="406" w:author="Master Repository Process" w:date="2021-07-31T08:21:00Z">
        <w:r>
          <w:rPr>
            <w:snapToGrid w:val="0"/>
          </w:rPr>
          <w:delText> </w:delText>
        </w:r>
      </w:del>
      <w:ins w:id="407" w:author="Master Repository Process" w:date="2021-07-31T08:21:00Z">
        <w:r>
          <w:rPr>
            <w:snapToGrid w:val="0"/>
          </w:rPr>
          <w:t xml:space="preserve"> reprint </w:t>
        </w:r>
      </w:ins>
      <w:r>
        <w:rPr>
          <w:snapToGrid w:val="0"/>
        </w:rPr>
        <w:t xml:space="preserve">is a compilation </w:t>
      </w:r>
      <w:ins w:id="408" w:author="Master Repository Process" w:date="2021-07-31T08:21:00Z">
        <w:r>
          <w:rPr>
            <w:snapToGrid w:val="0"/>
          </w:rPr>
          <w:t xml:space="preserve">as at 7 November 2014 </w:t>
        </w:r>
      </w:ins>
      <w:r>
        <w:rPr>
          <w:snapToGrid w:val="0"/>
        </w:rPr>
        <w:t xml:space="preserve">of the </w:t>
      </w:r>
      <w:r>
        <w:rPr>
          <w:i/>
          <w:noProof/>
          <w:snapToGrid w:val="0"/>
        </w:rPr>
        <w:t>Auction Sales Regulations</w:t>
      </w:r>
      <w:del w:id="409" w:author="Master Repository Process" w:date="2021-07-31T08:21:00Z">
        <w:r>
          <w:rPr>
            <w:i/>
            <w:snapToGrid w:val="0"/>
          </w:rPr>
          <w:delText> </w:delText>
        </w:r>
      </w:del>
      <w:ins w:id="410" w:author="Master Repository Process" w:date="2021-07-31T08:21:00Z">
        <w:r>
          <w:rPr>
            <w:i/>
            <w:noProof/>
            <w:snapToGrid w:val="0"/>
          </w:rPr>
          <w:t xml:space="preserve"> </w:t>
        </w:r>
      </w:ins>
      <w:r>
        <w:rPr>
          <w:i/>
          <w:noProof/>
          <w:snapToGrid w:val="0"/>
        </w:rPr>
        <w:t>1974</w:t>
      </w:r>
      <w:r>
        <w:rPr>
          <w:snapToGrid w:val="0"/>
        </w:rPr>
        <w:t xml:space="preserve"> and includes the amendments made by the other written laws referred to in the following table.</w:t>
      </w:r>
      <w:ins w:id="411" w:author="Master Repository Process" w:date="2021-07-31T08:21:00Z">
        <w:r>
          <w:rPr>
            <w:snapToGrid w:val="0"/>
          </w:rPr>
          <w:t xml:space="preserve">  The table also contains information about any reprint.</w:t>
        </w:r>
      </w:ins>
    </w:p>
    <w:p>
      <w:pPr>
        <w:pStyle w:val="nHeading3"/>
        <w:rPr>
          <w:snapToGrid w:val="0"/>
        </w:rPr>
      </w:pPr>
      <w:bookmarkStart w:id="412" w:name="_Toc401301948"/>
      <w:bookmarkStart w:id="413" w:name="_Toc412629164"/>
      <w:bookmarkStart w:id="414" w:name="_Toc391911094"/>
      <w:r>
        <w:rPr>
          <w:snapToGrid w:val="0"/>
        </w:rPr>
        <w:t>Compilation table</w:t>
      </w:r>
      <w:bookmarkEnd w:id="412"/>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ins w:id="415" w:author="Master Repository Process" w:date="2021-07-31T08:21:00Z">
              <w:r>
                <w:rPr>
                  <w:vertAlign w:val="superscript"/>
                </w:rPr>
                <w:t> 5</w:t>
              </w:r>
            </w:ins>
          </w:p>
        </w:tc>
        <w:tc>
          <w:tcPr>
            <w:tcW w:w="1276" w:type="dxa"/>
          </w:tcPr>
          <w:p>
            <w:pPr>
              <w:pStyle w:val="nTable"/>
              <w:spacing w:after="40"/>
            </w:pPr>
            <w:r>
              <w:t xml:space="preserve">13 Sep 1974 </w:t>
            </w:r>
            <w:del w:id="416" w:author="Master Repository Process" w:date="2021-07-31T08:21:00Z">
              <w:r>
                <w:delText>pp.</w:delText>
              </w:r>
            </w:del>
            <w:ins w:id="417" w:author="Master Repository Process" w:date="2021-07-31T08:21:00Z">
              <w:r>
                <w:t>p. </w:t>
              </w:r>
            </w:ins>
            <w:r>
              <w:t>3426</w:t>
            </w:r>
            <w:r>
              <w:noBreakHyphen/>
              <w:t>38</w:t>
            </w:r>
          </w:p>
        </w:tc>
        <w:tc>
          <w:tcPr>
            <w:tcW w:w="2693" w:type="dxa"/>
          </w:tcPr>
          <w:p>
            <w:pPr>
              <w:pStyle w:val="nTable"/>
              <w:spacing w:after="40"/>
            </w:pPr>
            <w:r>
              <w:t>13 Sep 1974</w:t>
            </w:r>
          </w:p>
        </w:tc>
      </w:tr>
      <w:tr>
        <w:trPr>
          <w:cantSplit/>
        </w:trPr>
        <w:tc>
          <w:tcPr>
            <w:tcW w:w="3118" w:type="dxa"/>
          </w:tcPr>
          <w:p>
            <w:pPr>
              <w:pStyle w:val="nTable"/>
              <w:spacing w:after="40"/>
              <w:ind w:right="113"/>
            </w:pPr>
            <w:ins w:id="418" w:author="Master Repository Process" w:date="2021-07-31T08:21:00Z">
              <w:r>
                <w:t>Untitled regulations</w:t>
              </w:r>
            </w:ins>
          </w:p>
        </w:tc>
        <w:tc>
          <w:tcPr>
            <w:tcW w:w="1276" w:type="dxa"/>
          </w:tcPr>
          <w:p>
            <w:pPr>
              <w:pStyle w:val="nTable"/>
              <w:spacing w:after="40"/>
            </w:pPr>
            <w:r>
              <w:t>22 Nov 1974 p.</w:t>
            </w:r>
            <w:ins w:id="419" w:author="Master Repository Process" w:date="2021-07-31T08:21:00Z">
              <w:r>
                <w:t> </w:t>
              </w:r>
            </w:ins>
            <w:r>
              <w:t>5101</w:t>
            </w:r>
          </w:p>
        </w:tc>
        <w:tc>
          <w:tcPr>
            <w:tcW w:w="2693" w:type="dxa"/>
          </w:tcPr>
          <w:p>
            <w:pPr>
              <w:pStyle w:val="nTable"/>
              <w:spacing w:after="40"/>
            </w:pPr>
            <w:r>
              <w:t>22 Nov 1974</w:t>
            </w:r>
          </w:p>
        </w:tc>
      </w:tr>
      <w:tr>
        <w:trPr>
          <w:cantSplit/>
        </w:trPr>
        <w:tc>
          <w:tcPr>
            <w:tcW w:w="3118" w:type="dxa"/>
          </w:tcPr>
          <w:p>
            <w:pPr>
              <w:pStyle w:val="nTable"/>
              <w:spacing w:after="40"/>
              <w:ind w:right="113"/>
            </w:pPr>
            <w:ins w:id="420" w:author="Master Repository Process" w:date="2021-07-31T08:21:00Z">
              <w:r>
                <w:t>Untitled regulations</w:t>
              </w:r>
            </w:ins>
          </w:p>
        </w:tc>
        <w:tc>
          <w:tcPr>
            <w:tcW w:w="1276" w:type="dxa"/>
          </w:tcPr>
          <w:p>
            <w:pPr>
              <w:pStyle w:val="nTable"/>
              <w:spacing w:after="40"/>
            </w:pPr>
            <w:r>
              <w:t xml:space="preserve">6 Oct 1978 </w:t>
            </w:r>
            <w:del w:id="421" w:author="Master Repository Process" w:date="2021-07-31T08:21:00Z">
              <w:r>
                <w:delText>pp.</w:delText>
              </w:r>
            </w:del>
            <w:ins w:id="422" w:author="Master Repository Process" w:date="2021-07-31T08:21:00Z">
              <w:r>
                <w:t>p. </w:t>
              </w:r>
            </w:ins>
            <w:r>
              <w:t>3633</w:t>
            </w:r>
            <w:r>
              <w:noBreakHyphen/>
              <w:t>4</w:t>
            </w:r>
          </w:p>
        </w:tc>
        <w:tc>
          <w:tcPr>
            <w:tcW w:w="2693" w:type="dxa"/>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w:t>
            </w:r>
            <w:ins w:id="423" w:author="Master Repository Process" w:date="2021-07-31T08:21:00Z">
              <w:r>
                <w:t> </w:t>
              </w:r>
            </w:ins>
            <w:r>
              <w:t>4372</w:t>
            </w:r>
          </w:p>
        </w:tc>
        <w:tc>
          <w:tcPr>
            <w:tcW w:w="2693" w:type="dxa"/>
          </w:tcPr>
          <w:p>
            <w:pPr>
              <w:pStyle w:val="nTable"/>
              <w:spacing w:after="40"/>
            </w:pPr>
            <w:r>
              <w:t xml:space="preserve">1 Nov 1983 </w:t>
            </w:r>
            <w:del w:id="424" w:author="Master Repository Process" w:date="2021-07-31T08:21:00Z">
              <w:r>
                <w:br/>
              </w:r>
            </w:del>
            <w:r>
              <w:t xml:space="preserve">(see </w:t>
            </w:r>
            <w:del w:id="425" w:author="Master Repository Process" w:date="2021-07-31T08:21:00Z">
              <w:r>
                <w:delText xml:space="preserve">regulation </w:delText>
              </w:r>
            </w:del>
            <w:ins w:id="426" w:author="Master Repository Process" w:date="2021-07-31T08:21:00Z">
              <w:r>
                <w:t>r. </w:t>
              </w:r>
            </w:ins>
            <w:r>
              <w:t>2)</w:t>
            </w:r>
          </w:p>
        </w:tc>
      </w:tr>
      <w:tr>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 xml:space="preserve">29 Aug 1986 </w:t>
            </w:r>
            <w:del w:id="427" w:author="Master Repository Process" w:date="2021-07-31T08:21:00Z">
              <w:r>
                <w:delText>pp.</w:delText>
              </w:r>
            </w:del>
            <w:ins w:id="428" w:author="Master Repository Process" w:date="2021-07-31T08:21:00Z">
              <w:r>
                <w:t>p. </w:t>
              </w:r>
            </w:ins>
            <w:r>
              <w:t>3204</w:t>
            </w:r>
            <w:r>
              <w:noBreakHyphen/>
              <w:t>5</w:t>
            </w:r>
          </w:p>
        </w:tc>
        <w:tc>
          <w:tcPr>
            <w:tcW w:w="2693" w:type="dxa"/>
          </w:tcPr>
          <w:p>
            <w:pPr>
              <w:pStyle w:val="nTable"/>
              <w:spacing w:after="40"/>
            </w:pPr>
            <w:r>
              <w:t xml:space="preserve">1 Sep 1986 </w:t>
            </w:r>
            <w:del w:id="429" w:author="Master Repository Process" w:date="2021-07-31T08:21:00Z">
              <w:r>
                <w:br/>
              </w:r>
            </w:del>
            <w:r>
              <w:t xml:space="preserve">(see </w:t>
            </w:r>
            <w:del w:id="430" w:author="Master Repository Process" w:date="2021-07-31T08:21:00Z">
              <w:r>
                <w:delText xml:space="preserve">regulation </w:delText>
              </w:r>
            </w:del>
            <w:ins w:id="431" w:author="Master Repository Process" w:date="2021-07-31T08:21:00Z">
              <w:r>
                <w:t>r. </w:t>
              </w:r>
            </w:ins>
            <w:r>
              <w:t>2)</w:t>
            </w:r>
          </w:p>
        </w:tc>
      </w:tr>
      <w:tr>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w:t>
            </w:r>
            <w:ins w:id="432" w:author="Master Repository Process" w:date="2021-07-31T08:21:00Z">
              <w:r>
                <w:t> </w:t>
              </w:r>
            </w:ins>
            <w:r>
              <w:t>2629</w:t>
            </w:r>
          </w:p>
        </w:tc>
        <w:tc>
          <w:tcPr>
            <w:tcW w:w="2693" w:type="dxa"/>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 xml:space="preserve">30 Jun 1989 </w:t>
            </w:r>
            <w:del w:id="433" w:author="Master Repository Process" w:date="2021-07-31T08:21:00Z">
              <w:r>
                <w:br/>
              </w:r>
            </w:del>
            <w:r>
              <w:t>p.</w:t>
            </w:r>
            <w:ins w:id="434" w:author="Master Repository Process" w:date="2021-07-31T08:21:00Z">
              <w:r>
                <w:t> </w:t>
              </w:r>
            </w:ins>
            <w:r>
              <w:t>1976</w:t>
            </w:r>
          </w:p>
        </w:tc>
        <w:tc>
          <w:tcPr>
            <w:tcW w:w="2693" w:type="dxa"/>
          </w:tcPr>
          <w:p>
            <w:pPr>
              <w:pStyle w:val="nTable"/>
              <w:spacing w:after="40"/>
            </w:pPr>
            <w:r>
              <w:t>1 Jul 1989</w:t>
            </w:r>
            <w:del w:id="435" w:author="Master Repository Process" w:date="2021-07-31T08:21:00Z">
              <w:r>
                <w:br/>
              </w:r>
            </w:del>
            <w:ins w:id="436" w:author="Master Repository Process" w:date="2021-07-31T08:21:00Z">
              <w:r>
                <w:t xml:space="preserve"> </w:t>
              </w:r>
            </w:ins>
            <w:r>
              <w:t xml:space="preserve">(see </w:t>
            </w:r>
            <w:del w:id="437" w:author="Master Repository Process" w:date="2021-07-31T08:21:00Z">
              <w:r>
                <w:delText xml:space="preserve">regulation </w:delText>
              </w:r>
            </w:del>
            <w:ins w:id="438" w:author="Master Repository Process" w:date="2021-07-31T08:21:00Z">
              <w:r>
                <w:t>r. </w:t>
              </w:r>
            </w:ins>
            <w:r>
              <w:t>2)</w:t>
            </w:r>
          </w:p>
        </w:tc>
      </w:tr>
      <w:tr>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w:t>
            </w:r>
            <w:ins w:id="439" w:author="Master Repository Process" w:date="2021-07-31T08:21:00Z">
              <w:r>
                <w:t> </w:t>
              </w:r>
            </w:ins>
            <w:r>
              <w:t>3658</w:t>
            </w:r>
          </w:p>
        </w:tc>
        <w:tc>
          <w:tcPr>
            <w:tcW w:w="2693" w:type="dxa"/>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w:t>
            </w:r>
            <w:ins w:id="440" w:author="Master Repository Process" w:date="2021-07-31T08:21:00Z">
              <w:r>
                <w:t> </w:t>
              </w:r>
            </w:ins>
            <w:r>
              <w:t>6156</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 xml:space="preserve">14 Aug 1992 </w:t>
            </w:r>
            <w:del w:id="441" w:author="Master Repository Process" w:date="2021-07-31T08:21:00Z">
              <w:r>
                <w:delText>pp.</w:delText>
              </w:r>
            </w:del>
            <w:ins w:id="442" w:author="Master Repository Process" w:date="2021-07-31T08:21:00Z">
              <w:r>
                <w:t>p. </w:t>
              </w:r>
            </w:ins>
            <w:r>
              <w:t>4016</w:t>
            </w:r>
            <w:r>
              <w:noBreakHyphen/>
            </w:r>
            <w:del w:id="443" w:author="Master Repository Process" w:date="2021-07-31T08:21:00Z">
              <w:r>
                <w:delText>7</w:delText>
              </w:r>
            </w:del>
            <w:ins w:id="444" w:author="Master Repository Process" w:date="2021-07-31T08:21:00Z">
              <w:r>
                <w:t>17</w:t>
              </w:r>
            </w:ins>
          </w:p>
        </w:tc>
        <w:tc>
          <w:tcPr>
            <w:tcW w:w="2693" w:type="dxa"/>
          </w:tcPr>
          <w:p>
            <w:pPr>
              <w:pStyle w:val="nTable"/>
              <w:spacing w:after="40"/>
            </w:pPr>
            <w:r>
              <w:t>14 Aug 1992</w:t>
            </w:r>
          </w:p>
        </w:tc>
      </w:tr>
      <w:tr>
        <w:trPr>
          <w:cantSplit/>
        </w:trPr>
        <w:tc>
          <w:tcPr>
            <w:tcW w:w="7087" w:type="dxa"/>
            <w:gridSpan w:val="3"/>
          </w:tcPr>
          <w:p>
            <w:pPr>
              <w:pStyle w:val="nTable"/>
              <w:spacing w:after="40"/>
              <w:rPr>
                <w:b/>
              </w:rPr>
            </w:pPr>
            <w:del w:id="445" w:author="Master Repository Process" w:date="2021-07-31T08:21:00Z">
              <w:r>
                <w:rPr>
                  <w:b/>
                </w:rPr>
                <w:delText>Reprinted</w:delText>
              </w:r>
            </w:del>
            <w:ins w:id="446" w:author="Master Repository Process" w:date="2021-07-31T08:21:00Z">
              <w:r>
                <w:rPr>
                  <w:b/>
                </w:rPr>
                <w:t xml:space="preserve">Reprint of the </w:t>
              </w:r>
              <w:r>
                <w:rPr>
                  <w:b/>
                  <w:i/>
                </w:rPr>
                <w:t>Auction Sales Regulations 1974</w:t>
              </w:r>
            </w:ins>
            <w:r>
              <w:rPr>
                <w:b/>
              </w:rPr>
              <w:t xml:space="preserve"> as at 8 Sep 2000</w:t>
            </w:r>
            <w:ins w:id="447" w:author="Master Repository Process" w:date="2021-07-31T08:21:00Z">
              <w:r>
                <w:rPr>
                  <w:b/>
                </w:rPr>
                <w:t xml:space="preserve"> </w:t>
              </w:r>
              <w:r>
                <w:t>(includes amendments listed above)</w:t>
              </w:r>
            </w:ins>
          </w:p>
        </w:tc>
      </w:tr>
      <w:tr>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Regulations other than r.</w:t>
            </w:r>
            <w:del w:id="448" w:author="Master Repository Process" w:date="2021-07-31T08:21:00Z">
              <w:r>
                <w:delText xml:space="preserve"> </w:delText>
              </w:r>
            </w:del>
            <w:ins w:id="449" w:author="Master Repository Process" w:date="2021-07-31T08:21:00Z">
              <w:r>
                <w:t> </w:t>
              </w:r>
            </w:ins>
            <w:r>
              <w:t>1 and 2: 1 May 2013 (see r. 2(b</w:t>
            </w:r>
            <w:del w:id="450" w:author="Master Repository Process" w:date="2021-07-31T08:21:00Z">
              <w:r>
                <w:delText>)</w:delText>
              </w:r>
            </w:del>
            <w:ins w:id="451" w:author="Master Repository Process" w:date="2021-07-31T08:21:00Z">
              <w:r>
                <w:t>)(i))</w:t>
              </w:r>
            </w:ins>
            <w:r>
              <w:t xml:space="preserve">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w:t>
            </w:r>
            <w:del w:id="452" w:author="Master Repository Process" w:date="2021-07-31T08:21:00Z">
              <w:r>
                <w:delText xml:space="preserve"> </w:delText>
              </w:r>
            </w:del>
            <w:ins w:id="453" w:author="Master Repository Process" w:date="2021-07-31T08:21:00Z">
              <w:r>
                <w:t> </w:t>
              </w:r>
            </w:ins>
            <w:r>
              <w:t>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rFonts w:ascii="Times" w:hAnsi="Times"/>
                <w:bCs/>
                <w:snapToGrid w:val="0"/>
                <w:spacing w:val="-2"/>
              </w:rPr>
              <w:t>r.</w:t>
            </w:r>
            <w:del w:id="454" w:author="Master Repository Process" w:date="2021-07-31T08:21:00Z">
              <w:r>
                <w:rPr>
                  <w:rFonts w:ascii="Times" w:hAnsi="Times"/>
                  <w:bCs/>
                  <w:snapToGrid w:val="0"/>
                  <w:spacing w:val="-2"/>
                </w:rPr>
                <w:delText xml:space="preserve"> </w:delText>
              </w:r>
            </w:del>
            <w:ins w:id="455" w:author="Master Repository Process" w:date="2021-07-31T08:21:00Z">
              <w:r>
                <w:rPr>
                  <w:rFonts w:ascii="Times" w:hAnsi="Times"/>
                  <w:bCs/>
                  <w:snapToGrid w:val="0"/>
                  <w:spacing w:val="-2"/>
                </w:rPr>
                <w:t> </w:t>
              </w:r>
            </w:ins>
            <w:r>
              <w:rPr>
                <w:rFonts w:ascii="Times" w:hAnsi="Times"/>
                <w:bCs/>
                <w:snapToGrid w:val="0"/>
                <w:spacing w:val="-2"/>
              </w:rPr>
              <w:t>1 and 2: 17 Jun 2014 (see r. 2(a));</w:t>
            </w:r>
            <w:r>
              <w:rPr>
                <w:rFonts w:ascii="Times" w:hAnsi="Times"/>
                <w:bCs/>
                <w:snapToGrid w:val="0"/>
                <w:spacing w:val="-2"/>
              </w:rPr>
              <w:br/>
              <w:t>Regulations other than r.</w:t>
            </w:r>
            <w:del w:id="456" w:author="Master Repository Process" w:date="2021-07-31T08:21:00Z">
              <w:r>
                <w:rPr>
                  <w:rFonts w:ascii="Times" w:hAnsi="Times"/>
                  <w:bCs/>
                  <w:snapToGrid w:val="0"/>
                  <w:spacing w:val="-2"/>
                </w:rPr>
                <w:delText xml:space="preserve"> </w:delText>
              </w:r>
            </w:del>
            <w:ins w:id="457" w:author="Master Repository Process" w:date="2021-07-31T08:21:00Z">
              <w:r>
                <w:rPr>
                  <w:rFonts w:ascii="Times" w:hAnsi="Times"/>
                  <w:bCs/>
                  <w:snapToGrid w:val="0"/>
                  <w:spacing w:val="-2"/>
                </w:rPr>
                <w:t> </w:t>
              </w:r>
            </w:ins>
            <w:r>
              <w:rPr>
                <w:rFonts w:ascii="Times" w:hAnsi="Times"/>
                <w:bCs/>
                <w:snapToGrid w:val="0"/>
                <w:spacing w:val="-2"/>
              </w:rPr>
              <w:t>1 and 2: 1 Jul 2014 (see r. 2(b))</w:t>
            </w:r>
          </w:p>
        </w:tc>
      </w:tr>
      <w:tr>
        <w:trPr>
          <w:cantSplit/>
          <w:ins w:id="458" w:author="Master Repository Process" w:date="2021-07-31T08:21:00Z"/>
        </w:trPr>
        <w:tc>
          <w:tcPr>
            <w:tcW w:w="7087" w:type="dxa"/>
            <w:gridSpan w:val="3"/>
            <w:tcBorders>
              <w:bottom w:val="single" w:sz="8" w:space="0" w:color="auto"/>
            </w:tcBorders>
            <w:shd w:val="clear" w:color="auto" w:fill="auto"/>
          </w:tcPr>
          <w:p>
            <w:pPr>
              <w:pStyle w:val="nTable"/>
              <w:spacing w:after="40"/>
              <w:rPr>
                <w:ins w:id="459" w:author="Master Repository Process" w:date="2021-07-31T08:21:00Z"/>
                <w:rFonts w:ascii="Times" w:hAnsi="Times"/>
                <w:bCs/>
                <w:snapToGrid w:val="0"/>
                <w:spacing w:val="-2"/>
              </w:rPr>
            </w:pPr>
            <w:ins w:id="460" w:author="Master Repository Process" w:date="2021-07-31T08:21:00Z">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ins>
          </w:p>
        </w:tc>
      </w:tr>
    </w:tbl>
    <w:p>
      <w:pPr>
        <w:pStyle w:val="nSubsection"/>
        <w:spacing w:before="160"/>
        <w:rPr>
          <w:ins w:id="461" w:author="Master Repository Process" w:date="2021-07-31T08:21:00Z"/>
          <w:lang w:eastAsia="en-US"/>
        </w:rPr>
      </w:pPr>
      <w:ins w:id="462" w:author="Master Repository Process" w:date="2021-07-31T08:21:00Z">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lang w:eastAsia="en-US"/>
          </w:rPr>
          <w:t>Reprints Act 1984</w:t>
        </w:r>
        <w:r>
          <w:rPr>
            <w:lang w:eastAsia="en-US"/>
          </w:rPr>
          <w:t xml:space="preserve"> s. 7(5)(a).</w:t>
        </w:r>
      </w:ins>
    </w:p>
    <w:p>
      <w:pPr>
        <w:pStyle w:val="nSubsection"/>
        <w:rPr>
          <w:ins w:id="463" w:author="Master Repository Process" w:date="2021-07-31T08:21:00Z"/>
          <w:lang w:eastAsia="en-US"/>
        </w:rPr>
      </w:pPr>
      <w:ins w:id="464" w:author="Master Repository Process" w:date="2021-07-31T08:21:00Z">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7(5)(a).</w:t>
        </w:r>
      </w:ins>
    </w:p>
    <w:p>
      <w:pPr>
        <w:pStyle w:val="nSubsection"/>
        <w:rPr>
          <w:ins w:id="465" w:author="Master Repository Process" w:date="2021-07-31T08:21:00Z"/>
        </w:rPr>
      </w:pPr>
      <w:ins w:id="466" w:author="Master Repository Process" w:date="2021-07-31T08:21:00Z">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ins>
    </w:p>
    <w:p>
      <w:pPr>
        <w:pStyle w:val="nSubsection"/>
        <w:rPr>
          <w:ins w:id="467" w:author="Master Repository Process" w:date="2021-07-31T08:21:00Z"/>
        </w:rPr>
      </w:pPr>
      <w:ins w:id="468" w:author="Master Repository Process" w:date="2021-07-31T08:21:00Z">
        <w:r>
          <w:rPr>
            <w:vertAlign w:val="superscript"/>
          </w:rPr>
          <w:t>5</w:t>
        </w:r>
        <w:r>
          <w:tab/>
          <w:t xml:space="preserve">Now known as the </w:t>
        </w:r>
        <w:r>
          <w:rPr>
            <w:i/>
          </w:rPr>
          <w:t>Auction Sales Regulations 1974</w:t>
        </w:r>
        <w:r>
          <w:t>; name changed (see note under r. 1).</w:t>
        </w:r>
      </w:ins>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5115235"/>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6744D24-B45F-4DEF-9B0B-2368398B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5036</Words>
  <Characters>48197</Characters>
  <Application>Microsoft Office Word</Application>
  <DocSecurity>0</DocSecurity>
  <Lines>892</Lines>
  <Paragraphs>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01-e0-00 - 02-a0-01</dc:title>
  <dc:subject/>
  <dc:creator/>
  <cp:keywords/>
  <dc:description/>
  <cp:lastModifiedBy>Master Repository Process</cp:lastModifiedBy>
  <cp:revision>2</cp:revision>
  <cp:lastPrinted>2014-11-17T03:45:00Z</cp:lastPrinted>
  <dcterms:created xsi:type="dcterms:W3CDTF">2021-07-31T00:21:00Z</dcterms:created>
  <dcterms:modified xsi:type="dcterms:W3CDTF">2021-07-31T00:21:00Z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20141107</vt:lpwstr>
  </property>
  <property fmtid="{D5CDD505-2E9C-101B-9397-08002B2CF9AE}" pid="4" name="OWLSUId">
    <vt:i4>4288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2014-11-06T16:00:00Z</vt:filetime>
  </property>
  <property fmtid="{D5CDD505-2E9C-101B-9397-08002B2CF9AE}" pid="8" name="FromSuffix">
    <vt:lpwstr>01-e0-00</vt:lpwstr>
  </property>
  <property fmtid="{D5CDD505-2E9C-101B-9397-08002B2CF9AE}" pid="9" name="FromAsAtDate">
    <vt:lpwstr>01 Jul 2014</vt:lpwstr>
  </property>
  <property fmtid="{D5CDD505-2E9C-101B-9397-08002B2CF9AE}" pid="10" name="ToSuffix">
    <vt:lpwstr>02-a0-01</vt:lpwstr>
  </property>
  <property fmtid="{D5CDD505-2E9C-101B-9397-08002B2CF9AE}" pid="11" name="ToAsAtDate">
    <vt:lpwstr>07 Nov 2014</vt:lpwstr>
  </property>
</Properties>
</file>