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2014</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21 Nov 2014</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8:58:00Z"/>
        </w:trPr>
        <w:tc>
          <w:tcPr>
            <w:tcW w:w="2434" w:type="dxa"/>
            <w:vMerge w:val="restart"/>
          </w:tcPr>
          <w:p>
            <w:pPr>
              <w:rPr>
                <w:del w:id="1" w:author="Master Repository Process" w:date="2021-07-31T18:58:00Z"/>
              </w:rPr>
            </w:pPr>
          </w:p>
        </w:tc>
        <w:tc>
          <w:tcPr>
            <w:tcW w:w="2434" w:type="dxa"/>
            <w:vMerge w:val="restart"/>
          </w:tcPr>
          <w:p>
            <w:pPr>
              <w:jc w:val="center"/>
              <w:rPr>
                <w:del w:id="2" w:author="Master Repository Process" w:date="2021-07-31T18:58:00Z"/>
              </w:rPr>
            </w:pPr>
            <w:del w:id="3" w:author="Master Repository Process" w:date="2021-07-31T18:58: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8:58:00Z"/>
              </w:rPr>
            </w:pPr>
            <w:del w:id="5" w:author="Master Repository Process" w:date="2021-07-31T18:5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8:58:00Z"/>
        </w:trPr>
        <w:tc>
          <w:tcPr>
            <w:tcW w:w="2434" w:type="dxa"/>
            <w:vMerge/>
          </w:tcPr>
          <w:p>
            <w:pPr>
              <w:rPr>
                <w:del w:id="7" w:author="Master Repository Process" w:date="2021-07-31T18:58:00Z"/>
              </w:rPr>
            </w:pPr>
          </w:p>
        </w:tc>
        <w:tc>
          <w:tcPr>
            <w:tcW w:w="2434" w:type="dxa"/>
            <w:vMerge/>
          </w:tcPr>
          <w:p>
            <w:pPr>
              <w:jc w:val="center"/>
              <w:rPr>
                <w:del w:id="8" w:author="Master Repository Process" w:date="2021-07-31T18:58:00Z"/>
              </w:rPr>
            </w:pPr>
          </w:p>
        </w:tc>
        <w:tc>
          <w:tcPr>
            <w:tcW w:w="2434" w:type="dxa"/>
          </w:tcPr>
          <w:p>
            <w:pPr>
              <w:keepNext/>
              <w:rPr>
                <w:del w:id="9" w:author="Master Repository Process" w:date="2021-07-31T18:58:00Z"/>
                <w:b/>
                <w:sz w:val="22"/>
              </w:rPr>
            </w:pPr>
            <w:del w:id="10" w:author="Master Repository Process" w:date="2021-07-31T18:58:00Z">
              <w:r>
                <w:rPr>
                  <w:b/>
                  <w:sz w:val="22"/>
                </w:rPr>
                <w:delText>at 7</w:delText>
              </w:r>
              <w:r>
                <w:rPr>
                  <w:b/>
                  <w:snapToGrid w:val="0"/>
                  <w:sz w:val="22"/>
                </w:rPr>
                <w:delText xml:space="preserve"> March 2014</w:delText>
              </w:r>
            </w:del>
          </w:p>
        </w:tc>
      </w:tr>
    </w:tbl>
    <w:p>
      <w:pPr>
        <w:pStyle w:val="WA"/>
        <w:spacing w:before="120"/>
      </w:pPr>
      <w:r>
        <w:t>Western Australia</w:t>
      </w:r>
    </w:p>
    <w:p>
      <w:pPr>
        <w:pStyle w:val="PrincipalActReg"/>
        <w:spacing w:after="720"/>
        <w:rPr>
          <w:snapToGrid w:val="0"/>
        </w:rPr>
      </w:pPr>
      <w:r>
        <w:rPr>
          <w:snapToGrid w:val="0"/>
        </w:rPr>
        <w:t>Construction Industry Portable Paid Long Service Leave Act 1985</w:t>
      </w:r>
    </w:p>
    <w:p>
      <w:pPr>
        <w:pStyle w:val="NameofActReg"/>
        <w:spacing w:before="720" w:after="840"/>
      </w:pPr>
      <w:r>
        <w:t>Construction Industry Portable Paid Long Service Leave Regulations 1986</w:t>
      </w:r>
    </w:p>
    <w:p>
      <w:pPr>
        <w:pStyle w:val="Heading5"/>
        <w:rPr>
          <w:snapToGrid w:val="0"/>
        </w:rPr>
      </w:pPr>
      <w:bookmarkStart w:id="11" w:name="_Toc404330514"/>
      <w:bookmarkStart w:id="12" w:name="_Toc382553354"/>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14" w:name="_Toc404330515"/>
      <w:bookmarkStart w:id="15" w:name="_Toc382553355"/>
      <w:r>
        <w:rPr>
          <w:rStyle w:val="CharSectno"/>
        </w:rPr>
        <w:t>2</w:t>
      </w:r>
      <w:r>
        <w:rPr>
          <w:snapToGrid w:val="0"/>
        </w:rPr>
        <w:t>.</w:t>
      </w:r>
      <w:r>
        <w:rPr>
          <w:snapToGrid w:val="0"/>
        </w:rPr>
        <w:tab/>
        <w:t>Prescribed awards</w:t>
      </w:r>
      <w:bookmarkEnd w:id="14"/>
      <w:bookmarkEnd w:id="15"/>
      <w:r>
        <w:rPr>
          <w:snapToGrid w:val="0"/>
        </w:rPr>
        <w:t xml:space="preserve"> </w:t>
      </w:r>
    </w:p>
    <w:p>
      <w:pPr>
        <w:pStyle w:val="Subsection"/>
        <w:spacing w:before="120"/>
        <w:rPr>
          <w:snapToGrid w:val="0"/>
        </w:rPr>
      </w:pPr>
      <w:r>
        <w:rPr>
          <w:snapToGrid w:val="0"/>
        </w:rPr>
        <w:tab/>
      </w:r>
      <w:r>
        <w:rPr>
          <w:snapToGrid w:val="0"/>
        </w:rPr>
        <w:tab/>
        <w:t>The awards mentioned in Schedule 1 are prescribed under section 3(4)(b) of the Act.</w:t>
      </w:r>
    </w:p>
    <w:p>
      <w:pPr>
        <w:pStyle w:val="Footnotesection"/>
      </w:pPr>
      <w:r>
        <w:tab/>
        <w:t>[Regulation 2 amended in Gazette 20 Feb 2004 p. 603; 10 Jul 2012 p. 3057.]</w:t>
      </w:r>
    </w:p>
    <w:p>
      <w:pPr>
        <w:pStyle w:val="Heading5"/>
        <w:rPr>
          <w:snapToGrid w:val="0"/>
        </w:rPr>
      </w:pPr>
      <w:bookmarkStart w:id="16" w:name="_Toc404330516"/>
      <w:bookmarkStart w:id="17" w:name="_Toc382553356"/>
      <w:r>
        <w:rPr>
          <w:rStyle w:val="CharSectno"/>
        </w:rPr>
        <w:t>3</w:t>
      </w:r>
      <w:r>
        <w:rPr>
          <w:snapToGrid w:val="0"/>
        </w:rPr>
        <w:t>.</w:t>
      </w:r>
      <w:r>
        <w:rPr>
          <w:snapToGrid w:val="0"/>
        </w:rPr>
        <w:tab/>
        <w:t>Prescribed classifications of work</w:t>
      </w:r>
      <w:bookmarkEnd w:id="16"/>
      <w:bookmarkEnd w:id="17"/>
      <w:r>
        <w:rPr>
          <w:snapToGrid w:val="0"/>
        </w:rPr>
        <w:t xml:space="preserve"> </w:t>
      </w:r>
    </w:p>
    <w:p>
      <w:pPr>
        <w:pStyle w:val="Subsection"/>
        <w:spacing w:before="120"/>
        <w:rPr>
          <w:snapToGrid w:val="0"/>
        </w:rPr>
      </w:pPr>
      <w:r>
        <w:rPr>
          <w:snapToGrid w:val="0"/>
        </w:rPr>
        <w:tab/>
        <w:t>(1)</w:t>
      </w:r>
      <w:r>
        <w:rPr>
          <w:snapToGrid w:val="0"/>
        </w:rPr>
        <w:tab/>
        <w:t>Subject to subregulation (2), all classifications of work referred to in an award mentioned in Schedule 1 are prescribed under section 3(4)(a) of the Act.</w:t>
      </w:r>
    </w:p>
    <w:p>
      <w:pPr>
        <w:pStyle w:val="Subsection"/>
        <w:spacing w:before="120"/>
        <w:rPr>
          <w:snapToGrid w:val="0"/>
        </w:rPr>
      </w:pPr>
      <w:r>
        <w:rPr>
          <w:snapToGrid w:val="0"/>
        </w:rPr>
        <w:tab/>
        <w:t>(2)</w:t>
      </w:r>
      <w:r>
        <w:rPr>
          <w:snapToGrid w:val="0"/>
        </w:rPr>
        <w:tab/>
        <w:t>Where an exception, condition or limitation appears opposite the reference to an award, the classifications of work are so prescribed subject to that exception, condition or limitation.</w:t>
      </w:r>
    </w:p>
    <w:p>
      <w:pPr>
        <w:pStyle w:val="Subsection"/>
        <w:spacing w:before="120"/>
        <w:rPr>
          <w:snapToGrid w:val="0"/>
        </w:rPr>
      </w:pPr>
      <w:r>
        <w:rPr>
          <w:snapToGrid w:val="0"/>
        </w:rPr>
        <w:tab/>
        <w:t>(3)</w:t>
      </w:r>
      <w:r>
        <w:rPr>
          <w:snapToGrid w:val="0"/>
        </w:rPr>
        <w:tab/>
        <w:t xml:space="preserve">In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Footnotesection"/>
      </w:pPr>
      <w:r>
        <w:tab/>
        <w:t>[Regulation 3 amended in Gazette 10 Jul 2012 p. 3057.]</w:t>
      </w:r>
    </w:p>
    <w:p>
      <w:pPr>
        <w:pStyle w:val="Heading5"/>
        <w:rPr>
          <w:snapToGrid w:val="0"/>
        </w:rPr>
      </w:pPr>
      <w:bookmarkStart w:id="18" w:name="_Toc404330517"/>
      <w:bookmarkStart w:id="19" w:name="_Toc382553357"/>
      <w:r>
        <w:rPr>
          <w:rStyle w:val="CharSectno"/>
        </w:rPr>
        <w:lastRenderedPageBreak/>
        <w:t>4</w:t>
      </w:r>
      <w:r>
        <w:rPr>
          <w:snapToGrid w:val="0"/>
        </w:rPr>
        <w:t>.</w:t>
      </w:r>
      <w:r>
        <w:rPr>
          <w:snapToGrid w:val="0"/>
        </w:rPr>
        <w:tab/>
        <w:t>Common seal</w:t>
      </w:r>
      <w:bookmarkEnd w:id="18"/>
      <w:bookmarkEnd w:id="19"/>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20" w:name="_Toc404330518"/>
      <w:bookmarkStart w:id="21" w:name="_Toc382553358"/>
      <w:r>
        <w:rPr>
          <w:rStyle w:val="CharSectno"/>
        </w:rPr>
        <w:t>5</w:t>
      </w:r>
      <w:r>
        <w:rPr>
          <w:snapToGrid w:val="0"/>
        </w:rPr>
        <w:t>.</w:t>
      </w:r>
      <w:r>
        <w:rPr>
          <w:snapToGrid w:val="0"/>
        </w:rPr>
        <w:tab/>
        <w:t>Amount of notifiable contracts</w:t>
      </w:r>
      <w:bookmarkEnd w:id="20"/>
      <w:bookmarkEnd w:id="21"/>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pPr>
      <w:bookmarkStart w:id="22" w:name="_Toc404330519"/>
      <w:bookmarkStart w:id="23" w:name="_Toc382553359"/>
      <w:r>
        <w:rPr>
          <w:rStyle w:val="CharSectno"/>
        </w:rPr>
        <w:t>5A</w:t>
      </w:r>
      <w:r>
        <w:t>.</w:t>
      </w:r>
      <w:r>
        <w:tab/>
        <w:t>Prescribed corresponding laws</w:t>
      </w:r>
      <w:bookmarkEnd w:id="22"/>
      <w:bookmarkEnd w:id="23"/>
    </w:p>
    <w:p>
      <w:pPr>
        <w:pStyle w:val="Subsection"/>
      </w:pPr>
      <w:r>
        <w:tab/>
      </w:r>
      <w:r>
        <w:tab/>
        <w:t xml:space="preserve">Each of the following laws is prescribed as a corresponding law for the purposes of section 29A of the Act — </w:t>
      </w:r>
    </w:p>
    <w:p>
      <w:pPr>
        <w:pStyle w:val="Indenta"/>
      </w:pPr>
      <w:r>
        <w:tab/>
        <w:t>(a)</w:t>
      </w:r>
      <w:r>
        <w:tab/>
        <w:t xml:space="preserve">the </w:t>
      </w:r>
      <w:r>
        <w:rPr>
          <w:i/>
        </w:rPr>
        <w:t>Building and Construction Industry Long Service Payments Act 1986</w:t>
      </w:r>
      <w:r>
        <w:t xml:space="preserve"> (New South Wales);</w:t>
      </w:r>
    </w:p>
    <w:p>
      <w:pPr>
        <w:pStyle w:val="Indenta"/>
      </w:pPr>
      <w:r>
        <w:tab/>
        <w:t>(b)</w:t>
      </w:r>
      <w:r>
        <w:tab/>
        <w:t xml:space="preserve">the </w:t>
      </w:r>
      <w:r>
        <w:rPr>
          <w:i/>
        </w:rPr>
        <w:t>Building and Construction Industry (Portable Long Service Leave) Act 1991</w:t>
      </w:r>
      <w:r>
        <w:t xml:space="preserve"> (</w:t>
      </w:r>
      <w:smartTag w:uri="urn:schemas-microsoft-com:office:smarttags" w:element="place">
        <w:smartTag w:uri="urn:schemas-microsoft-com:office:smarttags" w:element="State">
          <w:r>
            <w:t>Queensland</w:t>
          </w:r>
        </w:smartTag>
      </w:smartTag>
      <w:r>
        <w:t>);</w:t>
      </w:r>
    </w:p>
    <w:p>
      <w:pPr>
        <w:pStyle w:val="Indenta"/>
      </w:pPr>
      <w:r>
        <w:tab/>
        <w:t>(c)</w:t>
      </w:r>
      <w:r>
        <w:tab/>
        <w:t xml:space="preserve">the </w:t>
      </w:r>
      <w:r>
        <w:rPr>
          <w:i/>
        </w:rPr>
        <w:t>Construction Industry Long Service Leave Act 1997</w:t>
      </w:r>
      <w:r>
        <w:t xml:space="preserve">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rPr>
        <w:t>Construction Industry (Long Service) Act 1997</w:t>
      </w:r>
      <w:r>
        <w:t xml:space="preserve"> (</w:t>
      </w:r>
      <w:smartTag w:uri="urn:schemas-microsoft-com:office:smarttags" w:element="place">
        <w:smartTag w:uri="urn:schemas-microsoft-com:office:smarttags" w:element="State">
          <w:r>
            <w:t>Tasmania</w:t>
          </w:r>
        </w:smartTag>
      </w:smartTag>
      <w:r>
        <w:t>);</w:t>
      </w:r>
    </w:p>
    <w:p>
      <w:pPr>
        <w:pStyle w:val="Indenta"/>
        <w:keepNext/>
      </w:pPr>
      <w:r>
        <w:tab/>
        <w:t>(e)</w:t>
      </w:r>
      <w:r>
        <w:tab/>
        <w:t xml:space="preserve">the </w:t>
      </w:r>
      <w:r>
        <w:rPr>
          <w:i/>
        </w:rPr>
        <w:t>Construction Industry Long Service Leave and Benefits Act</w:t>
      </w:r>
      <w:r>
        <w:t xml:space="preserve"> (</w:t>
      </w:r>
      <w:smartTag w:uri="urn:schemas-microsoft-com:office:smarttags" w:element="place">
        <w:smartTag w:uri="urn:schemas-microsoft-com:office:smarttags" w:element="State">
          <w:r>
            <w:t>Northern Territory</w:t>
          </w:r>
        </w:smartTag>
      </w:smartTag>
      <w:r>
        <w:t>);</w:t>
      </w:r>
    </w:p>
    <w:p>
      <w:pPr>
        <w:pStyle w:val="Indenta"/>
      </w:pPr>
      <w:r>
        <w:tab/>
        <w:t>(f)</w:t>
      </w:r>
      <w:r>
        <w:tab/>
        <w:t xml:space="preserve">the </w:t>
      </w:r>
      <w:r>
        <w:rPr>
          <w:i/>
        </w:rPr>
        <w:t>Construction Industry Long Service Leave Act 1987</w:t>
      </w:r>
      <w:r>
        <w:t xml:space="preserve"> (</w:t>
      </w:r>
      <w:smartTag w:uri="urn:schemas-microsoft-com:office:smarttags" w:element="place">
        <w:smartTag w:uri="urn:schemas-microsoft-com:office:smarttags" w:element="State">
          <w:r>
            <w:t>South Australia</w:t>
          </w:r>
        </w:smartTag>
      </w:smartTag>
      <w:r>
        <w:t>);</w:t>
      </w:r>
    </w:p>
    <w:p>
      <w:pPr>
        <w:pStyle w:val="Indenta"/>
        <w:keepNext/>
      </w:pPr>
      <w:r>
        <w:tab/>
        <w:t>(g)</w:t>
      </w:r>
      <w:r>
        <w:tab/>
        <w:t xml:space="preserve">the </w:t>
      </w:r>
      <w:r>
        <w:rPr>
          <w:i/>
        </w:rPr>
        <w:t>Long Service Leave (Portable Schemes) Act 2009</w:t>
      </w:r>
      <w:r>
        <w:t xml:space="preserve"> (</w:t>
      </w:r>
      <w:smartTag w:uri="urn:schemas-microsoft-com:office:smarttags" w:element="place">
        <w:smartTag w:uri="urn:schemas-microsoft-com:office:smarttags" w:element="State">
          <w:r>
            <w:t>Australian Capital Territory</w:t>
          </w:r>
        </w:smartTag>
      </w:smartTag>
      <w:r>
        <w:t>) except to the extent to which it does not relate to the construction industry.</w:t>
      </w:r>
    </w:p>
    <w:p>
      <w:pPr>
        <w:pStyle w:val="Footnotesection"/>
        <w:spacing w:before="80"/>
        <w:ind w:left="890" w:hanging="890"/>
      </w:pPr>
      <w:r>
        <w:tab/>
        <w:t>[Regulation 5A inserted in Gazette 30 Dec 2011 p. 5574-5.]</w:t>
      </w:r>
    </w:p>
    <w:p>
      <w:pPr>
        <w:pStyle w:val="Heading5"/>
        <w:spacing w:before="260"/>
        <w:rPr>
          <w:snapToGrid w:val="0"/>
        </w:rPr>
      </w:pPr>
      <w:bookmarkStart w:id="24" w:name="_Toc404330520"/>
      <w:bookmarkStart w:id="25" w:name="_Toc382553360"/>
      <w:r>
        <w:rPr>
          <w:rStyle w:val="CharSectno"/>
        </w:rPr>
        <w:t>6</w:t>
      </w:r>
      <w:r>
        <w:rPr>
          <w:snapToGrid w:val="0"/>
        </w:rPr>
        <w:t>.</w:t>
      </w:r>
      <w:r>
        <w:rPr>
          <w:snapToGrid w:val="0"/>
        </w:rPr>
        <w:tab/>
        <w:t>Prescribed period for section 31</w:t>
      </w:r>
      <w:bookmarkEnd w:id="24"/>
      <w:bookmarkEnd w:id="25"/>
    </w:p>
    <w:p>
      <w:pPr>
        <w:pStyle w:val="Subsection"/>
        <w:spacing w:before="180"/>
      </w:pPr>
      <w:r>
        <w:tab/>
      </w:r>
      <w:r>
        <w:tab/>
        <w:t>The prescribed period for the purposes of section 31 of the Act is the period of 3 months ending on the last day of March, June, September and December in each year.</w:t>
      </w:r>
    </w:p>
    <w:p>
      <w:pPr>
        <w:pStyle w:val="Footnotesection"/>
        <w:ind w:left="890" w:hanging="890"/>
      </w:pPr>
      <w:r>
        <w:tab/>
        <w:t>[Regulation 6 inserted in Gazette 20 Feb 1998 p. 929.]</w:t>
      </w:r>
    </w:p>
    <w:p>
      <w:pPr>
        <w:pStyle w:val="Heading5"/>
        <w:spacing w:before="260"/>
        <w:rPr>
          <w:snapToGrid w:val="0"/>
        </w:rPr>
      </w:pPr>
      <w:bookmarkStart w:id="26" w:name="_Toc404330521"/>
      <w:bookmarkStart w:id="27" w:name="_Toc382553361"/>
      <w:r>
        <w:rPr>
          <w:rStyle w:val="CharSectno"/>
        </w:rPr>
        <w:t>7</w:t>
      </w:r>
      <w:r>
        <w:rPr>
          <w:snapToGrid w:val="0"/>
        </w:rPr>
        <w:t>.</w:t>
      </w:r>
      <w:r>
        <w:rPr>
          <w:snapToGrid w:val="0"/>
        </w:rPr>
        <w:tab/>
        <w:t>Information required for section 32</w:t>
      </w:r>
      <w:bookmarkEnd w:id="26"/>
      <w:bookmarkEnd w:id="27"/>
      <w:r>
        <w:rPr>
          <w:snapToGrid w:val="0"/>
        </w:rPr>
        <w:t xml:space="preserve"> </w:t>
      </w:r>
    </w:p>
    <w:p>
      <w:pPr>
        <w:pStyle w:val="Subsection"/>
        <w:rPr>
          <w:snapToGrid w:val="0"/>
        </w:rPr>
      </w:pPr>
      <w:r>
        <w:rPr>
          <w:snapToGrid w:val="0"/>
        </w:rPr>
        <w:tab/>
      </w:r>
      <w:r>
        <w:rPr>
          <w:snapToGrid w:val="0"/>
        </w:rPr>
        <w:tab/>
        <w:t>The following information is required to be maintained for each employee for the purposes of section 32 of the Act — </w:t>
      </w:r>
    </w:p>
    <w:p>
      <w:pPr>
        <w:pStyle w:val="Indenta"/>
        <w:rPr>
          <w:snapToGrid w:val="0"/>
        </w:rPr>
      </w:pPr>
      <w:r>
        <w:rPr>
          <w:snapToGrid w:val="0"/>
        </w:rPr>
        <w:tab/>
        <w:t>(a)</w:t>
      </w:r>
      <w:r>
        <w:rPr>
          <w:snapToGrid w:val="0"/>
        </w:rPr>
        <w:tab/>
        <w:t>his name, address, date of birth, and the number of his certificate of registration under section 30(10) of the Act; and</w:t>
      </w:r>
    </w:p>
    <w:p>
      <w:pPr>
        <w:pStyle w:val="Indenta"/>
        <w:rPr>
          <w:snapToGrid w:val="0"/>
        </w:rPr>
      </w:pPr>
      <w:r>
        <w:rPr>
          <w:snapToGrid w:val="0"/>
        </w:rPr>
        <w:tab/>
        <w:t>(b)</w:t>
      </w:r>
      <w:r>
        <w:rPr>
          <w:snapToGrid w:val="0"/>
        </w:rPr>
        <w:tab/>
        <w:t>the award and classification of work applicable to him from time to time; and</w:t>
      </w:r>
    </w:p>
    <w:p>
      <w:pPr>
        <w:pStyle w:val="Indenta"/>
        <w:rPr>
          <w:snapToGrid w:val="0"/>
        </w:rPr>
      </w:pPr>
      <w:r>
        <w:rPr>
          <w:snapToGrid w:val="0"/>
        </w:rPr>
        <w:tab/>
        <w:t>(c)</w:t>
      </w:r>
      <w:r>
        <w:rPr>
          <w:snapToGrid w:val="0"/>
        </w:rPr>
        <w:tab/>
        <w:t>the days on which his employment started and finished respectively; and</w:t>
      </w:r>
    </w:p>
    <w:p>
      <w:pPr>
        <w:pStyle w:val="Indenta"/>
        <w:rPr>
          <w:snapToGrid w:val="0"/>
        </w:rPr>
      </w:pPr>
      <w:r>
        <w:rPr>
          <w:snapToGrid w:val="0"/>
        </w:rPr>
        <w:tab/>
        <w:t>(d)</w:t>
      </w:r>
      <w:r>
        <w:rPr>
          <w:snapToGrid w:val="0"/>
        </w:rPr>
        <w:tab/>
        <w:t>the days on which he was absent from work, whether he was paid for any such day, and the reason for the absence; and</w:t>
      </w:r>
    </w:p>
    <w:p>
      <w:pPr>
        <w:pStyle w:val="Indenta"/>
        <w:rPr>
          <w:snapToGrid w:val="0"/>
        </w:rPr>
      </w:pPr>
      <w:r>
        <w:rPr>
          <w:snapToGrid w:val="0"/>
        </w:rPr>
        <w:tab/>
        <w:t>(e)</w:t>
      </w:r>
      <w:r>
        <w:rPr>
          <w:snapToGrid w:val="0"/>
        </w:rPr>
        <w:tab/>
        <w:t>the day or days of service which he completed as an employee within the meaning of the Act.</w:t>
      </w:r>
    </w:p>
    <w:p>
      <w:pPr>
        <w:pStyle w:val="Heading5"/>
        <w:spacing w:before="240"/>
        <w:rPr>
          <w:snapToGrid w:val="0"/>
        </w:rPr>
      </w:pPr>
      <w:bookmarkStart w:id="28" w:name="_Toc404330522"/>
      <w:bookmarkStart w:id="29" w:name="_Toc382553362"/>
      <w:r>
        <w:rPr>
          <w:rStyle w:val="CharSectno"/>
        </w:rPr>
        <w:t>8</w:t>
      </w:r>
      <w:r>
        <w:rPr>
          <w:snapToGrid w:val="0"/>
        </w:rPr>
        <w:t>.</w:t>
      </w:r>
      <w:r>
        <w:rPr>
          <w:snapToGrid w:val="0"/>
        </w:rPr>
        <w:tab/>
        <w:t>Amount prescribed for section 34</w:t>
      </w:r>
      <w:bookmarkEnd w:id="28"/>
      <w:bookmarkEnd w:id="29"/>
      <w:r>
        <w:rPr>
          <w:snapToGrid w:val="0"/>
        </w:rPr>
        <w:t xml:space="preserve"> </w:t>
      </w:r>
    </w:p>
    <w:p>
      <w:pPr>
        <w:pStyle w:val="Subsection"/>
        <w:rPr>
          <w:snapToGrid w:val="0"/>
          <w:spacing w:val="-4"/>
        </w:rPr>
      </w:pPr>
      <w:r>
        <w:rPr>
          <w:snapToGrid w:val="0"/>
        </w:rPr>
        <w:tab/>
      </w:r>
      <w:r>
        <w:rPr>
          <w:snapToGrid w:val="0"/>
        </w:rPr>
        <w:tab/>
      </w:r>
      <w:r>
        <w:rPr>
          <w:snapToGrid w:val="0"/>
          <w:spacing w:val="-4"/>
        </w:rPr>
        <w:t>The amount payable in respect of an employee for the purposes of section 34 of the Act is 1.9% of the ordinary pay of that employee.</w:t>
      </w:r>
    </w:p>
    <w:p>
      <w:pPr>
        <w:pStyle w:val="Footnotesection"/>
        <w:keepLines w:val="0"/>
        <w:ind w:left="890" w:hanging="890"/>
      </w:pPr>
      <w:r>
        <w:tab/>
        <w:t xml:space="preserve">[Regulation 8 amended in Gazette 30 Dec 1988 p. 5121; 15 Dec 1989 p. 4581; 14 Dec 1990 p. 6142; 29 Nov 1991 p. 6043; 18 Dec 1992 p. 6138; 31 Dec 1993 p. 6874; 28 Nov 1997 p. 6985; 16 Oct 1998 p. 5730; 18 Oct 2002 p. 5221; 12 Oct 2004 p. 4754 (as amended in Gazette 14 Dec 2004 p. 6002); 7 Nov 2006 p. 4677; 30 Dec 2008 p. 5642; 30 Dec 2011 p. 5575; 27 Dec 2013 p. 6445.] </w:t>
      </w:r>
    </w:p>
    <w:p>
      <w:pPr>
        <w:pStyle w:val="Heading5"/>
        <w:spacing w:before="240"/>
        <w:rPr>
          <w:snapToGrid w:val="0"/>
        </w:rPr>
      </w:pPr>
      <w:bookmarkStart w:id="30" w:name="_Toc404330523"/>
      <w:bookmarkStart w:id="31" w:name="_Toc382553363"/>
      <w:r>
        <w:rPr>
          <w:rStyle w:val="CharSectno"/>
        </w:rPr>
        <w:t>9</w:t>
      </w:r>
      <w:r>
        <w:rPr>
          <w:snapToGrid w:val="0"/>
        </w:rPr>
        <w:t>.</w:t>
      </w:r>
      <w:r>
        <w:rPr>
          <w:snapToGrid w:val="0"/>
        </w:rPr>
        <w:tab/>
        <w:t>Certificate of appointment of inspector</w:t>
      </w:r>
      <w:bookmarkEnd w:id="30"/>
      <w:bookmarkEnd w:id="31"/>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2" w:name="_Toc382553364"/>
      <w:bookmarkStart w:id="33" w:name="_Toc404329428"/>
      <w:bookmarkStart w:id="34" w:name="_Toc404330524"/>
      <w:r>
        <w:rPr>
          <w:rStyle w:val="CharSchNo"/>
        </w:rPr>
        <w:t>Schedule 1</w:t>
      </w:r>
      <w:r>
        <w:t> — </w:t>
      </w:r>
      <w:r>
        <w:rPr>
          <w:rStyle w:val="CharSchText"/>
        </w:rPr>
        <w:t>Prescribed awards and classifications of work</w:t>
      </w:r>
      <w:bookmarkEnd w:id="32"/>
      <w:bookmarkEnd w:id="33"/>
      <w:bookmarkEnd w:id="34"/>
    </w:p>
    <w:p>
      <w:pPr>
        <w:pStyle w:val="yShoulderClause"/>
      </w:pPr>
      <w:r>
        <w:t>[r. 2 and 3]</w:t>
      </w:r>
    </w:p>
    <w:p>
      <w:pPr>
        <w:pStyle w:val="yFootnoteheading"/>
      </w:pPr>
      <w:r>
        <w:tab/>
        <w:t>[Heading inserted in Gazette 10 Jul 2012 p. 3058.]</w:t>
      </w:r>
    </w:p>
    <w:p>
      <w:pPr>
        <w:pStyle w:val="yHeading3"/>
      </w:pPr>
      <w:bookmarkStart w:id="35" w:name="_Toc382553365"/>
      <w:bookmarkStart w:id="36" w:name="_Toc404329429"/>
      <w:bookmarkStart w:id="37" w:name="_Toc404330525"/>
      <w:r>
        <w:rPr>
          <w:rStyle w:val="CharSDivNo"/>
        </w:rPr>
        <w:t>Division 1</w:t>
      </w:r>
      <w:r>
        <w:rPr>
          <w:b w:val="0"/>
        </w:rPr>
        <w:t> — </w:t>
      </w:r>
      <w:r>
        <w:rPr>
          <w:rStyle w:val="CharSDivText"/>
        </w:rPr>
        <w:t xml:space="preserve">Awards given continuing effect under the </w:t>
      </w:r>
      <w:r>
        <w:rPr>
          <w:rStyle w:val="CharSDivText"/>
          <w:i/>
        </w:rPr>
        <w:t>Fair Work (Transitional Provisions and Consequential Amendments) Act 2009</w:t>
      </w:r>
      <w:r>
        <w:rPr>
          <w:rStyle w:val="CharSDivText"/>
        </w:rPr>
        <w:t xml:space="preserve"> (Commonwealth)</w:t>
      </w:r>
      <w:bookmarkEnd w:id="35"/>
      <w:bookmarkEnd w:id="36"/>
      <w:bookmarkEnd w:id="37"/>
    </w:p>
    <w:p>
      <w:pPr>
        <w:pStyle w:val="yFootnoteheading"/>
        <w:spacing w:after="120"/>
      </w:pPr>
      <w:r>
        <w:tab/>
        <w:t>[Heading inserted in Gazette 10 Jul 2012 p. 3058.]</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left w:val="nil"/>
              <w:bottom w:val="single" w:sz="4" w:space="0" w:color="auto"/>
            </w:tcBorders>
          </w:tcPr>
          <w:p>
            <w:pPr>
              <w:rPr>
                <w:b/>
                <w:bCs/>
                <w:sz w:val="22"/>
                <w:szCs w:val="22"/>
              </w:rPr>
            </w:pPr>
            <w:r>
              <w:rPr>
                <w:b/>
                <w:bCs/>
                <w:sz w:val="22"/>
                <w:szCs w:val="22"/>
              </w:rPr>
              <w:t>Prescribed awards</w:t>
            </w:r>
          </w:p>
        </w:tc>
        <w:tc>
          <w:tcPr>
            <w:tcW w:w="2835" w:type="dxa"/>
            <w:tcBorders>
              <w:bottom w:val="single" w:sz="4" w:space="0" w:color="auto"/>
            </w:tcBorders>
          </w:tcPr>
          <w:p>
            <w:pPr>
              <w:rPr>
                <w:b/>
                <w:bCs/>
                <w:sz w:val="22"/>
                <w:szCs w:val="22"/>
              </w:rPr>
            </w:pPr>
            <w:r>
              <w:rPr>
                <w:b/>
                <w:bCs/>
                <w:sz w:val="22"/>
                <w:szCs w:val="22"/>
              </w:rPr>
              <w:t>Exceptions, conditions and limitations</w:t>
            </w:r>
          </w:p>
        </w:tc>
      </w:tr>
      <w:tr>
        <w:tc>
          <w:tcPr>
            <w:tcW w:w="709" w:type="dxa"/>
            <w:tcBorders>
              <w:left w:val="single" w:sz="4" w:space="0" w:color="auto"/>
              <w:right w:val="single" w:sz="4" w:space="0" w:color="auto"/>
            </w:tcBorders>
          </w:tcPr>
          <w:p>
            <w:pPr>
              <w:rPr>
                <w:sz w:val="22"/>
                <w:szCs w:val="22"/>
              </w:rPr>
            </w:pPr>
            <w:r>
              <w:rPr>
                <w:sz w:val="22"/>
                <w:szCs w:val="22"/>
              </w:rPr>
              <w:t>1.</w:t>
            </w:r>
          </w:p>
        </w:tc>
        <w:tc>
          <w:tcPr>
            <w:tcW w:w="3402" w:type="dxa"/>
            <w:tcBorders>
              <w:left w:val="nil"/>
            </w:tcBorders>
          </w:tcPr>
          <w:p>
            <w:pPr>
              <w:rPr>
                <w:sz w:val="22"/>
                <w:szCs w:val="22"/>
              </w:rPr>
            </w:pPr>
            <w:r>
              <w:rPr>
                <w:sz w:val="22"/>
                <w:szCs w:val="22"/>
              </w:rPr>
              <w:t>Australian Workers’ Union Asphalt and Bitumen Industry (WA) Award 1988</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2.</w:t>
            </w:r>
          </w:p>
        </w:tc>
        <w:tc>
          <w:tcPr>
            <w:tcW w:w="3402" w:type="dxa"/>
            <w:tcBorders>
              <w:left w:val="nil"/>
            </w:tcBorders>
          </w:tcPr>
          <w:p>
            <w:pPr>
              <w:rPr>
                <w:sz w:val="22"/>
                <w:szCs w:val="22"/>
              </w:rPr>
            </w:pPr>
            <w:r>
              <w:rPr>
                <w:sz w:val="22"/>
                <w:szCs w:val="22"/>
              </w:rPr>
              <w:t>Australian Workers’ Union Construction and Maintenance (Consolidated) Award 1987</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3.</w:t>
            </w:r>
          </w:p>
        </w:tc>
        <w:tc>
          <w:tcPr>
            <w:tcW w:w="3402" w:type="dxa"/>
            <w:tcBorders>
              <w:left w:val="nil"/>
            </w:tcBorders>
          </w:tcPr>
          <w:p>
            <w:pPr>
              <w:rPr>
                <w:sz w:val="22"/>
                <w:szCs w:val="22"/>
              </w:rPr>
            </w:pPr>
            <w:r>
              <w:rPr>
                <w:sz w:val="22"/>
                <w:szCs w:val="22"/>
              </w:rPr>
              <w:t>Australian Workers’ Union Construction and Maintenance Award 1989</w:t>
            </w:r>
          </w:p>
        </w:tc>
        <w:tc>
          <w:tcPr>
            <w:tcW w:w="2835" w:type="dxa"/>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Construction, Maintenance and Services (WA Government)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industry allowance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Geomembrane and Geotextile Installation Award 1989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Bitumen Spraying Services Award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Drilling and Exploration Industry (AWU) Award 1998</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Mobile Crane Hiring Award 1990</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National Building and Construction Industry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Plumbing Industry (Qld and WA) Award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Professional Divers’ Award 1988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Transport Workers Spraypave Pty Ltd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Sprinkler Pipe Fitters’ Award 1975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Western Australian Civil Contracting Award 1998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1 inserted in Gazette 10 Jul 2012 p. 3058</w:t>
      </w:r>
      <w:r>
        <w:noBreakHyphen/>
        <w:t>9.]</w:t>
      </w:r>
    </w:p>
    <w:p>
      <w:pPr>
        <w:pStyle w:val="yHeading3"/>
      </w:pPr>
      <w:bookmarkStart w:id="38" w:name="_Toc382553366"/>
      <w:bookmarkStart w:id="39" w:name="_Toc404329430"/>
      <w:bookmarkStart w:id="40" w:name="_Toc404330526"/>
      <w:r>
        <w:rPr>
          <w:rStyle w:val="CharSDivNo"/>
        </w:rPr>
        <w:t>Division 2</w:t>
      </w:r>
      <w:r>
        <w:rPr>
          <w:b w:val="0"/>
        </w:rPr>
        <w:t> — </w:t>
      </w:r>
      <w:r>
        <w:rPr>
          <w:rStyle w:val="CharSDivText"/>
        </w:rPr>
        <w:t xml:space="preserve">Awards under the </w:t>
      </w:r>
      <w:r>
        <w:rPr>
          <w:rStyle w:val="CharSDivText"/>
          <w:i/>
        </w:rPr>
        <w:t>Industrial Relations Act 1979</w:t>
      </w:r>
      <w:bookmarkEnd w:id="38"/>
      <w:bookmarkEnd w:id="39"/>
      <w:bookmarkEnd w:id="40"/>
    </w:p>
    <w:p>
      <w:pPr>
        <w:pStyle w:val="yFootnoteheading"/>
        <w:spacing w:after="120"/>
      </w:pPr>
      <w:r>
        <w:tab/>
        <w:t>[Heading inserted in Gazette 10 Jul 2012 p. 3059.]</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top w:val="single" w:sz="4" w:space="0" w:color="auto"/>
              <w:left w:val="nil"/>
              <w:bottom w:val="single" w:sz="4" w:space="0" w:color="auto"/>
              <w:right w:val="single" w:sz="4" w:space="0" w:color="auto"/>
            </w:tcBorders>
          </w:tcPr>
          <w:p>
            <w:pPr>
              <w:rPr>
                <w:b/>
                <w:bCs/>
                <w:sz w:val="22"/>
                <w:szCs w:val="22"/>
              </w:rPr>
            </w:pPr>
            <w:r>
              <w:rPr>
                <w:b/>
                <w:bCs/>
                <w:sz w:val="22"/>
                <w:szCs w:val="22"/>
              </w:rPr>
              <w:t>Prescribed awards</w:t>
            </w:r>
          </w:p>
        </w:tc>
        <w:tc>
          <w:tcPr>
            <w:tcW w:w="2835" w:type="dxa"/>
            <w:tcBorders>
              <w:top w:val="single" w:sz="4" w:space="0" w:color="auto"/>
              <w:left w:val="single" w:sz="4" w:space="0" w:color="auto"/>
              <w:bottom w:val="single" w:sz="4" w:space="0" w:color="auto"/>
              <w:right w:val="single" w:sz="4" w:space="0" w:color="auto"/>
            </w:tcBorders>
          </w:tcPr>
          <w:p>
            <w:pPr>
              <w:rPr>
                <w:b/>
                <w:bCs/>
                <w:sz w:val="22"/>
                <w:szCs w:val="22"/>
              </w:rPr>
            </w:pPr>
            <w:r>
              <w:rPr>
                <w:b/>
                <w:bCs/>
                <w:sz w:val="22"/>
                <w:szCs w:val="22"/>
              </w:rPr>
              <w:t>Exceptions, conditions and limitations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Air Conditioning and Refrigeration Industry (Construction and Servicing) Award No. 10 of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Building Trades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3.</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(Construction) Award 1987</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(Government)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Earth Moving and Construction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Contracting Industry Award R 22 of 1978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Trades (Security Alarms Industry) Award 1980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Electronics Industry Award No. A22 of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 Drivers’ (Building and Steel Construction) Award No. 20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Engineering Trades (Government) Award, 1967 Award Nos. 29, 30 and 31 of 1961 and 3 of 1962</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allowance for construction work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Foremen (Building Trades)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Furniture Trades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cabinet making and flooring covering</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Gate, Fence and Frames Manufacturing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Industrial Spraypainting and Sandblasting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Lift Industry (Electrical and Metal Trades) Award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Materials Testing Employees’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Mechanical and Electrical Contractors (North West Shelf Project Platform) Award 1986</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Metal Trades (General)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Pest Control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Radio and Television Employees’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Sheet Metal Workers’ Award No. 10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Thermal Insulation Contracting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2 inserted in Gazette 10 Jul 2012 p. 3059</w:t>
      </w:r>
      <w:r>
        <w:noBreakHyphen/>
        <w:t>60.]</w:t>
      </w:r>
    </w:p>
    <w:p>
      <w:pPr>
        <w:pStyle w:val="yFootnotesection"/>
        <w:tabs>
          <w:tab w:val="clear" w:pos="893"/>
        </w:tabs>
        <w:ind w:left="0" w:firstLine="0"/>
      </w:pPr>
    </w:p>
    <w:p>
      <w:pPr>
        <w:sectPr>
          <w:headerReference w:type="even" r:id="rId21"/>
          <w:headerReference w:type="default" r:id="rId22"/>
          <w:headerReference w:type="first" r:id="rId23"/>
          <w:type w:val="oddPage"/>
          <w:pgSz w:w="11906" w:h="16838" w:code="9"/>
          <w:pgMar w:top="2381" w:right="2410" w:bottom="3544" w:left="2410" w:header="720" w:footer="3380" w:gutter="0"/>
          <w:cols w:space="720"/>
          <w:noEndnote/>
          <w:docGrid w:linePitch="326"/>
        </w:sectPr>
      </w:pPr>
    </w:p>
    <w:p>
      <w:pPr>
        <w:pStyle w:val="yScheduleHeading"/>
      </w:pPr>
      <w:bookmarkStart w:id="41" w:name="_Toc382553367"/>
      <w:bookmarkStart w:id="42" w:name="_Toc404329431"/>
      <w:bookmarkStart w:id="43" w:name="_Toc404330527"/>
      <w:r>
        <w:rPr>
          <w:rStyle w:val="CharSchNo"/>
        </w:rPr>
        <w:t>Schedule 2</w:t>
      </w:r>
      <w:bookmarkEnd w:id="41"/>
      <w:bookmarkEnd w:id="42"/>
      <w:bookmarkEnd w:id="43"/>
      <w:r>
        <w:t xml:space="preserve"> </w:t>
      </w:r>
    </w:p>
    <w:p>
      <w:pPr>
        <w:pStyle w:val="yShoulderClause"/>
        <w:rPr>
          <w:snapToGrid w:val="0"/>
        </w:rPr>
      </w:pPr>
      <w:r>
        <w:rPr>
          <w:snapToGrid w:val="0"/>
        </w:rPr>
        <w:t>[Regulation 9]</w:t>
      </w:r>
    </w:p>
    <w:p>
      <w:pPr>
        <w:pStyle w:val="zyMiscellaneousHeading"/>
        <w:spacing w:before="240"/>
        <w:rPr>
          <w:i/>
          <w:snapToGrid w:val="0"/>
        </w:rPr>
      </w:pPr>
      <w:r>
        <w:rPr>
          <w:i/>
          <w:snapToGrid w:val="0"/>
        </w:rPr>
        <w:t>CONSTRUCTION INDUSTRY PORTABLE PAID LONG SERVICE LEAVE ACT 1985</w:t>
      </w:r>
    </w:p>
    <w:p>
      <w:pPr>
        <w:pStyle w:val="zyMiscellaneousHeading"/>
        <w:rPr>
          <w:snapToGrid w:val="0"/>
        </w:rPr>
      </w:pPr>
      <w:r>
        <w:rPr>
          <w:snapToGrid w:val="0"/>
        </w:rPr>
        <w:t>Certificate of appointment of Inspector</w:t>
      </w:r>
    </w:p>
    <w:p>
      <w:pPr>
        <w:pStyle w:val="zyMiscellaneousBody"/>
        <w:rPr>
          <w:snapToGrid w:val="0"/>
        </w:rPr>
      </w:pPr>
      <w:r>
        <w:rPr>
          <w:snapToGrid w:val="0"/>
        </w:rPr>
        <w:t>This is to certify that ...............................................................................</w:t>
      </w:r>
    </w:p>
    <w:p>
      <w:pPr>
        <w:pStyle w:val="zyMiscellaneousBody"/>
        <w:tabs>
          <w:tab w:val="left" w:pos="3402"/>
        </w:tabs>
        <w:spacing w:before="0"/>
        <w:rPr>
          <w:snapToGrid w:val="0"/>
        </w:rPr>
      </w:pPr>
      <w:r>
        <w:rPr>
          <w:snapToGrid w:val="0"/>
        </w:rPr>
        <w:tab/>
        <w:t>(full name)</w:t>
      </w:r>
    </w:p>
    <w:p>
      <w:pPr>
        <w:pStyle w:val="zyMiscellaneousBody"/>
        <w:rPr>
          <w:snapToGrid w:val="0"/>
        </w:rPr>
      </w:pPr>
      <w:r>
        <w:rPr>
          <w:snapToGrid w:val="0"/>
        </w:rPr>
        <w:t>whose signature and photograph appear below has been appointed as an inspector under section 44 of the above Act.</w:t>
      </w:r>
    </w:p>
    <w:p>
      <w:pPr>
        <w:pStyle w:val="z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zyMiscellaneousBody"/>
        <w:tabs>
          <w:tab w:val="right" w:pos="7088"/>
        </w:tabs>
        <w:rPr>
          <w:snapToGrid w:val="0"/>
        </w:rPr>
      </w:pPr>
      <w:r>
        <w:rPr>
          <w:snapToGrid w:val="0"/>
        </w:rPr>
        <w:t>..............................................</w:t>
      </w:r>
      <w:r>
        <w:rPr>
          <w:snapToGrid w:val="0"/>
        </w:rPr>
        <w:tab/>
        <w:t>Photograph of inspector</w:t>
      </w:r>
    </w:p>
    <w:p>
      <w:pPr>
        <w:pStyle w:val="zyMiscellaneousBody"/>
        <w:spacing w:before="0"/>
        <w:rPr>
          <w:snapToGrid w:val="0"/>
        </w:rPr>
      </w:pPr>
      <w:r>
        <w:rPr>
          <w:snapToGrid w:val="0"/>
        </w:rPr>
        <w:t>Signature of inspector</w:t>
      </w:r>
    </w:p>
    <w:p>
      <w:pPr>
        <w:pStyle w:val="zyMiscellaneousBody"/>
        <w:jc w:val="right"/>
        <w:rPr>
          <w:snapToGrid w:val="0"/>
        </w:rPr>
      </w:pPr>
      <w:r>
        <w:rPr>
          <w:snapToGrid w:val="0"/>
        </w:rPr>
        <w:t>...............................................</w:t>
      </w:r>
    </w:p>
    <w:p>
      <w:pPr>
        <w:pStyle w:val="zyMiscellaneousBody"/>
        <w:spacing w:before="0"/>
        <w:jc w:val="right"/>
        <w:rPr>
          <w:snapToGrid w:val="0"/>
        </w:rPr>
      </w:pPr>
      <w:r>
        <w:rPr>
          <w:snapToGrid w:val="0"/>
        </w:rPr>
        <w:t>Chief Executive Officer</w:t>
      </w:r>
    </w:p>
    <w:p>
      <w:pPr>
        <w:pStyle w:val="zyMiscellaneousBody"/>
        <w:jc w:val="right"/>
        <w:rPr>
          <w:snapToGrid w:val="0"/>
        </w:rPr>
      </w:pPr>
      <w:r>
        <w:rPr>
          <w:snapToGrid w:val="0"/>
        </w:rPr>
        <w:t>Date: ....................................</w:t>
      </w:r>
    </w:p>
    <w:p>
      <w:pPr>
        <w:pStyle w:val="zyMiscellaneousBody"/>
        <w:jc w:val="right"/>
        <w:rPr>
          <w:snapToGrid w:val="0"/>
        </w:rP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6" w:h="16838" w:code="9"/>
          <w:pgMar w:top="2381" w:right="2410" w:bottom="3544" w:left="2410" w:header="720" w:footer="3380" w:gutter="0"/>
          <w:cols w:space="720"/>
          <w:noEndnote/>
          <w:docGrid w:linePitch="326"/>
        </w:sectPr>
      </w:pPr>
    </w:p>
    <w:p>
      <w:pPr>
        <w:pStyle w:val="nHeading2"/>
      </w:pPr>
      <w:bookmarkStart w:id="44" w:name="_Toc382553368"/>
      <w:bookmarkStart w:id="45" w:name="_Toc404329432"/>
      <w:bookmarkStart w:id="46" w:name="_Toc404330528"/>
      <w:r>
        <w:t>Notes</w:t>
      </w:r>
      <w:bookmarkEnd w:id="44"/>
      <w:bookmarkEnd w:id="45"/>
      <w:bookmarkEnd w:id="46"/>
    </w:p>
    <w:p>
      <w:pPr>
        <w:pStyle w:val="nSubsection"/>
        <w:rPr>
          <w:snapToGrid w:val="0"/>
        </w:rPr>
      </w:pPr>
      <w:r>
        <w:rPr>
          <w:snapToGrid w:val="0"/>
          <w:vertAlign w:val="superscript"/>
        </w:rPr>
        <w:t>1</w:t>
      </w:r>
      <w:r>
        <w:rPr>
          <w:snapToGrid w:val="0"/>
        </w:rPr>
        <w:tab/>
        <w:t xml:space="preserve">This </w:t>
      </w:r>
      <w:del w:id="47" w:author="Master Repository Process" w:date="2021-07-31T18:58:00Z">
        <w:r>
          <w:rPr>
            <w:snapToGrid w:val="0"/>
          </w:rPr>
          <w:delText xml:space="preserve">reprint </w:delText>
        </w:r>
      </w:del>
      <w:r>
        <w:rPr>
          <w:snapToGrid w:val="0"/>
        </w:rPr>
        <w:t>is a compilation</w:t>
      </w:r>
      <w:del w:id="48" w:author="Master Repository Process" w:date="2021-07-31T18:58:00Z">
        <w:r>
          <w:rPr>
            <w:snapToGrid w:val="0"/>
          </w:rPr>
          <w:delText xml:space="preserve"> as at 7 March 2014</w:delText>
        </w:r>
      </w:del>
      <w:r>
        <w:rPr>
          <w:snapToGrid w:val="0"/>
        </w:rPr>
        <w:t xml:space="preserve">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w:t>
      </w:r>
      <w:ins w:id="49" w:author="Master Repository Process" w:date="2021-07-31T18:5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0" w:name="_Toc404330529"/>
      <w:bookmarkStart w:id="51" w:name="_Toc382553369"/>
      <w:r>
        <w:rPr>
          <w:snapToGrid w:val="0"/>
        </w:rPr>
        <w:t>Compilation table</w:t>
      </w:r>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Construction Industry Portable Paid Long Service Leave Regulations 1986</w:t>
            </w:r>
          </w:p>
        </w:tc>
        <w:tc>
          <w:tcPr>
            <w:tcW w:w="1276" w:type="dxa"/>
          </w:tcPr>
          <w:p>
            <w:pPr>
              <w:pStyle w:val="nTable"/>
              <w:spacing w:after="40"/>
              <w:rPr>
                <w:sz w:val="19"/>
              </w:rPr>
            </w:pPr>
            <w:r>
              <w:rPr>
                <w:sz w:val="19"/>
              </w:rPr>
              <w:t>19 Dec 1986 p. 4924</w:t>
            </w:r>
            <w:r>
              <w:rPr>
                <w:sz w:val="19"/>
              </w:rPr>
              <w:noBreakHyphen/>
              <w:t>5</w:t>
            </w:r>
          </w:p>
        </w:tc>
        <w:tc>
          <w:tcPr>
            <w:tcW w:w="2693" w:type="dxa"/>
          </w:tcPr>
          <w:p>
            <w:pPr>
              <w:pStyle w:val="nTable"/>
              <w:spacing w:after="40"/>
              <w:rPr>
                <w:sz w:val="19"/>
              </w:rPr>
            </w:pPr>
            <w:r>
              <w:rPr>
                <w:sz w:val="19"/>
              </w:rPr>
              <w:t>19 Dec 1986</w:t>
            </w:r>
          </w:p>
        </w:tc>
      </w:tr>
      <w:tr>
        <w:tc>
          <w:tcPr>
            <w:tcW w:w="3119" w:type="dxa"/>
          </w:tcPr>
          <w:p>
            <w:pPr>
              <w:pStyle w:val="nTable"/>
              <w:spacing w:after="40"/>
              <w:rPr>
                <w:sz w:val="19"/>
              </w:rPr>
            </w:pPr>
            <w:r>
              <w:rPr>
                <w:i/>
                <w:sz w:val="19"/>
              </w:rPr>
              <w:t>Construction Industry Portable Paid Long Service Leave Amendment Regulations 1987</w:t>
            </w:r>
          </w:p>
        </w:tc>
        <w:tc>
          <w:tcPr>
            <w:tcW w:w="1276" w:type="dxa"/>
          </w:tcPr>
          <w:p>
            <w:pPr>
              <w:pStyle w:val="nTable"/>
              <w:spacing w:after="40"/>
              <w:rPr>
                <w:sz w:val="19"/>
              </w:rPr>
            </w:pPr>
            <w:r>
              <w:rPr>
                <w:sz w:val="19"/>
              </w:rPr>
              <w:t>29 May 1987 p. 2233</w:t>
            </w:r>
          </w:p>
        </w:tc>
        <w:tc>
          <w:tcPr>
            <w:tcW w:w="2693" w:type="dxa"/>
          </w:tcPr>
          <w:p>
            <w:pPr>
              <w:pStyle w:val="nTable"/>
              <w:spacing w:after="40"/>
              <w:rPr>
                <w:sz w:val="19"/>
              </w:rPr>
            </w:pPr>
            <w:r>
              <w:rPr>
                <w:sz w:val="19"/>
              </w:rPr>
              <w:t>29 May 1987</w:t>
            </w:r>
          </w:p>
        </w:tc>
      </w:tr>
      <w:tr>
        <w:tc>
          <w:tcPr>
            <w:tcW w:w="3119" w:type="dxa"/>
          </w:tcPr>
          <w:p>
            <w:pPr>
              <w:pStyle w:val="nTable"/>
              <w:spacing w:after="40"/>
              <w:rPr>
                <w:sz w:val="19"/>
              </w:rPr>
            </w:pPr>
            <w:r>
              <w:rPr>
                <w:i/>
                <w:sz w:val="19"/>
              </w:rPr>
              <w:t>Construction Industry Portable Paid Long Service Leave Amendment Regulations 1988</w:t>
            </w:r>
          </w:p>
        </w:tc>
        <w:tc>
          <w:tcPr>
            <w:tcW w:w="1276" w:type="dxa"/>
          </w:tcPr>
          <w:p>
            <w:pPr>
              <w:pStyle w:val="nTable"/>
              <w:spacing w:after="40"/>
              <w:rPr>
                <w:sz w:val="19"/>
              </w:rPr>
            </w:pPr>
            <w:r>
              <w:rPr>
                <w:sz w:val="19"/>
              </w:rPr>
              <w:t>30 Sep 1988 p. 4006</w:t>
            </w:r>
          </w:p>
        </w:tc>
        <w:tc>
          <w:tcPr>
            <w:tcW w:w="2693" w:type="dxa"/>
          </w:tcPr>
          <w:p>
            <w:pPr>
              <w:pStyle w:val="nTable"/>
              <w:spacing w:after="40"/>
              <w:rPr>
                <w:sz w:val="19"/>
              </w:rPr>
            </w:pPr>
            <w:r>
              <w:rPr>
                <w:sz w:val="19"/>
              </w:rPr>
              <w:t>30 Sep 1988</w:t>
            </w:r>
          </w:p>
        </w:tc>
      </w:tr>
      <w:tr>
        <w:tc>
          <w:tcPr>
            <w:tcW w:w="3119" w:type="dxa"/>
          </w:tcPr>
          <w:p>
            <w:pPr>
              <w:pStyle w:val="nTable"/>
              <w:spacing w:after="40"/>
              <w:rPr>
                <w:sz w:val="19"/>
              </w:rPr>
            </w:pPr>
            <w:r>
              <w:rPr>
                <w:i/>
                <w:sz w:val="19"/>
              </w:rPr>
              <w:t>Construction Industry Portable Paid Long Service Leave Amendment Regulations (No. 2) 1988</w:t>
            </w:r>
          </w:p>
        </w:tc>
        <w:tc>
          <w:tcPr>
            <w:tcW w:w="1276" w:type="dxa"/>
          </w:tcPr>
          <w:p>
            <w:pPr>
              <w:pStyle w:val="nTable"/>
              <w:spacing w:after="40"/>
              <w:rPr>
                <w:sz w:val="19"/>
              </w:rPr>
            </w:pPr>
            <w:r>
              <w:rPr>
                <w:sz w:val="19"/>
              </w:rPr>
              <w:t>30 Dec 1988 p. 5121</w:t>
            </w:r>
          </w:p>
        </w:tc>
        <w:tc>
          <w:tcPr>
            <w:tcW w:w="2693" w:type="dxa"/>
          </w:tcPr>
          <w:p>
            <w:pPr>
              <w:pStyle w:val="nTable"/>
              <w:spacing w:after="40"/>
              <w:rPr>
                <w:sz w:val="19"/>
              </w:rPr>
            </w:pPr>
            <w:r>
              <w:rPr>
                <w:sz w:val="19"/>
              </w:rPr>
              <w:t>1 Jan 1989 (see r. 2)</w:t>
            </w:r>
          </w:p>
        </w:tc>
      </w:tr>
      <w:tr>
        <w:tc>
          <w:tcPr>
            <w:tcW w:w="3119" w:type="dxa"/>
          </w:tcPr>
          <w:p>
            <w:pPr>
              <w:pStyle w:val="nTable"/>
              <w:spacing w:after="40"/>
              <w:rPr>
                <w:sz w:val="19"/>
              </w:rPr>
            </w:pPr>
            <w:r>
              <w:rPr>
                <w:i/>
                <w:sz w:val="19"/>
              </w:rPr>
              <w:t>Construction Industry Portable Paid Long Service Leave Amendment Regulations (No. 2) 1989</w:t>
            </w:r>
          </w:p>
        </w:tc>
        <w:tc>
          <w:tcPr>
            <w:tcW w:w="1276" w:type="dxa"/>
          </w:tcPr>
          <w:p>
            <w:pPr>
              <w:pStyle w:val="nTable"/>
              <w:spacing w:after="40"/>
              <w:rPr>
                <w:sz w:val="19"/>
              </w:rPr>
            </w:pPr>
            <w:r>
              <w:rPr>
                <w:sz w:val="19"/>
              </w:rPr>
              <w:t>30 Jun 1989 p. 1899</w:t>
            </w:r>
          </w:p>
        </w:tc>
        <w:tc>
          <w:tcPr>
            <w:tcW w:w="2693" w:type="dxa"/>
          </w:tcPr>
          <w:p>
            <w:pPr>
              <w:pStyle w:val="nTable"/>
              <w:spacing w:after="40"/>
              <w:rPr>
                <w:sz w:val="19"/>
              </w:rPr>
            </w:pPr>
            <w:r>
              <w:rPr>
                <w:sz w:val="19"/>
              </w:rPr>
              <w:t>30 Jun 1989</w:t>
            </w:r>
          </w:p>
        </w:tc>
      </w:tr>
      <w:tr>
        <w:tc>
          <w:tcPr>
            <w:tcW w:w="3119" w:type="dxa"/>
          </w:tcPr>
          <w:p>
            <w:pPr>
              <w:pStyle w:val="nTable"/>
              <w:spacing w:after="40"/>
              <w:rPr>
                <w:sz w:val="19"/>
              </w:rPr>
            </w:pPr>
            <w:r>
              <w:rPr>
                <w:i/>
                <w:sz w:val="19"/>
              </w:rPr>
              <w:t>Construction Industry Portable Paid Long Service Leave Amendment Regulations (No. 3) 1989</w:t>
            </w:r>
          </w:p>
        </w:tc>
        <w:tc>
          <w:tcPr>
            <w:tcW w:w="1276" w:type="dxa"/>
          </w:tcPr>
          <w:p>
            <w:pPr>
              <w:pStyle w:val="nTable"/>
              <w:spacing w:after="40"/>
              <w:rPr>
                <w:sz w:val="19"/>
              </w:rPr>
            </w:pPr>
            <w:r>
              <w:rPr>
                <w:sz w:val="19"/>
              </w:rPr>
              <w:t>1 Dec 1989 p. 4430</w:t>
            </w:r>
          </w:p>
        </w:tc>
        <w:tc>
          <w:tcPr>
            <w:tcW w:w="2693" w:type="dxa"/>
          </w:tcPr>
          <w:p>
            <w:pPr>
              <w:pStyle w:val="nTable"/>
              <w:spacing w:after="40"/>
              <w:rPr>
                <w:sz w:val="19"/>
              </w:rPr>
            </w:pPr>
            <w:r>
              <w:rPr>
                <w:sz w:val="19"/>
              </w:rPr>
              <w:t>1 Dec 1989</w:t>
            </w:r>
          </w:p>
        </w:tc>
      </w:tr>
      <w:tr>
        <w:tc>
          <w:tcPr>
            <w:tcW w:w="3119" w:type="dxa"/>
          </w:tcPr>
          <w:p>
            <w:pPr>
              <w:pStyle w:val="nTable"/>
              <w:spacing w:after="40"/>
              <w:rPr>
                <w:sz w:val="19"/>
              </w:rPr>
            </w:pPr>
            <w:r>
              <w:rPr>
                <w:i/>
                <w:sz w:val="19"/>
              </w:rPr>
              <w:t>Construction Industry Portable Paid Long Service Leave Amendment Regulations (No. 4) 1989</w:t>
            </w:r>
          </w:p>
        </w:tc>
        <w:tc>
          <w:tcPr>
            <w:tcW w:w="1276" w:type="dxa"/>
          </w:tcPr>
          <w:p>
            <w:pPr>
              <w:pStyle w:val="nTable"/>
              <w:spacing w:after="40"/>
              <w:rPr>
                <w:sz w:val="19"/>
              </w:rPr>
            </w:pPr>
            <w:r>
              <w:rPr>
                <w:sz w:val="19"/>
              </w:rPr>
              <w:t>15 Dec 1989 p. 4581</w:t>
            </w:r>
          </w:p>
        </w:tc>
        <w:tc>
          <w:tcPr>
            <w:tcW w:w="2693" w:type="dxa"/>
          </w:tcPr>
          <w:p>
            <w:pPr>
              <w:pStyle w:val="nTable"/>
              <w:spacing w:after="40"/>
              <w:rPr>
                <w:sz w:val="19"/>
              </w:rPr>
            </w:pPr>
            <w:r>
              <w:rPr>
                <w:sz w:val="19"/>
              </w:rPr>
              <w:t>1 Jan 1990 (see r. 2)</w:t>
            </w:r>
          </w:p>
        </w:tc>
      </w:tr>
      <w:tr>
        <w:tc>
          <w:tcPr>
            <w:tcW w:w="3119" w:type="dxa"/>
          </w:tcPr>
          <w:p>
            <w:pPr>
              <w:pStyle w:val="nTable"/>
              <w:spacing w:after="40"/>
              <w:rPr>
                <w:sz w:val="19"/>
              </w:rPr>
            </w:pPr>
            <w:r>
              <w:rPr>
                <w:i/>
                <w:sz w:val="19"/>
              </w:rPr>
              <w:t>Construction Industry Portable Paid Long Service Leave Amendment Regulations (No. 5) 1989</w:t>
            </w:r>
          </w:p>
        </w:tc>
        <w:tc>
          <w:tcPr>
            <w:tcW w:w="1276" w:type="dxa"/>
          </w:tcPr>
          <w:p>
            <w:pPr>
              <w:pStyle w:val="nTable"/>
              <w:spacing w:after="40"/>
              <w:rPr>
                <w:sz w:val="19"/>
              </w:rPr>
            </w:pPr>
            <w:r>
              <w:rPr>
                <w:sz w:val="19"/>
              </w:rPr>
              <w:t>29 Dec 1989 p. 4669</w:t>
            </w:r>
          </w:p>
        </w:tc>
        <w:tc>
          <w:tcPr>
            <w:tcW w:w="2693" w:type="dxa"/>
          </w:tcPr>
          <w:p>
            <w:pPr>
              <w:pStyle w:val="nTable"/>
              <w:spacing w:after="40"/>
              <w:rPr>
                <w:sz w:val="19"/>
              </w:rPr>
            </w:pPr>
            <w:r>
              <w:rPr>
                <w:sz w:val="19"/>
              </w:rPr>
              <w:t xml:space="preserve">29 Dec 1989 (see r. 2 and </w:t>
            </w:r>
            <w:r>
              <w:rPr>
                <w:i/>
                <w:sz w:val="19"/>
              </w:rPr>
              <w:t>Gazette</w:t>
            </w:r>
            <w:r>
              <w:rPr>
                <w:sz w:val="19"/>
              </w:rPr>
              <w:t xml:space="preserve"> 29 Dec 1989 p. 4665)</w:t>
            </w:r>
          </w:p>
        </w:tc>
      </w:tr>
      <w:tr>
        <w:tc>
          <w:tcPr>
            <w:tcW w:w="3119" w:type="dxa"/>
          </w:tcPr>
          <w:p>
            <w:pPr>
              <w:pStyle w:val="nTable"/>
              <w:spacing w:after="40"/>
              <w:rPr>
                <w:sz w:val="19"/>
              </w:rPr>
            </w:pPr>
            <w:r>
              <w:rPr>
                <w:i/>
                <w:sz w:val="19"/>
              </w:rPr>
              <w:t>Construction Industry Portable Paid Long Service Leave Amendment Regulations 1990</w:t>
            </w:r>
          </w:p>
        </w:tc>
        <w:tc>
          <w:tcPr>
            <w:tcW w:w="1276" w:type="dxa"/>
          </w:tcPr>
          <w:p>
            <w:pPr>
              <w:pStyle w:val="nTable"/>
              <w:spacing w:after="40"/>
              <w:rPr>
                <w:sz w:val="19"/>
              </w:rPr>
            </w:pPr>
            <w:r>
              <w:rPr>
                <w:sz w:val="19"/>
              </w:rPr>
              <w:t>7 Sep 1990 p. 4652</w:t>
            </w:r>
            <w:r>
              <w:rPr>
                <w:sz w:val="19"/>
              </w:rPr>
              <w:noBreakHyphen/>
              <w:t>3</w:t>
            </w:r>
          </w:p>
        </w:tc>
        <w:tc>
          <w:tcPr>
            <w:tcW w:w="2693" w:type="dxa"/>
          </w:tcPr>
          <w:p>
            <w:pPr>
              <w:pStyle w:val="nTable"/>
              <w:spacing w:after="40"/>
              <w:rPr>
                <w:sz w:val="19"/>
              </w:rPr>
            </w:pPr>
            <w:r>
              <w:rPr>
                <w:sz w:val="19"/>
              </w:rPr>
              <w:t>7 Sep 1990</w:t>
            </w:r>
          </w:p>
        </w:tc>
      </w:tr>
      <w:tr>
        <w:tc>
          <w:tcPr>
            <w:tcW w:w="3119" w:type="dxa"/>
          </w:tcPr>
          <w:p>
            <w:pPr>
              <w:pStyle w:val="nTable"/>
              <w:spacing w:after="40"/>
              <w:rPr>
                <w:sz w:val="19"/>
              </w:rPr>
            </w:pPr>
            <w:r>
              <w:rPr>
                <w:i/>
                <w:sz w:val="19"/>
              </w:rPr>
              <w:t>Construction Industry Portable Paid Long Service Leave Amendment Regulations (No. 2) 1990</w:t>
            </w:r>
          </w:p>
        </w:tc>
        <w:tc>
          <w:tcPr>
            <w:tcW w:w="1276" w:type="dxa"/>
          </w:tcPr>
          <w:p>
            <w:pPr>
              <w:pStyle w:val="nTable"/>
              <w:spacing w:after="40"/>
              <w:rPr>
                <w:sz w:val="19"/>
              </w:rPr>
            </w:pPr>
            <w:r>
              <w:rPr>
                <w:sz w:val="19"/>
              </w:rPr>
              <w:t>2 Nov 1990 p. 5453</w:t>
            </w:r>
          </w:p>
        </w:tc>
        <w:tc>
          <w:tcPr>
            <w:tcW w:w="2693" w:type="dxa"/>
          </w:tcPr>
          <w:p>
            <w:pPr>
              <w:pStyle w:val="nTable"/>
              <w:spacing w:after="40"/>
              <w:rPr>
                <w:sz w:val="19"/>
              </w:rPr>
            </w:pPr>
            <w:r>
              <w:rPr>
                <w:sz w:val="19"/>
              </w:rPr>
              <w:t>2 Nov 1990</w:t>
            </w:r>
          </w:p>
        </w:tc>
      </w:tr>
      <w:tr>
        <w:trPr>
          <w:cantSplit/>
        </w:trPr>
        <w:tc>
          <w:tcPr>
            <w:tcW w:w="3119" w:type="dxa"/>
          </w:tcPr>
          <w:p>
            <w:pPr>
              <w:pStyle w:val="nTable"/>
              <w:spacing w:after="40"/>
              <w:rPr>
                <w:sz w:val="19"/>
              </w:rPr>
            </w:pPr>
            <w:r>
              <w:rPr>
                <w:i/>
                <w:sz w:val="19"/>
              </w:rPr>
              <w:t>Construction Industry Portable Paid Long Service Leave Amendment Regulations (No. 3) 1990</w:t>
            </w:r>
          </w:p>
        </w:tc>
        <w:tc>
          <w:tcPr>
            <w:tcW w:w="1276" w:type="dxa"/>
          </w:tcPr>
          <w:p>
            <w:pPr>
              <w:pStyle w:val="nTable"/>
              <w:keepNext/>
              <w:spacing w:after="40"/>
              <w:rPr>
                <w:sz w:val="19"/>
              </w:rPr>
            </w:pPr>
            <w:r>
              <w:rPr>
                <w:sz w:val="19"/>
              </w:rPr>
              <w:t>14 Dec 1990 p. 6142</w:t>
            </w:r>
          </w:p>
        </w:tc>
        <w:tc>
          <w:tcPr>
            <w:tcW w:w="2693" w:type="dxa"/>
          </w:tcPr>
          <w:p>
            <w:pPr>
              <w:pStyle w:val="nTable"/>
              <w:keepNext/>
              <w:spacing w:after="40"/>
              <w:rPr>
                <w:sz w:val="19"/>
              </w:rPr>
            </w:pPr>
            <w:r>
              <w:rPr>
                <w:sz w:val="19"/>
              </w:rPr>
              <w:t>1 Jan 1991 (see r. 2)</w:t>
            </w:r>
          </w:p>
        </w:tc>
      </w:tr>
      <w:tr>
        <w:trPr>
          <w:cantSplit/>
        </w:trPr>
        <w:tc>
          <w:tcPr>
            <w:tcW w:w="3119" w:type="dxa"/>
          </w:tcPr>
          <w:p>
            <w:pPr>
              <w:pStyle w:val="nTable"/>
              <w:spacing w:after="40"/>
              <w:rPr>
                <w:sz w:val="19"/>
              </w:rPr>
            </w:pPr>
            <w:r>
              <w:rPr>
                <w:i/>
                <w:sz w:val="19"/>
              </w:rPr>
              <w:t>Construction Industry Portable Paid Long Service Leave Amendment Regulations (No. 2) 1991</w:t>
            </w:r>
          </w:p>
        </w:tc>
        <w:tc>
          <w:tcPr>
            <w:tcW w:w="1276" w:type="dxa"/>
          </w:tcPr>
          <w:p>
            <w:pPr>
              <w:pStyle w:val="nTable"/>
              <w:spacing w:after="40"/>
              <w:rPr>
                <w:sz w:val="19"/>
              </w:rPr>
            </w:pPr>
            <w:r>
              <w:rPr>
                <w:sz w:val="19"/>
              </w:rPr>
              <w:t>29 Nov 1991 p. 6042</w:t>
            </w:r>
            <w:r>
              <w:rPr>
                <w:sz w:val="19"/>
              </w:rPr>
              <w:noBreakHyphen/>
              <w:t>3</w:t>
            </w:r>
          </w:p>
        </w:tc>
        <w:tc>
          <w:tcPr>
            <w:tcW w:w="2693" w:type="dxa"/>
          </w:tcPr>
          <w:p>
            <w:pPr>
              <w:pStyle w:val="nTable"/>
              <w:spacing w:after="40"/>
              <w:rPr>
                <w:sz w:val="19"/>
              </w:rPr>
            </w:pPr>
            <w:r>
              <w:rPr>
                <w:sz w:val="19"/>
              </w:rPr>
              <w:t>1 Jan 1992 (see r. 2)</w:t>
            </w:r>
          </w:p>
        </w:tc>
      </w:tr>
      <w:tr>
        <w:tc>
          <w:tcPr>
            <w:tcW w:w="3119" w:type="dxa"/>
          </w:tcPr>
          <w:p>
            <w:pPr>
              <w:pStyle w:val="nTable"/>
              <w:spacing w:after="40"/>
              <w:rPr>
                <w:sz w:val="19"/>
              </w:rPr>
            </w:pPr>
            <w:r>
              <w:rPr>
                <w:i/>
                <w:sz w:val="19"/>
              </w:rPr>
              <w:t>Construction Industry Portable Paid Long Service Leave Amendment Regulations 1991</w:t>
            </w:r>
          </w:p>
        </w:tc>
        <w:tc>
          <w:tcPr>
            <w:tcW w:w="1276" w:type="dxa"/>
          </w:tcPr>
          <w:p>
            <w:pPr>
              <w:pStyle w:val="nTable"/>
              <w:spacing w:after="40"/>
              <w:rPr>
                <w:sz w:val="19"/>
              </w:rPr>
            </w:pPr>
            <w:r>
              <w:rPr>
                <w:sz w:val="19"/>
              </w:rPr>
              <w:t>24 Dec 1991 p. 6469</w:t>
            </w:r>
          </w:p>
        </w:tc>
        <w:tc>
          <w:tcPr>
            <w:tcW w:w="2693" w:type="dxa"/>
          </w:tcPr>
          <w:p>
            <w:pPr>
              <w:pStyle w:val="nTable"/>
              <w:spacing w:after="40"/>
              <w:rPr>
                <w:sz w:val="19"/>
              </w:rPr>
            </w:pPr>
            <w:r>
              <w:rPr>
                <w:sz w:val="19"/>
              </w:rPr>
              <w:t>24 Dec 1991</w:t>
            </w:r>
          </w:p>
        </w:tc>
      </w:tr>
      <w:tr>
        <w:tc>
          <w:tcPr>
            <w:tcW w:w="3119" w:type="dxa"/>
          </w:tcPr>
          <w:p>
            <w:pPr>
              <w:pStyle w:val="nTable"/>
              <w:spacing w:after="40"/>
              <w:rPr>
                <w:sz w:val="19"/>
              </w:rPr>
            </w:pPr>
            <w:r>
              <w:rPr>
                <w:i/>
                <w:sz w:val="19"/>
              </w:rPr>
              <w:t>Construction Industry Portable Paid Long Service Leave Amendment Regulations 1992</w:t>
            </w:r>
          </w:p>
        </w:tc>
        <w:tc>
          <w:tcPr>
            <w:tcW w:w="1276" w:type="dxa"/>
          </w:tcPr>
          <w:p>
            <w:pPr>
              <w:pStyle w:val="nTable"/>
              <w:spacing w:after="40"/>
              <w:rPr>
                <w:sz w:val="19"/>
              </w:rPr>
            </w:pPr>
            <w:r>
              <w:rPr>
                <w:sz w:val="19"/>
              </w:rPr>
              <w:t>28 Jul 1992 p. 3729</w:t>
            </w:r>
          </w:p>
        </w:tc>
        <w:tc>
          <w:tcPr>
            <w:tcW w:w="2693" w:type="dxa"/>
          </w:tcPr>
          <w:p>
            <w:pPr>
              <w:pStyle w:val="nTable"/>
              <w:spacing w:after="40"/>
              <w:rPr>
                <w:sz w:val="19"/>
              </w:rPr>
            </w:pPr>
            <w:r>
              <w:rPr>
                <w:sz w:val="19"/>
              </w:rPr>
              <w:t>28 Jul 1992</w:t>
            </w:r>
          </w:p>
        </w:tc>
      </w:tr>
      <w:tr>
        <w:tc>
          <w:tcPr>
            <w:tcW w:w="3119" w:type="dxa"/>
          </w:tcPr>
          <w:p>
            <w:pPr>
              <w:pStyle w:val="nTable"/>
              <w:spacing w:after="40"/>
              <w:rPr>
                <w:sz w:val="19"/>
              </w:rPr>
            </w:pPr>
            <w:r>
              <w:rPr>
                <w:i/>
                <w:sz w:val="19"/>
              </w:rPr>
              <w:t>Construction Industry Portable Paid Long Service Leave Amendment Regulations (No. 2) 1992</w:t>
            </w:r>
          </w:p>
        </w:tc>
        <w:tc>
          <w:tcPr>
            <w:tcW w:w="1276" w:type="dxa"/>
          </w:tcPr>
          <w:p>
            <w:pPr>
              <w:pStyle w:val="nTable"/>
              <w:spacing w:after="40"/>
              <w:rPr>
                <w:sz w:val="19"/>
              </w:rPr>
            </w:pPr>
            <w:r>
              <w:rPr>
                <w:sz w:val="19"/>
              </w:rPr>
              <w:t>18 Dec 1992 p. 6137</w:t>
            </w:r>
            <w:r>
              <w:rPr>
                <w:sz w:val="19"/>
              </w:rPr>
              <w:noBreakHyphen/>
              <w:t>8</w:t>
            </w:r>
          </w:p>
        </w:tc>
        <w:tc>
          <w:tcPr>
            <w:tcW w:w="2693" w:type="dxa"/>
          </w:tcPr>
          <w:p>
            <w:pPr>
              <w:pStyle w:val="nTable"/>
              <w:spacing w:after="40"/>
              <w:rPr>
                <w:sz w:val="19"/>
              </w:rPr>
            </w:pPr>
            <w:r>
              <w:rPr>
                <w:sz w:val="19"/>
              </w:rPr>
              <w:t>1 Jan 1993 (see r. 2)</w:t>
            </w:r>
          </w:p>
        </w:tc>
      </w:tr>
      <w:tr>
        <w:tc>
          <w:tcPr>
            <w:tcW w:w="3119" w:type="dxa"/>
          </w:tcPr>
          <w:p>
            <w:pPr>
              <w:pStyle w:val="nTable"/>
              <w:spacing w:after="40"/>
              <w:rPr>
                <w:rFonts w:ascii="Arial" w:hAnsi="Arial"/>
                <w:b/>
                <w:i/>
                <w:sz w:val="19"/>
              </w:rPr>
            </w:pPr>
            <w:r>
              <w:rPr>
                <w:i/>
                <w:sz w:val="19"/>
              </w:rPr>
              <w:t>Construction Industry Portable Paid Long Service Leave Amendment Regulations 1993</w:t>
            </w:r>
          </w:p>
        </w:tc>
        <w:tc>
          <w:tcPr>
            <w:tcW w:w="1276" w:type="dxa"/>
          </w:tcPr>
          <w:p>
            <w:pPr>
              <w:pStyle w:val="nTable"/>
              <w:spacing w:after="40"/>
              <w:rPr>
                <w:sz w:val="19"/>
              </w:rPr>
            </w:pPr>
            <w:r>
              <w:rPr>
                <w:sz w:val="19"/>
              </w:rPr>
              <w:t>12 Oct 1993 p. 5469</w:t>
            </w:r>
          </w:p>
        </w:tc>
        <w:tc>
          <w:tcPr>
            <w:tcW w:w="2693" w:type="dxa"/>
          </w:tcPr>
          <w:p>
            <w:pPr>
              <w:pStyle w:val="nTable"/>
              <w:spacing w:after="40"/>
              <w:rPr>
                <w:sz w:val="19"/>
              </w:rPr>
            </w:pPr>
            <w:r>
              <w:rPr>
                <w:sz w:val="19"/>
              </w:rPr>
              <w:t>12 Oct 1993</w:t>
            </w:r>
          </w:p>
        </w:tc>
      </w:tr>
      <w:tr>
        <w:tc>
          <w:tcPr>
            <w:tcW w:w="3119" w:type="dxa"/>
          </w:tcPr>
          <w:p>
            <w:pPr>
              <w:pStyle w:val="nTable"/>
              <w:spacing w:after="40"/>
              <w:rPr>
                <w:sz w:val="19"/>
              </w:rPr>
            </w:pPr>
            <w:r>
              <w:rPr>
                <w:i/>
                <w:sz w:val="19"/>
              </w:rPr>
              <w:t>Construction Industry Portable Paid Long Service Leave Amendment Regulations (No. 2) 1993</w:t>
            </w:r>
          </w:p>
        </w:tc>
        <w:tc>
          <w:tcPr>
            <w:tcW w:w="1276" w:type="dxa"/>
          </w:tcPr>
          <w:p>
            <w:pPr>
              <w:pStyle w:val="nTable"/>
              <w:spacing w:after="40"/>
              <w:rPr>
                <w:sz w:val="19"/>
              </w:rPr>
            </w:pPr>
            <w:r>
              <w:rPr>
                <w:sz w:val="19"/>
              </w:rPr>
              <w:t>31 Dec 1993 p. 6874</w:t>
            </w:r>
          </w:p>
        </w:tc>
        <w:tc>
          <w:tcPr>
            <w:tcW w:w="2693" w:type="dxa"/>
          </w:tcPr>
          <w:p>
            <w:pPr>
              <w:pStyle w:val="nTable"/>
              <w:spacing w:after="40"/>
              <w:rPr>
                <w:sz w:val="19"/>
              </w:rPr>
            </w:pPr>
            <w:r>
              <w:rPr>
                <w:sz w:val="19"/>
              </w:rPr>
              <w:t>1 Jan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Construction Industry Portable Paid Long Service Leave Regulations 1986</w:t>
            </w:r>
            <w:r>
              <w:rPr>
                <w:b/>
                <w:sz w:val="19"/>
              </w:rPr>
              <w:t xml:space="preserve"> as at 1 Jul 1997</w:t>
            </w:r>
            <w:r>
              <w:rPr>
                <w:sz w:val="19"/>
              </w:rPr>
              <w:t xml:space="preserve"> (includes amendments listed above)</w:t>
            </w:r>
          </w:p>
        </w:tc>
      </w:tr>
      <w:tr>
        <w:tc>
          <w:tcPr>
            <w:tcW w:w="3119" w:type="dxa"/>
          </w:tcPr>
          <w:p>
            <w:pPr>
              <w:pStyle w:val="nTable"/>
              <w:spacing w:after="40"/>
              <w:rPr>
                <w:sz w:val="19"/>
              </w:rPr>
            </w:pPr>
            <w:r>
              <w:rPr>
                <w:i/>
                <w:sz w:val="19"/>
              </w:rPr>
              <w:t>Construction Industry Portable Paid Long Service Leave Amendment Regulations 1997</w:t>
            </w:r>
          </w:p>
        </w:tc>
        <w:tc>
          <w:tcPr>
            <w:tcW w:w="1276" w:type="dxa"/>
          </w:tcPr>
          <w:p>
            <w:pPr>
              <w:pStyle w:val="nTable"/>
              <w:spacing w:after="40"/>
              <w:rPr>
                <w:sz w:val="19"/>
              </w:rPr>
            </w:pPr>
            <w:r>
              <w:rPr>
                <w:sz w:val="19"/>
              </w:rPr>
              <w:t>28 Nov 1997 p. 6985</w:t>
            </w:r>
          </w:p>
        </w:tc>
        <w:tc>
          <w:tcPr>
            <w:tcW w:w="2693" w:type="dxa"/>
          </w:tcPr>
          <w:p>
            <w:pPr>
              <w:pStyle w:val="nTable"/>
              <w:spacing w:after="40"/>
              <w:rPr>
                <w:sz w:val="19"/>
              </w:rPr>
            </w:pPr>
            <w:r>
              <w:rPr>
                <w:sz w:val="19"/>
              </w:rPr>
              <w:t>1 Jan 1998 (see r. 2)</w:t>
            </w:r>
          </w:p>
        </w:tc>
      </w:tr>
      <w:tr>
        <w:tc>
          <w:tcPr>
            <w:tcW w:w="3119" w:type="dxa"/>
          </w:tcPr>
          <w:p>
            <w:pPr>
              <w:pStyle w:val="nTable"/>
              <w:spacing w:after="40"/>
              <w:rPr>
                <w:i/>
                <w:sz w:val="19"/>
              </w:rPr>
            </w:pPr>
            <w:r>
              <w:rPr>
                <w:i/>
                <w:sz w:val="19"/>
              </w:rPr>
              <w:t>Construction Industry Portable Paid Long Service Leave Amendment Regulations 1998</w:t>
            </w:r>
          </w:p>
        </w:tc>
        <w:tc>
          <w:tcPr>
            <w:tcW w:w="1276" w:type="dxa"/>
          </w:tcPr>
          <w:p>
            <w:pPr>
              <w:pStyle w:val="nTable"/>
              <w:spacing w:after="40"/>
              <w:rPr>
                <w:sz w:val="19"/>
              </w:rPr>
            </w:pPr>
            <w:r>
              <w:rPr>
                <w:sz w:val="19"/>
              </w:rPr>
              <w:t>20 Feb 1998 p. 929</w:t>
            </w:r>
          </w:p>
        </w:tc>
        <w:tc>
          <w:tcPr>
            <w:tcW w:w="2693" w:type="dxa"/>
          </w:tcPr>
          <w:p>
            <w:pPr>
              <w:pStyle w:val="nTable"/>
              <w:spacing w:after="40"/>
              <w:rPr>
                <w:sz w:val="19"/>
              </w:rPr>
            </w:pPr>
            <w:r>
              <w:rPr>
                <w:sz w:val="19"/>
              </w:rPr>
              <w:t>20 Feb 1998</w:t>
            </w:r>
          </w:p>
        </w:tc>
      </w:tr>
      <w:tr>
        <w:tc>
          <w:tcPr>
            <w:tcW w:w="3119" w:type="dxa"/>
          </w:tcPr>
          <w:p>
            <w:pPr>
              <w:pStyle w:val="nTable"/>
              <w:spacing w:after="40"/>
              <w:rPr>
                <w:i/>
                <w:sz w:val="19"/>
              </w:rPr>
            </w:pPr>
            <w:r>
              <w:rPr>
                <w:i/>
                <w:sz w:val="19"/>
              </w:rPr>
              <w:t>Construction Industry Portable Paid Long Service Leave Amendment Regulations (No. 2) 1998</w:t>
            </w:r>
          </w:p>
        </w:tc>
        <w:tc>
          <w:tcPr>
            <w:tcW w:w="1276" w:type="dxa"/>
          </w:tcPr>
          <w:p>
            <w:pPr>
              <w:pStyle w:val="nTable"/>
              <w:spacing w:after="40"/>
              <w:rPr>
                <w:sz w:val="19"/>
              </w:rPr>
            </w:pPr>
            <w:r>
              <w:rPr>
                <w:sz w:val="19"/>
              </w:rPr>
              <w:t>16 Oct 1998 p. 5730</w:t>
            </w:r>
          </w:p>
        </w:tc>
        <w:tc>
          <w:tcPr>
            <w:tcW w:w="2693" w:type="dxa"/>
          </w:tcPr>
          <w:p>
            <w:pPr>
              <w:pStyle w:val="nTable"/>
              <w:spacing w:after="40"/>
              <w:rPr>
                <w:sz w:val="19"/>
              </w:rPr>
            </w:pPr>
            <w:r>
              <w:rPr>
                <w:sz w:val="19"/>
              </w:rPr>
              <w:t>1 Jan 1999 (see r. 2)</w:t>
            </w:r>
          </w:p>
        </w:tc>
      </w:tr>
      <w:tr>
        <w:tc>
          <w:tcPr>
            <w:tcW w:w="3119" w:type="dxa"/>
          </w:tcPr>
          <w:p>
            <w:pPr>
              <w:pStyle w:val="nTable"/>
              <w:spacing w:after="40"/>
              <w:rPr>
                <w:i/>
                <w:sz w:val="19"/>
              </w:rPr>
            </w:pPr>
            <w:r>
              <w:rPr>
                <w:i/>
                <w:sz w:val="19"/>
              </w:rPr>
              <w:t>Construction Industry Portable Paid Long Service Leave Amendment Regulations 1999</w:t>
            </w:r>
          </w:p>
        </w:tc>
        <w:tc>
          <w:tcPr>
            <w:tcW w:w="1276" w:type="dxa"/>
          </w:tcPr>
          <w:p>
            <w:pPr>
              <w:pStyle w:val="nTable"/>
              <w:spacing w:after="40"/>
              <w:rPr>
                <w:sz w:val="19"/>
              </w:rPr>
            </w:pPr>
            <w:r>
              <w:rPr>
                <w:sz w:val="19"/>
              </w:rPr>
              <w:t>8 Jun 1999 p. 2470</w:t>
            </w:r>
          </w:p>
        </w:tc>
        <w:tc>
          <w:tcPr>
            <w:tcW w:w="2693" w:type="dxa"/>
          </w:tcPr>
          <w:p>
            <w:pPr>
              <w:pStyle w:val="nTable"/>
              <w:spacing w:after="40"/>
              <w:rPr>
                <w:sz w:val="19"/>
              </w:rPr>
            </w:pPr>
            <w:r>
              <w:rPr>
                <w:sz w:val="19"/>
              </w:rPr>
              <w:t>8 Jun 1999</w:t>
            </w:r>
          </w:p>
        </w:tc>
      </w:tr>
      <w:tr>
        <w:tc>
          <w:tcPr>
            <w:tcW w:w="3119" w:type="dxa"/>
          </w:tcPr>
          <w:p>
            <w:pPr>
              <w:pStyle w:val="nTable"/>
              <w:spacing w:after="40"/>
              <w:ind w:right="113"/>
              <w:rPr>
                <w:sz w:val="19"/>
                <w:vertAlign w:val="superscript"/>
              </w:rPr>
            </w:pPr>
            <w:r>
              <w:rPr>
                <w:i/>
                <w:sz w:val="19"/>
              </w:rPr>
              <w:t xml:space="preserve">Construction Industry Portable Paid Long Service Leave Amendment Regulations 2002 </w:t>
            </w:r>
            <w:r>
              <w:rPr>
                <w:sz w:val="19"/>
              </w:rPr>
              <w:t>r. 4</w:t>
            </w:r>
          </w:p>
        </w:tc>
        <w:tc>
          <w:tcPr>
            <w:tcW w:w="1276" w:type="dxa"/>
          </w:tcPr>
          <w:p>
            <w:pPr>
              <w:pStyle w:val="nTable"/>
              <w:spacing w:after="40"/>
              <w:rPr>
                <w:sz w:val="19"/>
              </w:rPr>
            </w:pPr>
            <w:r>
              <w:rPr>
                <w:sz w:val="19"/>
              </w:rPr>
              <w:t>18 Oct 2002 p. 5221</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Construction Industry Portable Paid Long Service Leave Amendment Regulations (No. 2) 2002</w:t>
            </w:r>
          </w:p>
        </w:tc>
        <w:tc>
          <w:tcPr>
            <w:tcW w:w="1276" w:type="dxa"/>
          </w:tcPr>
          <w:p>
            <w:pPr>
              <w:pStyle w:val="nTable"/>
              <w:spacing w:after="40"/>
              <w:rPr>
                <w:sz w:val="19"/>
              </w:rPr>
            </w:pPr>
            <w:r>
              <w:rPr>
                <w:sz w:val="19"/>
              </w:rPr>
              <w:t>5 Nov 2002</w:t>
            </w:r>
            <w:r>
              <w:rPr>
                <w:sz w:val="19"/>
              </w:rPr>
              <w:br/>
              <w:t>p. 5417-18</w:t>
            </w:r>
          </w:p>
        </w:tc>
        <w:tc>
          <w:tcPr>
            <w:tcW w:w="2693" w:type="dxa"/>
          </w:tcPr>
          <w:p>
            <w:pPr>
              <w:pStyle w:val="nTable"/>
              <w:spacing w:after="40"/>
              <w:rPr>
                <w:sz w:val="19"/>
              </w:rPr>
            </w:pPr>
            <w:r>
              <w:rPr>
                <w:sz w:val="19"/>
              </w:rPr>
              <w:t xml:space="preserve">5 Nov 2002 [Published again in </w:t>
            </w:r>
            <w:r>
              <w:rPr>
                <w:i/>
                <w:iCs/>
                <w:sz w:val="19"/>
              </w:rPr>
              <w:t xml:space="preserve">Gazette </w:t>
            </w:r>
            <w:r>
              <w:rPr>
                <w:sz w:val="19"/>
              </w:rPr>
              <w:t>12 Nov 2002 p. 5466 but amendment of 12 Nov 2002 has no effect]</w:t>
            </w:r>
          </w:p>
        </w:tc>
      </w:tr>
      <w:tr>
        <w:trPr>
          <w:cantSplit/>
        </w:trPr>
        <w:tc>
          <w:tcPr>
            <w:tcW w:w="7088" w:type="dxa"/>
            <w:gridSpan w:val="3"/>
          </w:tcPr>
          <w:p>
            <w:pPr>
              <w:pStyle w:val="nTable"/>
              <w:spacing w:after="40"/>
              <w:rPr>
                <w:b/>
                <w:sz w:val="19"/>
              </w:rPr>
            </w:pPr>
            <w:r>
              <w:rPr>
                <w:b/>
                <w:sz w:val="19"/>
              </w:rPr>
              <w:t xml:space="preserve">Reprint 2:  The </w:t>
            </w:r>
            <w:r>
              <w:rPr>
                <w:b/>
                <w:i/>
                <w:sz w:val="19"/>
              </w:rPr>
              <w:t>Construction Industry Portable Paid Long Service Leave Regulations 1986</w:t>
            </w:r>
            <w:r>
              <w:rPr>
                <w:b/>
                <w:sz w:val="19"/>
              </w:rPr>
              <w:t xml:space="preserve"> as at 3 Jan 2003</w:t>
            </w:r>
            <w:r>
              <w:rPr>
                <w:sz w:val="19"/>
              </w:rPr>
              <w:t xml:space="preserve"> (includes amendments listed above)</w:t>
            </w:r>
          </w:p>
        </w:tc>
      </w:tr>
      <w:tr>
        <w:tc>
          <w:tcPr>
            <w:tcW w:w="3119" w:type="dxa"/>
          </w:tcPr>
          <w:p>
            <w:pPr>
              <w:pStyle w:val="nTable"/>
              <w:spacing w:after="40"/>
              <w:rPr>
                <w:i/>
                <w:sz w:val="19"/>
              </w:rPr>
            </w:pPr>
            <w:r>
              <w:rPr>
                <w:i/>
                <w:sz w:val="19"/>
              </w:rPr>
              <w:t>Construction Industry Portable Paid Long Service Leave Amendment Regulations 2004</w:t>
            </w:r>
          </w:p>
        </w:tc>
        <w:tc>
          <w:tcPr>
            <w:tcW w:w="1276" w:type="dxa"/>
          </w:tcPr>
          <w:p>
            <w:pPr>
              <w:pStyle w:val="nTable"/>
              <w:spacing w:after="40"/>
              <w:rPr>
                <w:sz w:val="19"/>
              </w:rPr>
            </w:pPr>
            <w:r>
              <w:rPr>
                <w:sz w:val="19"/>
              </w:rPr>
              <w:t>20 Feb 2004 p. 603</w:t>
            </w:r>
          </w:p>
        </w:tc>
        <w:tc>
          <w:tcPr>
            <w:tcW w:w="2693" w:type="dxa"/>
          </w:tcPr>
          <w:p>
            <w:pPr>
              <w:pStyle w:val="nTable"/>
              <w:spacing w:after="40"/>
              <w:rPr>
                <w:sz w:val="19"/>
              </w:rPr>
            </w:pPr>
            <w:r>
              <w:rPr>
                <w:sz w:val="19"/>
              </w:rPr>
              <w:t>20 Feb 2004</w:t>
            </w:r>
          </w:p>
        </w:tc>
      </w:tr>
      <w:tr>
        <w:tc>
          <w:tcPr>
            <w:tcW w:w="3119" w:type="dxa"/>
          </w:tcPr>
          <w:p>
            <w:pPr>
              <w:pStyle w:val="nTable"/>
              <w:spacing w:after="40"/>
              <w:rPr>
                <w:i/>
                <w:sz w:val="19"/>
              </w:rPr>
            </w:pPr>
            <w:r>
              <w:rPr>
                <w:i/>
                <w:sz w:val="19"/>
              </w:rPr>
              <w:t>Construction Industry Portable Paid Long Service Leave Amendment Regulations (No. 2) 2004</w:t>
            </w:r>
          </w:p>
        </w:tc>
        <w:tc>
          <w:tcPr>
            <w:tcW w:w="1276" w:type="dxa"/>
          </w:tcPr>
          <w:p>
            <w:pPr>
              <w:pStyle w:val="nTable"/>
              <w:spacing w:after="40"/>
              <w:rPr>
                <w:sz w:val="19"/>
              </w:rPr>
            </w:pPr>
            <w:r>
              <w:rPr>
                <w:sz w:val="19"/>
              </w:rPr>
              <w:t>12 Oct 2004 p. 4753</w:t>
            </w:r>
            <w:r>
              <w:rPr>
                <w:sz w:val="19"/>
              </w:rPr>
              <w:noBreakHyphen/>
              <w:t>4 (as amended in </w:t>
            </w:r>
            <w:r>
              <w:rPr>
                <w:i/>
                <w:iCs/>
                <w:sz w:val="19"/>
              </w:rPr>
              <w:t>Gazette</w:t>
            </w:r>
            <w:r>
              <w:rPr>
                <w:sz w:val="19"/>
              </w:rPr>
              <w:t xml:space="preserve"> 14 Dec 2004 p. 6002)</w:t>
            </w:r>
          </w:p>
        </w:tc>
        <w:tc>
          <w:tcPr>
            <w:tcW w:w="2693" w:type="dxa"/>
          </w:tcPr>
          <w:p>
            <w:pPr>
              <w:pStyle w:val="nTable"/>
              <w:spacing w:after="40"/>
              <w:rPr>
                <w:sz w:val="19"/>
              </w:rPr>
            </w:pPr>
            <w:r>
              <w:rPr>
                <w:sz w:val="19"/>
              </w:rPr>
              <w:t>1 Jan 2005 (see r. 2)</w:t>
            </w:r>
          </w:p>
        </w:tc>
      </w:tr>
      <w:tr>
        <w:tc>
          <w:tcPr>
            <w:tcW w:w="3119" w:type="dxa"/>
          </w:tcPr>
          <w:p>
            <w:pPr>
              <w:pStyle w:val="nTable"/>
              <w:spacing w:after="40"/>
              <w:rPr>
                <w:i/>
                <w:sz w:val="19"/>
              </w:rPr>
            </w:pPr>
            <w:r>
              <w:rPr>
                <w:i/>
                <w:sz w:val="19"/>
              </w:rPr>
              <w:t>Construction Industry Portable Paid Long Service Leave Amendment Regulations 2005</w:t>
            </w:r>
          </w:p>
        </w:tc>
        <w:tc>
          <w:tcPr>
            <w:tcW w:w="1276" w:type="dxa"/>
          </w:tcPr>
          <w:p>
            <w:pPr>
              <w:pStyle w:val="nTable"/>
              <w:spacing w:after="40"/>
              <w:rPr>
                <w:sz w:val="19"/>
              </w:rPr>
            </w:pPr>
            <w:r>
              <w:rPr>
                <w:sz w:val="19"/>
              </w:rPr>
              <w:t>8 Jul 2005 p. 3159</w:t>
            </w:r>
          </w:p>
        </w:tc>
        <w:tc>
          <w:tcPr>
            <w:tcW w:w="2693" w:type="dxa"/>
          </w:tcPr>
          <w:p>
            <w:pPr>
              <w:pStyle w:val="nTable"/>
              <w:spacing w:after="40"/>
              <w:rPr>
                <w:sz w:val="19"/>
              </w:rPr>
            </w:pPr>
            <w:r>
              <w:rPr>
                <w:sz w:val="19"/>
              </w:rPr>
              <w:t>8 Jul 2005</w:t>
            </w:r>
          </w:p>
        </w:tc>
      </w:tr>
      <w:tr>
        <w:tc>
          <w:tcPr>
            <w:tcW w:w="3119" w:type="dxa"/>
          </w:tcPr>
          <w:p>
            <w:pPr>
              <w:pStyle w:val="nTable"/>
              <w:spacing w:after="40"/>
              <w:rPr>
                <w:i/>
                <w:sz w:val="19"/>
              </w:rPr>
            </w:pPr>
            <w:r>
              <w:rPr>
                <w:i/>
                <w:sz w:val="19"/>
              </w:rPr>
              <w:t>Construction Industry Portable Paid Long Service Leave Amendment Regulations 2006</w:t>
            </w:r>
          </w:p>
        </w:tc>
        <w:tc>
          <w:tcPr>
            <w:tcW w:w="1276" w:type="dxa"/>
          </w:tcPr>
          <w:p>
            <w:pPr>
              <w:pStyle w:val="nTable"/>
              <w:spacing w:after="40"/>
              <w:rPr>
                <w:sz w:val="19"/>
              </w:rPr>
            </w:pPr>
            <w:r>
              <w:rPr>
                <w:sz w:val="19"/>
              </w:rPr>
              <w:t>7 Nov 2006 p. 4677</w:t>
            </w:r>
            <w:r>
              <w:rPr>
                <w:sz w:val="19"/>
              </w:rPr>
              <w:noBreakHyphen/>
              <w:t>8</w:t>
            </w:r>
          </w:p>
        </w:tc>
        <w:tc>
          <w:tcPr>
            <w:tcW w:w="2693" w:type="dxa"/>
          </w:tcPr>
          <w:p>
            <w:pPr>
              <w:pStyle w:val="nTable"/>
              <w:spacing w:after="40"/>
              <w:rPr>
                <w:sz w:val="19"/>
              </w:rPr>
            </w:pPr>
            <w:r>
              <w:rPr>
                <w:sz w:val="19"/>
              </w:rPr>
              <w:t>Regulations other than r. 4: 7 Nov 2006 (see r. 2(1));</w:t>
            </w:r>
            <w:r>
              <w:rPr>
                <w:sz w:val="19"/>
              </w:rPr>
              <w:br/>
              <w:t>r. 4: 1 Jan 2007 (see r. 2(2))</w:t>
            </w:r>
          </w:p>
        </w:tc>
      </w:tr>
      <w:tr>
        <w:trPr>
          <w:cantSplit/>
        </w:trPr>
        <w:tc>
          <w:tcPr>
            <w:tcW w:w="7088" w:type="dxa"/>
            <w:gridSpan w:val="3"/>
          </w:tcPr>
          <w:p>
            <w:pPr>
              <w:pStyle w:val="nTable"/>
              <w:spacing w:after="40"/>
              <w:rPr>
                <w:sz w:val="19"/>
              </w:rPr>
            </w:pPr>
            <w:r>
              <w:rPr>
                <w:b/>
                <w:sz w:val="19"/>
              </w:rPr>
              <w:t xml:space="preserve">Reprint 3:  The </w:t>
            </w:r>
            <w:r>
              <w:rPr>
                <w:b/>
                <w:i/>
                <w:sz w:val="19"/>
              </w:rPr>
              <w:t>Construction Industry Portable Paid Long Service Leave Regulations 1986</w:t>
            </w:r>
            <w:r>
              <w:rPr>
                <w:b/>
                <w:sz w:val="19"/>
              </w:rPr>
              <w:t xml:space="preserve"> as at 24 Aug 2007</w:t>
            </w:r>
            <w:r>
              <w:rPr>
                <w:sz w:val="19"/>
              </w:rPr>
              <w:t xml:space="preserve"> (includes amendments listed above)</w:t>
            </w:r>
          </w:p>
        </w:tc>
      </w:tr>
      <w:tr>
        <w:tc>
          <w:tcPr>
            <w:tcW w:w="3119" w:type="dxa"/>
          </w:tcPr>
          <w:p>
            <w:pPr>
              <w:pStyle w:val="nTable"/>
              <w:spacing w:after="40"/>
              <w:rPr>
                <w:i/>
                <w:sz w:val="19"/>
              </w:rPr>
            </w:pPr>
            <w:r>
              <w:rPr>
                <w:i/>
                <w:sz w:val="19"/>
              </w:rPr>
              <w:t>Construction Industry Portable Paid Long Service Leave Amendment Regulations 2008</w:t>
            </w:r>
          </w:p>
        </w:tc>
        <w:tc>
          <w:tcPr>
            <w:tcW w:w="1276" w:type="dxa"/>
          </w:tcPr>
          <w:p>
            <w:pPr>
              <w:pStyle w:val="nTable"/>
              <w:spacing w:after="40"/>
              <w:rPr>
                <w:sz w:val="19"/>
              </w:rPr>
            </w:pPr>
            <w:r>
              <w:rPr>
                <w:sz w:val="19"/>
              </w:rPr>
              <w:t>30 Dec 2008 p. 5642</w:t>
            </w:r>
          </w:p>
        </w:tc>
        <w:tc>
          <w:tcPr>
            <w:tcW w:w="2693" w:type="dxa"/>
          </w:tcPr>
          <w:p>
            <w:pPr>
              <w:pStyle w:val="nTable"/>
              <w:spacing w:after="40"/>
              <w:rPr>
                <w:sz w:val="19"/>
              </w:rPr>
            </w:pPr>
            <w:r>
              <w:rPr>
                <w:sz w:val="19"/>
              </w:rPr>
              <w:t>r. 1 and 2: 30 Dec 2008 (see r. 2(a));</w:t>
            </w:r>
            <w:r>
              <w:rPr>
                <w:sz w:val="19"/>
              </w:rPr>
              <w:br/>
              <w:t>Regulations other than r. 1 and 2: 1 Jan 2009 (see r. 2(b))</w:t>
            </w:r>
          </w:p>
        </w:tc>
      </w:tr>
      <w:tr>
        <w:tc>
          <w:tcPr>
            <w:tcW w:w="3119" w:type="dxa"/>
          </w:tcPr>
          <w:p>
            <w:pPr>
              <w:pStyle w:val="nTable"/>
              <w:spacing w:after="40"/>
              <w:rPr>
                <w:sz w:val="19"/>
              </w:rPr>
            </w:pPr>
            <w:r>
              <w:rPr>
                <w:i/>
                <w:sz w:val="19"/>
              </w:rPr>
              <w:t>Construction Industry Portable Paid Long Service Leave Amendment Regulations 2011</w:t>
            </w:r>
          </w:p>
        </w:tc>
        <w:tc>
          <w:tcPr>
            <w:tcW w:w="1276" w:type="dxa"/>
          </w:tcPr>
          <w:p>
            <w:pPr>
              <w:pStyle w:val="nTable"/>
              <w:spacing w:after="40"/>
              <w:rPr>
                <w:sz w:val="19"/>
              </w:rPr>
            </w:pPr>
            <w:r>
              <w:rPr>
                <w:sz w:val="19"/>
              </w:rPr>
              <w:t>30 Dec 2011 p. 5574-5</w:t>
            </w:r>
          </w:p>
        </w:tc>
        <w:tc>
          <w:tcPr>
            <w:tcW w:w="2693" w:type="dxa"/>
          </w:tcPr>
          <w:p>
            <w:pPr>
              <w:pStyle w:val="nTable"/>
              <w:spacing w:after="40"/>
              <w:rPr>
                <w:sz w:val="19"/>
              </w:rPr>
            </w:pPr>
            <w:r>
              <w:rPr>
                <w:sz w:val="19"/>
              </w:rPr>
              <w:t>r. 1 and 2: 30 Dec 2011 (see r. 2(a));</w:t>
            </w:r>
            <w:r>
              <w:rPr>
                <w:sz w:val="19"/>
              </w:rPr>
              <w:br/>
              <w:t>Regulations other than r. 1 and 2: 31 Dec 2011 (see r. 2(b))</w:t>
            </w:r>
          </w:p>
        </w:tc>
      </w:tr>
      <w:tr>
        <w:tc>
          <w:tcPr>
            <w:tcW w:w="3119" w:type="dxa"/>
          </w:tcPr>
          <w:p>
            <w:pPr>
              <w:pStyle w:val="nTable"/>
              <w:spacing w:after="40"/>
              <w:rPr>
                <w:i/>
                <w:sz w:val="19"/>
              </w:rPr>
            </w:pPr>
            <w:r>
              <w:rPr>
                <w:i/>
                <w:sz w:val="19"/>
              </w:rPr>
              <w:t>Construction Industry Portable Paid Long Service Leave Amendment Regulations 2012</w:t>
            </w:r>
          </w:p>
        </w:tc>
        <w:tc>
          <w:tcPr>
            <w:tcW w:w="1276" w:type="dxa"/>
          </w:tcPr>
          <w:p>
            <w:pPr>
              <w:pStyle w:val="nTable"/>
              <w:spacing w:after="40"/>
              <w:rPr>
                <w:sz w:val="19"/>
              </w:rPr>
            </w:pPr>
            <w:r>
              <w:rPr>
                <w:sz w:val="19"/>
              </w:rPr>
              <w:t>10 Jul 2012 p. 3057</w:t>
            </w:r>
            <w:r>
              <w:rPr>
                <w:sz w:val="19"/>
              </w:rPr>
              <w:noBreakHyphen/>
              <w:t>60</w:t>
            </w:r>
          </w:p>
        </w:tc>
        <w:tc>
          <w:tcPr>
            <w:tcW w:w="2693" w:type="dxa"/>
          </w:tcPr>
          <w:p>
            <w:pPr>
              <w:pStyle w:val="nTable"/>
              <w:spacing w:after="40"/>
              <w:rPr>
                <w:sz w:val="19"/>
              </w:rPr>
            </w:pPr>
            <w:r>
              <w:rPr>
                <w:sz w:val="19"/>
              </w:rPr>
              <w:t>r. 1 and 2: 10 Jul 2012 (see r. 2(a));</w:t>
            </w:r>
            <w:r>
              <w:rPr>
                <w:sz w:val="19"/>
              </w:rPr>
              <w:br/>
              <w:t>Regulations other than r. 1 and 2: 11 Jul 2012 (see r. 2(b))</w:t>
            </w:r>
          </w:p>
        </w:tc>
      </w:tr>
      <w:tr>
        <w:tc>
          <w:tcPr>
            <w:tcW w:w="3119" w:type="dxa"/>
            <w:shd w:val="clear" w:color="auto" w:fill="auto"/>
          </w:tcPr>
          <w:p>
            <w:pPr>
              <w:pStyle w:val="nTable"/>
              <w:spacing w:after="40"/>
              <w:rPr>
                <w:i/>
                <w:sz w:val="19"/>
              </w:rPr>
            </w:pPr>
            <w:r>
              <w:rPr>
                <w:i/>
                <w:sz w:val="19"/>
              </w:rPr>
              <w:t>Construction Industry Portable Paid Long Service Leave Amendment Regulations 2013</w:t>
            </w:r>
          </w:p>
        </w:tc>
        <w:tc>
          <w:tcPr>
            <w:tcW w:w="1276" w:type="dxa"/>
            <w:shd w:val="clear" w:color="auto" w:fill="auto"/>
          </w:tcPr>
          <w:p>
            <w:pPr>
              <w:pStyle w:val="nTable"/>
              <w:spacing w:after="40"/>
              <w:rPr>
                <w:sz w:val="19"/>
              </w:rPr>
            </w:pPr>
            <w:r>
              <w:rPr>
                <w:sz w:val="19"/>
              </w:rPr>
              <w:t>27 Dec 2013 p. 6445</w:t>
            </w:r>
          </w:p>
        </w:tc>
        <w:tc>
          <w:tcPr>
            <w:tcW w:w="2693" w:type="dxa"/>
            <w:shd w:val="clear" w:color="auto" w:fill="auto"/>
          </w:tcPr>
          <w:p>
            <w:pPr>
              <w:pStyle w:val="nTable"/>
              <w:spacing w:after="40"/>
              <w:rPr>
                <w:sz w:val="19"/>
              </w:rPr>
            </w:pPr>
            <w:r>
              <w:rPr>
                <w:sz w:val="19"/>
              </w:rPr>
              <w:t>r. 1 and 2: 27 Dec 2013 (see r. 2(a));</w:t>
            </w:r>
            <w:r>
              <w:rPr>
                <w:sz w:val="19"/>
              </w:rPr>
              <w:br/>
              <w:t>Regulations other than r. 1 and 2: 1 Jan 2014 (see r. 2(b))</w:t>
            </w:r>
          </w:p>
        </w:tc>
      </w:tr>
      <w:tr>
        <w:tc>
          <w:tcPr>
            <w:tcW w:w="7088" w:type="dxa"/>
            <w:gridSpan w:val="3"/>
            <w:tcBorders>
              <w:bottom w:val="single" w:sz="8" w:space="0" w:color="auto"/>
            </w:tcBorders>
            <w:shd w:val="clear" w:color="auto" w:fill="auto"/>
          </w:tcPr>
          <w:p>
            <w:pPr>
              <w:pStyle w:val="nTable"/>
              <w:spacing w:after="40"/>
              <w:rPr>
                <w:sz w:val="19"/>
              </w:rPr>
            </w:pPr>
            <w:r>
              <w:rPr>
                <w:b/>
                <w:sz w:val="19"/>
              </w:rPr>
              <w:t xml:space="preserve">Reprint 4:  The </w:t>
            </w:r>
            <w:r>
              <w:rPr>
                <w:b/>
                <w:i/>
                <w:sz w:val="19"/>
              </w:rPr>
              <w:t>Construction Industry Portable Paid Long Service Leave Regulations 1986</w:t>
            </w:r>
            <w:r>
              <w:rPr>
                <w:b/>
                <w:sz w:val="19"/>
              </w:rPr>
              <w:t xml:space="preserve"> as at 7 Mar 2014</w:t>
            </w:r>
            <w:r>
              <w:rPr>
                <w:sz w:val="19"/>
              </w:rPr>
              <w:t xml:space="preserve"> (includes amendments listed above)</w:t>
            </w:r>
          </w:p>
        </w:tc>
      </w:tr>
    </w:tbl>
    <w:p>
      <w:pPr>
        <w:pStyle w:val="nSubsection"/>
        <w:keepNext/>
        <w:keepLines/>
        <w:tabs>
          <w:tab w:val="clear" w:pos="454"/>
          <w:tab w:val="left" w:pos="567"/>
        </w:tabs>
        <w:spacing w:before="120"/>
        <w:ind w:left="567" w:hanging="567"/>
        <w:rPr>
          <w:ins w:id="52" w:author="Master Repository Process" w:date="2021-07-31T18:58:00Z"/>
          <w:snapToGrid w:val="0"/>
        </w:rPr>
      </w:pPr>
      <w:ins w:id="53" w:author="Master Repository Process" w:date="2021-07-31T18: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4" w:author="Master Repository Process" w:date="2021-07-31T18:58:00Z"/>
        </w:rPr>
      </w:pPr>
      <w:bookmarkStart w:id="55" w:name="_Toc7405065"/>
      <w:bookmarkStart w:id="56" w:name="_Toc404330530"/>
      <w:ins w:id="57" w:author="Master Repository Process" w:date="2021-07-31T18:58:00Z">
        <w:r>
          <w:t>Provisions that have not come into operation</w:t>
        </w:r>
        <w:bookmarkEnd w:id="55"/>
        <w:bookmarkEnd w:id="56"/>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ins w:id="58" w:author="Master Repository Process" w:date="2021-07-31T18:58:00Z"/>
        </w:trPr>
        <w:tc>
          <w:tcPr>
            <w:tcW w:w="3119" w:type="dxa"/>
            <w:shd w:val="clear" w:color="auto" w:fill="auto"/>
          </w:tcPr>
          <w:p>
            <w:pPr>
              <w:pStyle w:val="nTable"/>
              <w:spacing w:after="40"/>
              <w:rPr>
                <w:ins w:id="59" w:author="Master Repository Process" w:date="2021-07-31T18:58:00Z"/>
                <w:b/>
                <w:sz w:val="19"/>
              </w:rPr>
            </w:pPr>
            <w:ins w:id="60" w:author="Master Repository Process" w:date="2021-07-31T18:58:00Z">
              <w:r>
                <w:rPr>
                  <w:b/>
                  <w:sz w:val="19"/>
                </w:rPr>
                <w:t>Citation</w:t>
              </w:r>
            </w:ins>
          </w:p>
        </w:tc>
        <w:tc>
          <w:tcPr>
            <w:tcW w:w="1276" w:type="dxa"/>
            <w:shd w:val="clear" w:color="auto" w:fill="auto"/>
          </w:tcPr>
          <w:p>
            <w:pPr>
              <w:pStyle w:val="nTable"/>
              <w:spacing w:after="40"/>
              <w:rPr>
                <w:ins w:id="61" w:author="Master Repository Process" w:date="2021-07-31T18:58:00Z"/>
                <w:b/>
                <w:sz w:val="19"/>
              </w:rPr>
            </w:pPr>
            <w:ins w:id="62" w:author="Master Repository Process" w:date="2021-07-31T18:58:00Z">
              <w:r>
                <w:rPr>
                  <w:b/>
                  <w:sz w:val="19"/>
                </w:rPr>
                <w:t>Gazettal</w:t>
              </w:r>
            </w:ins>
          </w:p>
        </w:tc>
        <w:tc>
          <w:tcPr>
            <w:tcW w:w="2693" w:type="dxa"/>
            <w:shd w:val="clear" w:color="auto" w:fill="auto"/>
          </w:tcPr>
          <w:p>
            <w:pPr>
              <w:pStyle w:val="nTable"/>
              <w:spacing w:after="40"/>
              <w:rPr>
                <w:ins w:id="63" w:author="Master Repository Process" w:date="2021-07-31T18:58:00Z"/>
                <w:b/>
                <w:sz w:val="19"/>
              </w:rPr>
            </w:pPr>
            <w:ins w:id="64" w:author="Master Repository Process" w:date="2021-07-31T18:58:00Z">
              <w:r>
                <w:rPr>
                  <w:b/>
                  <w:sz w:val="19"/>
                </w:rPr>
                <w:t>Commencement</w:t>
              </w:r>
            </w:ins>
          </w:p>
        </w:tc>
      </w:tr>
      <w:tr>
        <w:trPr>
          <w:ins w:id="65" w:author="Master Repository Process" w:date="2021-07-31T18:58:00Z"/>
        </w:trPr>
        <w:tc>
          <w:tcPr>
            <w:tcW w:w="3119" w:type="dxa"/>
          </w:tcPr>
          <w:p>
            <w:pPr>
              <w:pStyle w:val="nTable"/>
              <w:spacing w:after="40"/>
              <w:rPr>
                <w:ins w:id="66" w:author="Master Repository Process" w:date="2021-07-31T18:58:00Z"/>
                <w:sz w:val="19"/>
                <w:szCs w:val="19"/>
                <w:vertAlign w:val="superscript"/>
              </w:rPr>
            </w:pPr>
            <w:ins w:id="67" w:author="Master Repository Process" w:date="2021-07-31T18:58:00Z">
              <w:r>
                <w:rPr>
                  <w:i/>
                  <w:sz w:val="19"/>
                  <w:szCs w:val="19"/>
                </w:rPr>
                <w:t>Construction Industry Portable Paid Long Service Leave Amendment Regulations 2014</w:t>
              </w:r>
              <w:r>
                <w:rPr>
                  <w:sz w:val="19"/>
                  <w:szCs w:val="19"/>
                </w:rPr>
                <w:t xml:space="preserve"> r. 3 and 4 </w:t>
              </w:r>
              <w:r>
                <w:rPr>
                  <w:sz w:val="19"/>
                  <w:szCs w:val="19"/>
                  <w:vertAlign w:val="superscript"/>
                </w:rPr>
                <w:t>2</w:t>
              </w:r>
            </w:ins>
          </w:p>
        </w:tc>
        <w:tc>
          <w:tcPr>
            <w:tcW w:w="1276" w:type="dxa"/>
          </w:tcPr>
          <w:p>
            <w:pPr>
              <w:pStyle w:val="nTable"/>
              <w:spacing w:after="40"/>
              <w:rPr>
                <w:ins w:id="68" w:author="Master Repository Process" w:date="2021-07-31T18:58:00Z"/>
                <w:sz w:val="19"/>
              </w:rPr>
            </w:pPr>
            <w:ins w:id="69" w:author="Master Repository Process" w:date="2021-07-31T18:58:00Z">
              <w:r>
                <w:rPr>
                  <w:sz w:val="19"/>
                </w:rPr>
                <w:t>21 Nov 2014 p. 4351</w:t>
              </w:r>
            </w:ins>
          </w:p>
        </w:tc>
        <w:tc>
          <w:tcPr>
            <w:tcW w:w="2693" w:type="dxa"/>
          </w:tcPr>
          <w:p>
            <w:pPr>
              <w:pStyle w:val="nTable"/>
              <w:spacing w:after="40"/>
              <w:rPr>
                <w:ins w:id="70" w:author="Master Repository Process" w:date="2021-07-31T18:58:00Z"/>
                <w:sz w:val="19"/>
              </w:rPr>
            </w:pPr>
            <w:ins w:id="71" w:author="Master Repository Process" w:date="2021-07-31T18:58:00Z">
              <w:r>
                <w:rPr>
                  <w:sz w:val="19"/>
                </w:rPr>
                <w:t>1 Jan 2015 (see r. 2(b))</w:t>
              </w:r>
            </w:ins>
          </w:p>
        </w:tc>
      </w:tr>
    </w:tbl>
    <w:p>
      <w:pPr>
        <w:pStyle w:val="nSubsection"/>
        <w:keepNext/>
        <w:keepLines/>
        <w:rPr>
          <w:ins w:id="72" w:author="Master Repository Process" w:date="2021-07-31T18:58:00Z"/>
          <w:snapToGrid w:val="0"/>
        </w:rPr>
      </w:pPr>
      <w:ins w:id="73" w:author="Master Repository Process" w:date="2021-07-31T18:58:00Z">
        <w:r>
          <w:rPr>
            <w:snapToGrid w:val="0"/>
            <w:vertAlign w:val="superscript"/>
          </w:rPr>
          <w:t>2</w:t>
        </w:r>
        <w:r>
          <w:rPr>
            <w:snapToGrid w:val="0"/>
          </w:rPr>
          <w:tab/>
        </w:r>
        <w:r>
          <w:t xml:space="preserve">On the date as at which this compilation was prepared, </w:t>
        </w:r>
        <w:r>
          <w:rPr>
            <w:snapToGrid w:val="0"/>
          </w:rPr>
          <w:t xml:space="preserve">the </w:t>
        </w:r>
        <w:r>
          <w:rPr>
            <w:i/>
          </w:rPr>
          <w:t>Construction Industry Portable Paid Long Service Leave Amendment Regulations 2014</w:t>
        </w:r>
        <w:r>
          <w:t xml:space="preserve"> r. 3 and 4</w:t>
        </w:r>
        <w:r>
          <w:rPr>
            <w:snapToGrid w:val="0"/>
          </w:rPr>
          <w:t xml:space="preserve"> had not come into operation.  They read as follows:</w:t>
        </w:r>
      </w:ins>
    </w:p>
    <w:p>
      <w:pPr>
        <w:pStyle w:val="BlankOpen"/>
        <w:rPr>
          <w:ins w:id="74" w:author="Master Repository Process" w:date="2021-07-31T18:58:00Z"/>
        </w:rPr>
      </w:pPr>
    </w:p>
    <w:p>
      <w:pPr>
        <w:pStyle w:val="nzHeading5"/>
        <w:rPr>
          <w:ins w:id="75" w:author="Master Repository Process" w:date="2021-07-31T18:58:00Z"/>
          <w:snapToGrid w:val="0"/>
        </w:rPr>
      </w:pPr>
      <w:ins w:id="76" w:author="Master Repository Process" w:date="2021-07-31T18:58:00Z">
        <w:r>
          <w:rPr>
            <w:rStyle w:val="CharSectno"/>
          </w:rPr>
          <w:t>3</w:t>
        </w:r>
        <w:r>
          <w:rPr>
            <w:snapToGrid w:val="0"/>
          </w:rPr>
          <w:t>.</w:t>
        </w:r>
        <w:r>
          <w:rPr>
            <w:snapToGrid w:val="0"/>
          </w:rPr>
          <w:tab/>
          <w:t>Regulations amended</w:t>
        </w:r>
      </w:ins>
    </w:p>
    <w:p>
      <w:pPr>
        <w:pStyle w:val="nzSubsection"/>
        <w:rPr>
          <w:ins w:id="77" w:author="Master Repository Process" w:date="2021-07-31T18:58:00Z"/>
        </w:rPr>
      </w:pPr>
      <w:ins w:id="78" w:author="Master Repository Process" w:date="2021-07-31T18:58:00Z">
        <w:r>
          <w:tab/>
        </w:r>
        <w:r>
          <w:tab/>
        </w:r>
        <w:r>
          <w:rPr>
            <w:spacing w:val="-2"/>
          </w:rPr>
          <w:t>These</w:t>
        </w:r>
        <w:r>
          <w:t xml:space="preserve"> regulations amend the </w:t>
        </w:r>
        <w:r>
          <w:rPr>
            <w:i/>
          </w:rPr>
          <w:t>Construction Industry Portable Paid Long Service Leave Regulations 1986</w:t>
        </w:r>
        <w:r>
          <w:t>.</w:t>
        </w:r>
      </w:ins>
    </w:p>
    <w:p>
      <w:pPr>
        <w:pStyle w:val="nzHeading5"/>
        <w:rPr>
          <w:ins w:id="79" w:author="Master Repository Process" w:date="2021-07-31T18:58:00Z"/>
        </w:rPr>
      </w:pPr>
      <w:ins w:id="80" w:author="Master Repository Process" w:date="2021-07-31T18:58:00Z">
        <w:r>
          <w:rPr>
            <w:rStyle w:val="CharSectno"/>
          </w:rPr>
          <w:t>4</w:t>
        </w:r>
        <w:r>
          <w:t>.</w:t>
        </w:r>
        <w:r>
          <w:tab/>
          <w:t>Regulation 8 amended</w:t>
        </w:r>
      </w:ins>
    </w:p>
    <w:p>
      <w:pPr>
        <w:pStyle w:val="nzSubsection"/>
        <w:rPr>
          <w:ins w:id="81" w:author="Master Repository Process" w:date="2021-07-31T18:58:00Z"/>
        </w:rPr>
      </w:pPr>
      <w:ins w:id="82" w:author="Master Repository Process" w:date="2021-07-31T18:58:00Z">
        <w:r>
          <w:tab/>
        </w:r>
        <w:r>
          <w:tab/>
          <w:t>In regulation 8 delete “1.9%” and insert:</w:t>
        </w:r>
      </w:ins>
    </w:p>
    <w:p>
      <w:pPr>
        <w:pStyle w:val="BlankOpen"/>
        <w:rPr>
          <w:ins w:id="83" w:author="Master Repository Process" w:date="2021-07-31T18:58:00Z"/>
        </w:rPr>
      </w:pPr>
    </w:p>
    <w:p>
      <w:pPr>
        <w:pStyle w:val="nzSubsection"/>
        <w:rPr>
          <w:ins w:id="84" w:author="Master Repository Process" w:date="2021-07-31T18:58:00Z"/>
        </w:rPr>
      </w:pPr>
      <w:ins w:id="85" w:author="Master Repository Process" w:date="2021-07-31T18:58:00Z">
        <w:r>
          <w:tab/>
        </w:r>
        <w:r>
          <w:tab/>
          <w:t>1.5%</w:t>
        </w:r>
      </w:ins>
    </w:p>
    <w:p>
      <w:pPr>
        <w:pStyle w:val="BlankClose"/>
        <w:keepNext/>
        <w:rPr>
          <w:ins w:id="86" w:author="Master Repository Process" w:date="2021-07-31T18:58:00Z"/>
        </w:rPr>
      </w:pPr>
    </w:p>
    <w:p>
      <w:pPr>
        <w:pStyle w:val="BlankClose"/>
        <w:rPr>
          <w:ins w:id="87" w:author="Master Repository Process" w:date="2021-07-31T18:58:00Z"/>
        </w:rPr>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Regulations 1986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Prescribed awards and classifications of work</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vAlign w:val="bottom"/>
        </w:tcPr>
        <w:p>
          <w:pPr>
            <w:pStyle w:val="HeaderTextRight"/>
          </w:pP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Regulations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vAlign w:val="bottom"/>
        </w:tcPr>
        <w:p>
          <w:pPr>
            <w:pStyle w:val="HeaderTextRight"/>
            <w:rPr>
              <w:sz w:val="19"/>
            </w:rPr>
          </w:pPr>
          <w:r>
            <w:rPr>
              <w:sz w:val="19"/>
            </w:rPr>
            <w:fldChar w:fldCharType="begin"/>
          </w:r>
          <w:r>
            <w:rPr>
              <w:sz w:val="19"/>
            </w:rPr>
            <w:instrText xml:space="preserve"> styleref CharSchText </w:instrText>
          </w:r>
          <w:r>
            <w:rPr>
              <w:noProof/>
              <w:sz w:val="19"/>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rPr>
              <w:sz w:val="19"/>
            </w:rPr>
          </w:pPr>
          <w:r>
            <w:rPr>
              <w:sz w:val="19"/>
            </w:rPr>
            <w:fldChar w:fldCharType="begin"/>
          </w:r>
          <w:r>
            <w:rPr>
              <w:sz w:val="19"/>
            </w:rPr>
            <w:instrText xml:space="preserve"> styleref CharSDivText </w:instrText>
          </w:r>
          <w:r>
            <w:rPr>
              <w:noProof/>
              <w:sz w:val="19"/>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AE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E2236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9415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C445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5E8B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C24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1B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432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94D4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269F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15:restartNumberingAfterBreak="0">
    <w:nsid w:val="066210FD"/>
    <w:multiLevelType w:val="multilevel"/>
    <w:tmpl w:val="B008D350"/>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B4E73C2"/>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15:restartNumberingAfterBreak="0">
    <w:nsid w:val="21A614E3"/>
    <w:multiLevelType w:val="multilevel"/>
    <w:tmpl w:val="2ABEFE78"/>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15:restartNumberingAfterBreak="0">
    <w:nsid w:val="22FF52EB"/>
    <w:multiLevelType w:val="multilevel"/>
    <w:tmpl w:val="033A45D2"/>
    <w:name w:val="DefinitionNumbers"/>
    <w:lvl w:ilvl="0">
      <w:start w:val="1"/>
      <w:numFmt w:val="none"/>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6" w15:restartNumberingAfterBreak="0">
    <w:nsid w:val="3C2808C0"/>
    <w:multiLevelType w:val="singleLevel"/>
    <w:tmpl w:val="E35251DC"/>
    <w:lvl w:ilvl="0">
      <w:start w:val="1"/>
      <w:numFmt w:val="bullet"/>
      <w:pStyle w:val="NotesPerm2"/>
      <w:lvlText w:val=""/>
      <w:lvlJc w:val="left"/>
      <w:pPr>
        <w:tabs>
          <w:tab w:val="num" w:pos="1446"/>
        </w:tabs>
        <w:ind w:left="1446" w:hanging="567"/>
      </w:pPr>
      <w:rPr>
        <w:rFonts w:ascii="Symbol" w:hAnsi="Symbol" w:hint="default"/>
      </w:rPr>
    </w:lvl>
  </w:abstractNum>
  <w:abstractNum w:abstractNumId="17" w15:restartNumberingAfterBreak="0">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15:restartNumberingAfterBreak="0">
    <w:nsid w:val="7A0F6C54"/>
    <w:multiLevelType w:val="multilevel"/>
    <w:tmpl w:val="A434F540"/>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745"/>
    <w:docVar w:name="WAFER_20140113101323" w:val="RemoveTocBookmarks,RemoveUnusedBookmarks,RemoveLanguageTags,UsedStyles,ResetPageSize,UpdateArrangement"/>
    <w:docVar w:name="WAFER_20140113101323_GUID" w:val="5f81cad1-7723-42f9-9d25-a02d1577ebc2"/>
    <w:docVar w:name="WAFER_20140113101330" w:val="RemoveTocBookmarks,RunningHeaders"/>
    <w:docVar w:name="WAFER_20140113101330_GUID" w:val="01352ef8-3d04-495a-8294-181c2fb461e5"/>
    <w:docVar w:name="WAFER_20140117143513" w:val="RemoveTocBookmarks,RemoveUnusedBookmarks,RemoveLanguageTags,UsedStyles,ResetPageSize,UpdateArrangement"/>
    <w:docVar w:name="WAFER_20140117143513_GUID" w:val="640fe726-4aff-4756-be4d-8e4c0969c2e4"/>
    <w:docVar w:name="WAFER_20140211150205" w:val="RemoveTocBookmarks,RemoveUnusedBookmarks,RemoveLanguageTags,UsedStyles,ResetPageSize,RemoveBadVanishTags,ResetListTemplates,RemoveDocumentProtection,RemoveTrackChanges,ConvertStyles,UpdateArrangement,ExtractDocX,RunningHeaders"/>
    <w:docVar w:name="WAFER_20140211150205_GUID" w:val="4430441e-5bda-4c4d-9db5-9e72ca71f805"/>
    <w:docVar w:name="WAFER_20151209113745" w:val="RemoveTrackChanges"/>
    <w:docVar w:name="WAFER_20151209113745_GUID" w:val="5540ac93-fc3d-404a-be55-93d8a5499d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806B910-B87B-4F9A-9A3D-0E2DC130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2331</Words>
  <Characters>11986</Characters>
  <Application>Microsoft Office Word</Application>
  <DocSecurity>0</DocSecurity>
  <Lines>570</Lines>
  <Paragraphs>325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04-a0-01 - 04-b0-01</dc:title>
  <dc:subject/>
  <dc:creator/>
  <cp:keywords/>
  <dc:description/>
  <cp:lastModifiedBy>Master Repository Process</cp:lastModifiedBy>
  <cp:revision>2</cp:revision>
  <cp:lastPrinted>2014-03-12T00:40:00Z</cp:lastPrinted>
  <dcterms:created xsi:type="dcterms:W3CDTF">2021-07-31T10:58:00Z</dcterms:created>
  <dcterms:modified xsi:type="dcterms:W3CDTF">2021-07-31T10:58:00Z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CommencementDate">
    <vt:lpwstr>20141121</vt:lpwstr>
  </property>
  <property fmtid="{D5CDD505-2E9C-101B-9397-08002B2CF9AE}" pid="4" name="DocumentType">
    <vt:lpwstr>Reg</vt:lpwstr>
  </property>
  <property fmtid="{D5CDD505-2E9C-101B-9397-08002B2CF9AE}" pid="5" name="OwlsUID">
    <vt:i4>4365</vt:i4>
  </property>
  <property fmtid="{D5CDD505-2E9C-101B-9397-08002B2CF9AE}" pid="6" name="ReprintNo">
    <vt:lpwstr>4</vt:lpwstr>
  </property>
  <property fmtid="{D5CDD505-2E9C-101B-9397-08002B2CF9AE}" pid="7" name="ReprintedAsAt">
    <vt:filetime>2014-03-06T16:00:00Z</vt:filetime>
  </property>
  <property fmtid="{D5CDD505-2E9C-101B-9397-08002B2CF9AE}" pid="8" name="FromSuffix">
    <vt:lpwstr>04-a0-01</vt:lpwstr>
  </property>
  <property fmtid="{D5CDD505-2E9C-101B-9397-08002B2CF9AE}" pid="9" name="FromAsAtDate">
    <vt:lpwstr>07 Mar 2014</vt:lpwstr>
  </property>
  <property fmtid="{D5CDD505-2E9C-101B-9397-08002B2CF9AE}" pid="10" name="ToSuffix">
    <vt:lpwstr>04-b0-01</vt:lpwstr>
  </property>
  <property fmtid="{D5CDD505-2E9C-101B-9397-08002B2CF9AE}" pid="11" name="ToAsAtDate">
    <vt:lpwstr>21 Nov 2014</vt:lpwstr>
  </property>
</Properties>
</file>