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2014</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09:59:00Z"/>
        </w:trPr>
        <w:tc>
          <w:tcPr>
            <w:tcW w:w="2434" w:type="dxa"/>
            <w:vMerge w:val="restart"/>
          </w:tcPr>
          <w:p>
            <w:pPr>
              <w:rPr>
                <w:ins w:id="2" w:author="Master Repository Process" w:date="2021-07-31T09:59:00Z"/>
              </w:rPr>
            </w:pPr>
          </w:p>
        </w:tc>
        <w:tc>
          <w:tcPr>
            <w:tcW w:w="2434" w:type="dxa"/>
            <w:vMerge w:val="restart"/>
          </w:tcPr>
          <w:p>
            <w:pPr>
              <w:jc w:val="center"/>
              <w:rPr>
                <w:ins w:id="3" w:author="Master Repository Process" w:date="2021-07-31T09:59:00Z"/>
              </w:rPr>
            </w:pPr>
            <w:ins w:id="4" w:author="Master Repository Process" w:date="2021-07-31T09:59: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09:59:00Z"/>
              </w:rPr>
            </w:pPr>
            <w:ins w:id="6" w:author="Master Repository Process" w:date="2021-07-31T09:59: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09:59:00Z"/>
        </w:trPr>
        <w:tc>
          <w:tcPr>
            <w:tcW w:w="2434" w:type="dxa"/>
            <w:vMerge/>
          </w:tcPr>
          <w:p>
            <w:pPr>
              <w:rPr>
                <w:ins w:id="8" w:author="Master Repository Process" w:date="2021-07-31T09:59:00Z"/>
              </w:rPr>
            </w:pPr>
          </w:p>
        </w:tc>
        <w:tc>
          <w:tcPr>
            <w:tcW w:w="2434" w:type="dxa"/>
            <w:vMerge/>
          </w:tcPr>
          <w:p>
            <w:pPr>
              <w:jc w:val="center"/>
              <w:rPr>
                <w:ins w:id="9" w:author="Master Repository Process" w:date="2021-07-31T09:59:00Z"/>
              </w:rPr>
            </w:pPr>
          </w:p>
        </w:tc>
        <w:tc>
          <w:tcPr>
            <w:tcW w:w="2434" w:type="dxa"/>
          </w:tcPr>
          <w:p>
            <w:pPr>
              <w:keepNext/>
              <w:rPr>
                <w:ins w:id="10" w:author="Master Repository Process" w:date="2021-07-31T09:59:00Z"/>
                <w:b/>
                <w:sz w:val="22"/>
              </w:rPr>
            </w:pPr>
            <w:ins w:id="11" w:author="Master Repository Process" w:date="2021-07-31T09:59:00Z">
              <w:r>
                <w:rPr>
                  <w:b/>
                  <w:sz w:val="22"/>
                </w:rPr>
                <w:t>at 14 November 2014</w:t>
              </w:r>
            </w:ins>
          </w:p>
        </w:tc>
      </w:tr>
    </w:tbl>
    <w:p>
      <w:pPr>
        <w:pStyle w:val="WA"/>
        <w:spacing w:before="12"/>
      </w:pPr>
      <w:r>
        <w:t>Western Australia</w:t>
      </w:r>
    </w:p>
    <w:p>
      <w:pPr>
        <w:pStyle w:val="PrincipalActReg"/>
        <w:rPr>
          <w:snapToGrid w:val="0"/>
        </w:rPr>
      </w:pPr>
      <w:r>
        <w:rPr>
          <w:snapToGrid w:val="0"/>
        </w:rPr>
        <w:t>Health Act 1911</w:t>
      </w:r>
    </w:p>
    <w:p>
      <w:pPr>
        <w:pStyle w:val="NameofActReg"/>
        <w:spacing w:before="360"/>
      </w:pPr>
      <w:r>
        <w:t>Blood and Tissue (Transmissible Diseases) Regulations 1985</w:t>
      </w:r>
    </w:p>
    <w:p>
      <w:pPr>
        <w:pStyle w:val="Heading5"/>
        <w:rPr>
          <w:snapToGrid w:val="0"/>
        </w:rPr>
      </w:pPr>
      <w:bookmarkStart w:id="12" w:name="_Toc404677849"/>
      <w:bookmarkStart w:id="13" w:name="_Toc415055586"/>
      <w:bookmarkStart w:id="14" w:name="_Toc391997126"/>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16" w:name="_Toc404677850"/>
      <w:bookmarkStart w:id="17" w:name="_Toc415055587"/>
      <w:bookmarkStart w:id="18" w:name="_Toc391997127"/>
      <w:r>
        <w:rPr>
          <w:rStyle w:val="CharSectno"/>
        </w:rPr>
        <w:t>2A</w:t>
      </w:r>
      <w:r>
        <w:t>.</w:t>
      </w:r>
      <w:r>
        <w:tab/>
        <w:t>Regulations operate as local laws</w:t>
      </w:r>
      <w:bookmarkEnd w:id="16"/>
      <w:bookmarkEnd w:id="17"/>
      <w:bookmarkEnd w:id="18"/>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19" w:name="_Toc391997128"/>
      <w:bookmarkStart w:id="20" w:name="_Toc404677851"/>
      <w:bookmarkStart w:id="21" w:name="_Toc415055588"/>
      <w:r>
        <w:rPr>
          <w:rStyle w:val="CharSectno"/>
        </w:rPr>
        <w:t>2</w:t>
      </w:r>
      <w:r>
        <w:rPr>
          <w:snapToGrid w:val="0"/>
        </w:rPr>
        <w:t>.</w:t>
      </w:r>
      <w:r>
        <w:rPr>
          <w:snapToGrid w:val="0"/>
        </w:rPr>
        <w:tab/>
      </w:r>
      <w:del w:id="22" w:author="Master Repository Process" w:date="2021-07-31T09:59:00Z">
        <w:r>
          <w:rPr>
            <w:snapToGrid w:val="0"/>
          </w:rPr>
          <w:delText>Interpretation</w:delText>
        </w:r>
      </w:del>
      <w:bookmarkEnd w:id="19"/>
      <w:ins w:id="23" w:author="Master Repository Process" w:date="2021-07-31T09:59:00Z">
        <w:r>
          <w:rPr>
            <w:snapToGrid w:val="0"/>
          </w:rPr>
          <w:t>Term used: blood</w:t>
        </w:r>
      </w:ins>
      <w:bookmarkEnd w:id="20"/>
      <w:bookmarkEnd w:id="21"/>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24" w:name="_Toc404677852"/>
      <w:bookmarkStart w:id="25" w:name="_Toc415055589"/>
      <w:bookmarkStart w:id="26" w:name="_Toc391997129"/>
      <w:r>
        <w:rPr>
          <w:rStyle w:val="CharSectno"/>
        </w:rPr>
        <w:lastRenderedPageBreak/>
        <w:t>3</w:t>
      </w:r>
      <w:r>
        <w:rPr>
          <w:snapToGrid w:val="0"/>
        </w:rPr>
        <w:t>.</w:t>
      </w:r>
      <w:r>
        <w:rPr>
          <w:snapToGrid w:val="0"/>
        </w:rPr>
        <w:tab/>
      </w:r>
      <w:del w:id="27" w:author="Master Repository Process" w:date="2021-07-31T09:59:00Z">
        <w:r>
          <w:rPr>
            <w:snapToGrid w:val="0"/>
          </w:rPr>
          <w:delText>The taking</w:delText>
        </w:r>
      </w:del>
      <w:ins w:id="28" w:author="Master Repository Process" w:date="2021-07-31T09:59:00Z">
        <w:r>
          <w:rPr>
            <w:snapToGrid w:val="0"/>
          </w:rPr>
          <w:t>Taking</w:t>
        </w:r>
      </w:ins>
      <w:r>
        <w:rPr>
          <w:snapToGrid w:val="0"/>
        </w:rPr>
        <w:t xml:space="preserve"> of blood without </w:t>
      </w:r>
      <w:del w:id="29" w:author="Master Repository Process" w:date="2021-07-31T09:59:00Z">
        <w:r>
          <w:rPr>
            <w:snapToGrid w:val="0"/>
          </w:rPr>
          <w:delText xml:space="preserve">a </w:delText>
        </w:r>
      </w:del>
      <w:r>
        <w:rPr>
          <w:snapToGrid w:val="0"/>
        </w:rPr>
        <w:t>declaration</w:t>
      </w:r>
      <w:bookmarkEnd w:id="24"/>
      <w:bookmarkEnd w:id="25"/>
      <w:bookmarkEnd w:id="26"/>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30" w:name="_Toc404677853"/>
      <w:bookmarkStart w:id="31" w:name="_Toc415055590"/>
      <w:bookmarkStart w:id="32" w:name="_Toc391997130"/>
      <w:r>
        <w:rPr>
          <w:rStyle w:val="CharSectno"/>
        </w:rPr>
        <w:t>4</w:t>
      </w:r>
      <w:r>
        <w:rPr>
          <w:snapToGrid w:val="0"/>
        </w:rPr>
        <w:t>.</w:t>
      </w:r>
      <w:r>
        <w:rPr>
          <w:snapToGrid w:val="0"/>
        </w:rPr>
        <w:tab/>
        <w:t>Declaration to be required from donor</w:t>
      </w:r>
      <w:bookmarkEnd w:id="30"/>
      <w:bookmarkEnd w:id="31"/>
      <w:bookmarkEnd w:id="32"/>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33" w:name="_Toc404677854"/>
      <w:bookmarkStart w:id="34" w:name="_Toc415055591"/>
      <w:bookmarkStart w:id="35" w:name="_Toc391997131"/>
      <w:r>
        <w:rPr>
          <w:rStyle w:val="CharSectno"/>
        </w:rPr>
        <w:t>5</w:t>
      </w:r>
      <w:r>
        <w:rPr>
          <w:snapToGrid w:val="0"/>
        </w:rPr>
        <w:t>.</w:t>
      </w:r>
      <w:r>
        <w:rPr>
          <w:snapToGrid w:val="0"/>
        </w:rPr>
        <w:tab/>
        <w:t>Person authorised to permit declarations to be made</w:t>
      </w:r>
      <w:bookmarkEnd w:id="33"/>
      <w:bookmarkEnd w:id="34"/>
      <w:bookmarkEnd w:id="35"/>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Ednotepara"/>
        <w:rPr>
          <w:del w:id="36" w:author="Master Repository Process" w:date="2021-07-31T09:59:00Z"/>
          <w:snapToGrid w:val="0"/>
        </w:rPr>
      </w:pPr>
      <w:del w:id="37" w:author="Master Repository Process" w:date="2021-07-31T09:59:00Z">
        <w:r>
          <w:rPr>
            <w:snapToGrid w:val="0"/>
          </w:rPr>
          <w:tab/>
          <w:delText>[(e)</w:delText>
        </w:r>
        <w:r>
          <w:rPr>
            <w:snapToGrid w:val="0"/>
          </w:rPr>
          <w:tab/>
          <w:delText>deleted]</w:delText>
        </w:r>
      </w:del>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38" w:name="_Toc404677855"/>
      <w:bookmarkStart w:id="39" w:name="_Toc415055592"/>
      <w:bookmarkStart w:id="40" w:name="_Toc391997132"/>
      <w:r>
        <w:rPr>
          <w:rStyle w:val="CharSectno"/>
        </w:rPr>
        <w:t>6</w:t>
      </w:r>
      <w:r>
        <w:rPr>
          <w:snapToGrid w:val="0"/>
        </w:rPr>
        <w:t>.</w:t>
      </w:r>
      <w:r>
        <w:rPr>
          <w:snapToGrid w:val="0"/>
        </w:rPr>
        <w:tab/>
      </w:r>
      <w:del w:id="41" w:author="Master Repository Process" w:date="2021-07-31T09:59:00Z">
        <w:r>
          <w:rPr>
            <w:snapToGrid w:val="0"/>
          </w:rPr>
          <w:delText>The form</w:delText>
        </w:r>
      </w:del>
      <w:ins w:id="42" w:author="Master Repository Process" w:date="2021-07-31T09:59:00Z">
        <w:r>
          <w:rPr>
            <w:snapToGrid w:val="0"/>
          </w:rPr>
          <w:t>Form</w:t>
        </w:r>
      </w:ins>
      <w:r>
        <w:rPr>
          <w:snapToGrid w:val="0"/>
        </w:rPr>
        <w:t xml:space="preserve"> of declaration</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43" w:name="_Toc404677856"/>
      <w:bookmarkStart w:id="44" w:name="_Toc415055593"/>
      <w:bookmarkStart w:id="45" w:name="_Toc391997133"/>
      <w:r>
        <w:rPr>
          <w:rStyle w:val="CharSectno"/>
        </w:rPr>
        <w:t>7</w:t>
      </w:r>
      <w:r>
        <w:rPr>
          <w:snapToGrid w:val="0"/>
        </w:rPr>
        <w:t>.</w:t>
      </w:r>
      <w:r>
        <w:rPr>
          <w:snapToGrid w:val="0"/>
        </w:rPr>
        <w:tab/>
        <w:t>Offences</w:t>
      </w:r>
      <w:bookmarkEnd w:id="43"/>
      <w:bookmarkEnd w:id="44"/>
      <w:bookmarkEnd w:id="45"/>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w:t>
      </w:r>
      <w:ins w:id="46" w:author="Master Repository Process" w:date="2021-07-31T09:59:00Z">
        <w:r>
          <w:rPr>
            <w:snapToGrid w:val="0"/>
          </w:rPr>
          <w:t xml:space="preserve"> and</w:t>
        </w:r>
      </w:ins>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7" w:name="_Toc404677857"/>
      <w:bookmarkStart w:id="48" w:name="_Toc415055558"/>
      <w:bookmarkStart w:id="49" w:name="_Toc415055594"/>
      <w:bookmarkStart w:id="50" w:name="_Toc389811587"/>
      <w:bookmarkStart w:id="51" w:name="_Toc389811599"/>
      <w:bookmarkStart w:id="52" w:name="_Toc391993329"/>
      <w:bookmarkStart w:id="53" w:name="_Toc391997058"/>
      <w:bookmarkStart w:id="54" w:name="_Toc391997134"/>
      <w:r>
        <w:rPr>
          <w:rStyle w:val="CharSchNo"/>
        </w:rPr>
        <w:t>Schedule 1</w:t>
      </w:r>
      <w:r>
        <w:rPr>
          <w:rStyle w:val="CharSDivNo"/>
        </w:rPr>
        <w:t> </w:t>
      </w:r>
      <w:r>
        <w:t>—</w:t>
      </w:r>
      <w:r>
        <w:rPr>
          <w:rStyle w:val="CharSDivText"/>
        </w:rPr>
        <w:t> </w:t>
      </w:r>
      <w:r>
        <w:rPr>
          <w:rStyle w:val="CharSchText"/>
        </w:rPr>
        <w:t>Blood donor declaration</w:t>
      </w:r>
      <w:bookmarkEnd w:id="47"/>
      <w:bookmarkEnd w:id="48"/>
      <w:bookmarkEnd w:id="49"/>
      <w:bookmarkEnd w:id="50"/>
      <w:bookmarkEnd w:id="51"/>
      <w:bookmarkEnd w:id="52"/>
      <w:bookmarkEnd w:id="53"/>
      <w:bookmarkEnd w:id="54"/>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All donations of blood are tested for the presence of hepatitis B and C, HIV (the AIDS virus), HTLV and syphilis.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del w:id="55" w:author="Master Repository Process" w:date="2021-07-31T09:59:00Z">
              <w:r>
                <w:delText>⁯</w:delText>
              </w:r>
            </w:del>
            <w:ins w:id="56" w:author="Master Repository Process" w:date="2021-07-31T09:59:00Z">
              <w:r>
                <w:sym w:font="Wingdings" w:char="F0A8"/>
              </w:r>
            </w:ins>
            <w:r>
              <w:t xml:space="preserve"> Yes</w:t>
            </w:r>
            <w:r>
              <w:tab/>
            </w:r>
            <w:del w:id="57" w:author="Master Repository Process" w:date="2021-07-31T09:59:00Z">
              <w:r>
                <w:delText>⁯</w:delText>
              </w:r>
            </w:del>
            <w:ins w:id="58"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del w:id="59" w:author="Master Repository Process" w:date="2021-07-31T09:59:00Z">
              <w:r>
                <w:delText>⁯</w:delText>
              </w:r>
            </w:del>
            <w:ins w:id="60" w:author="Master Repository Process" w:date="2021-07-31T09:59:00Z">
              <w:r>
                <w:sym w:font="Wingdings" w:char="F0A8"/>
              </w:r>
            </w:ins>
            <w:r>
              <w:t xml:space="preserve"> Yes</w:t>
            </w:r>
            <w:r>
              <w:tab/>
            </w:r>
            <w:del w:id="61" w:author="Master Repository Process" w:date="2021-07-31T09:59:00Z">
              <w:r>
                <w:delText>⁯</w:delText>
              </w:r>
            </w:del>
            <w:ins w:id="62"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del w:id="63" w:author="Master Repository Process" w:date="2021-07-31T09:59:00Z">
              <w:r>
                <w:delText>⁯</w:delText>
              </w:r>
            </w:del>
            <w:ins w:id="64" w:author="Master Repository Process" w:date="2021-07-31T09:59:00Z">
              <w:r>
                <w:sym w:font="Wingdings" w:char="F0A8"/>
              </w:r>
            </w:ins>
            <w:r>
              <w:t xml:space="preserve"> Yes</w:t>
            </w:r>
            <w:r>
              <w:tab/>
            </w:r>
            <w:del w:id="65" w:author="Master Repository Process" w:date="2021-07-31T09:59:00Z">
              <w:r>
                <w:delText>⁯</w:delText>
              </w:r>
            </w:del>
            <w:ins w:id="66"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del w:id="67" w:author="Master Repository Process" w:date="2021-07-31T09:59:00Z">
              <w:r>
                <w:delText>⁯</w:delText>
              </w:r>
            </w:del>
            <w:ins w:id="68" w:author="Master Repository Process" w:date="2021-07-31T09:59:00Z">
              <w:r>
                <w:sym w:font="Wingdings" w:char="F0A8"/>
              </w:r>
            </w:ins>
            <w:r>
              <w:t xml:space="preserve"> Yes</w:t>
            </w:r>
            <w:r>
              <w:tab/>
            </w:r>
            <w:del w:id="69" w:author="Master Repository Process" w:date="2021-07-31T09:59:00Z">
              <w:r>
                <w:delText>⁯</w:delText>
              </w:r>
            </w:del>
            <w:ins w:id="70" w:author="Master Repository Process" w:date="2021-07-31T09:59:00Z">
              <w:r>
                <w:sym w:font="Wingdings" w:char="F0A8"/>
              </w:r>
            </w:ins>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del w:id="71" w:author="Master Repository Process" w:date="2021-07-31T09:59:00Z">
              <w:r>
                <w:delText>⁯</w:delText>
              </w:r>
            </w:del>
            <w:ins w:id="72" w:author="Master Repository Process" w:date="2021-07-31T09:59:00Z">
              <w:r>
                <w:sym w:font="Wingdings" w:char="F0A8"/>
              </w:r>
            </w:ins>
            <w:r>
              <w:t xml:space="preserve"> Yes</w:t>
            </w:r>
            <w:r>
              <w:tab/>
            </w:r>
            <w:del w:id="73" w:author="Master Repository Process" w:date="2021-07-31T09:59:00Z">
              <w:r>
                <w:delText>⁯</w:delText>
              </w:r>
            </w:del>
            <w:ins w:id="74"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del w:id="75" w:author="Master Repository Process" w:date="2021-07-31T09:59:00Z">
              <w:r>
                <w:delText>⁯</w:delText>
              </w:r>
            </w:del>
            <w:ins w:id="76" w:author="Master Repository Process" w:date="2021-07-31T09:59:00Z">
              <w:r>
                <w:sym w:font="Wingdings" w:char="F0A8"/>
              </w:r>
            </w:ins>
            <w:r>
              <w:t xml:space="preserve"> Yes</w:t>
            </w:r>
            <w:r>
              <w:tab/>
            </w:r>
            <w:del w:id="77" w:author="Master Repository Process" w:date="2021-07-31T09:59:00Z">
              <w:r>
                <w:delText>⁯</w:delText>
              </w:r>
            </w:del>
            <w:ins w:id="78"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del w:id="79" w:author="Master Repository Process" w:date="2021-07-31T09:59:00Z">
              <w:r>
                <w:delText>⁯</w:delText>
              </w:r>
            </w:del>
            <w:ins w:id="80" w:author="Master Repository Process" w:date="2021-07-31T09:59:00Z">
              <w:r>
                <w:sym w:font="Wingdings" w:char="F0A8"/>
              </w:r>
            </w:ins>
            <w:r>
              <w:t xml:space="preserve"> Yes</w:t>
            </w:r>
            <w:r>
              <w:tab/>
            </w:r>
            <w:del w:id="81" w:author="Master Repository Process" w:date="2021-07-31T09:59:00Z">
              <w:r>
                <w:delText>⁯</w:delText>
              </w:r>
            </w:del>
            <w:ins w:id="82"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del w:id="83" w:author="Master Repository Process" w:date="2021-07-31T09:59:00Z">
              <w:r>
                <w:delText>⁯</w:delText>
              </w:r>
            </w:del>
            <w:ins w:id="84" w:author="Master Repository Process" w:date="2021-07-31T09:59:00Z">
              <w:r>
                <w:sym w:font="Wingdings" w:char="F0A8"/>
              </w:r>
            </w:ins>
            <w:r>
              <w:t xml:space="preserve"> Yes</w:t>
            </w:r>
            <w:r>
              <w:tab/>
            </w:r>
            <w:del w:id="85" w:author="Master Repository Process" w:date="2021-07-31T09:59:00Z">
              <w:r>
                <w:delText>⁯</w:delText>
              </w:r>
            </w:del>
            <w:ins w:id="86"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rPr>
                <w:ins w:id="87" w:author="Master Repository Process" w:date="2021-07-31T09:59:00Z"/>
              </w:rPr>
            </w:pPr>
            <w:r>
              <w:br/>
            </w:r>
            <w:del w:id="88" w:author="Master Repository Process" w:date="2021-07-31T09:59:00Z">
              <w:r>
                <w:delText>⁯</w:delText>
              </w:r>
            </w:del>
            <w:ins w:id="89" w:author="Master Repository Process" w:date="2021-07-31T09:59:00Z">
              <w:r>
                <w:sym w:font="Wingdings" w:char="F0A8"/>
              </w:r>
            </w:ins>
            <w:r>
              <w:t xml:space="preserve"> Yes</w:t>
            </w:r>
            <w:r>
              <w:tab/>
            </w:r>
            <w:del w:id="90" w:author="Master Repository Process" w:date="2021-07-31T09:59:00Z">
              <w:r>
                <w:delText>⁯</w:delText>
              </w:r>
            </w:del>
            <w:ins w:id="91" w:author="Master Repository Process" w:date="2021-07-31T09:59:00Z">
              <w:r>
                <w:sym w:font="Wingdings" w:char="F0A8"/>
              </w:r>
            </w:ins>
            <w:r>
              <w:t xml:space="preserve"> No</w:t>
            </w:r>
            <w:del w:id="92" w:author="Master Repository Process" w:date="2021-07-31T09:59:00Z">
              <w:r>
                <w:br/>
              </w:r>
            </w:del>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del w:id="93" w:author="Master Repository Process" w:date="2021-07-31T09:59:00Z">
              <w:r>
                <w:delText>⁯</w:delText>
              </w:r>
            </w:del>
            <w:ins w:id="94" w:author="Master Repository Process" w:date="2021-07-31T09:59:00Z">
              <w:r>
                <w:sym w:font="Wingdings" w:char="F0A8"/>
              </w:r>
            </w:ins>
            <w:r>
              <w:t xml:space="preserve"> Yes</w:t>
            </w:r>
            <w:r>
              <w:tab/>
            </w:r>
            <w:del w:id="95" w:author="Master Repository Process" w:date="2021-07-31T09:59:00Z">
              <w:r>
                <w:delText>⁯</w:delText>
              </w:r>
            </w:del>
            <w:ins w:id="96"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del w:id="97" w:author="Master Repository Process" w:date="2021-07-31T09:59:00Z">
              <w:r>
                <w:delText>⁯</w:delText>
              </w:r>
            </w:del>
            <w:ins w:id="98" w:author="Master Repository Process" w:date="2021-07-31T09:59:00Z">
              <w:r>
                <w:sym w:font="Wingdings" w:char="F0A8"/>
              </w:r>
            </w:ins>
            <w:r>
              <w:t xml:space="preserve"> Yes</w:t>
            </w:r>
            <w:r>
              <w:tab/>
            </w:r>
            <w:del w:id="99" w:author="Master Repository Process" w:date="2021-07-31T09:59:00Z">
              <w:r>
                <w:delText>⁯</w:delText>
              </w:r>
            </w:del>
            <w:ins w:id="100"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del w:id="101" w:author="Master Repository Process" w:date="2021-07-31T09:59:00Z">
              <w:r>
                <w:delText>⁯</w:delText>
              </w:r>
            </w:del>
            <w:ins w:id="102" w:author="Master Repository Process" w:date="2021-07-31T09:59:00Z">
              <w:r>
                <w:sym w:font="Wingdings" w:char="F0A8"/>
              </w:r>
            </w:ins>
            <w:r>
              <w:t xml:space="preserve"> Yes</w:t>
            </w:r>
            <w:r>
              <w:tab/>
            </w:r>
            <w:del w:id="103" w:author="Master Repository Process" w:date="2021-07-31T09:59:00Z">
              <w:r>
                <w:delText>⁯</w:delText>
              </w:r>
            </w:del>
            <w:ins w:id="104"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del w:id="105" w:author="Master Repository Process" w:date="2021-07-31T09:59:00Z">
              <w:r>
                <w:delText>⁯</w:delText>
              </w:r>
            </w:del>
            <w:ins w:id="106" w:author="Master Repository Process" w:date="2021-07-31T09:59:00Z">
              <w:r>
                <w:sym w:font="Wingdings" w:char="F0A8"/>
              </w:r>
            </w:ins>
            <w:r>
              <w:t xml:space="preserve"> Yes</w:t>
            </w:r>
            <w:r>
              <w:tab/>
            </w:r>
            <w:del w:id="107" w:author="Master Repository Process" w:date="2021-07-31T09:59:00Z">
              <w:r>
                <w:delText>⁯</w:delText>
              </w:r>
            </w:del>
            <w:ins w:id="108"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del w:id="109" w:author="Master Repository Process" w:date="2021-07-31T09:59:00Z">
              <w:r>
                <w:delText>⁯</w:delText>
              </w:r>
            </w:del>
            <w:ins w:id="110" w:author="Master Repository Process" w:date="2021-07-31T09:59:00Z">
              <w:r>
                <w:sym w:font="Wingdings" w:char="F0A8"/>
              </w:r>
            </w:ins>
            <w:r>
              <w:t xml:space="preserve"> Yes</w:t>
            </w:r>
            <w:r>
              <w:tab/>
            </w:r>
            <w:del w:id="111" w:author="Master Repository Process" w:date="2021-07-31T09:59:00Z">
              <w:r>
                <w:delText>⁯</w:delText>
              </w:r>
            </w:del>
            <w:ins w:id="112" w:author="Master Repository Process" w:date="2021-07-31T09:59:00Z">
              <w:r>
                <w:sym w:font="Wingdings" w:char="F0A8"/>
              </w:r>
            </w:ins>
            <w:r>
              <w:t xml:space="preserve">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del w:id="113" w:author="Master Repository Process" w:date="2021-07-31T09:59:00Z">
              <w:r>
                <w:delText>⁯</w:delText>
              </w:r>
            </w:del>
            <w:ins w:id="114" w:author="Master Repository Process" w:date="2021-07-31T09:59:00Z">
              <w:r>
                <w:sym w:font="Wingdings" w:char="F0A8"/>
              </w:r>
            </w:ins>
            <w:r>
              <w:t xml:space="preserve"> Yes</w:t>
            </w:r>
            <w:r>
              <w:tab/>
            </w:r>
            <w:del w:id="115" w:author="Master Repository Process" w:date="2021-07-31T09:59:00Z">
              <w:r>
                <w:delText>⁯</w:delText>
              </w:r>
            </w:del>
            <w:ins w:id="116" w:author="Master Repository Process" w:date="2021-07-31T09:59:00Z">
              <w:r>
                <w:sym w:font="Wingdings" w:char="F0A8"/>
              </w:r>
            </w:ins>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del w:id="117" w:author="Master Repository Process" w:date="2021-07-31T09:59:00Z">
              <w:r>
                <w:delText>⁯</w:delText>
              </w:r>
            </w:del>
            <w:ins w:id="118" w:author="Master Repository Process" w:date="2021-07-31T09:59:00Z">
              <w:r>
                <w:sym w:font="Wingdings" w:char="F0A8"/>
              </w:r>
            </w:ins>
            <w:r>
              <w:t xml:space="preserve"> Yes</w:t>
            </w:r>
            <w:r>
              <w:tab/>
            </w:r>
            <w:del w:id="119" w:author="Master Repository Process" w:date="2021-07-31T09:59:00Z">
              <w:r>
                <w:delText>⁯</w:delText>
              </w:r>
            </w:del>
            <w:ins w:id="120" w:author="Master Repository Process" w:date="2021-07-31T09:59:00Z">
              <w:r>
                <w:sym w:font="Wingdings" w:char="F0A8"/>
              </w:r>
            </w:ins>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del w:id="121" w:author="Master Repository Process" w:date="2021-07-31T09:59:00Z">
              <w:r>
                <w:delText>⁯</w:delText>
              </w:r>
            </w:del>
            <w:ins w:id="122" w:author="Master Repository Process" w:date="2021-07-31T09:59:00Z">
              <w:r>
                <w:sym w:font="Wingdings" w:char="F0A8"/>
              </w:r>
            </w:ins>
            <w:r>
              <w:t xml:space="preserve"> Yes</w:t>
            </w:r>
            <w:r>
              <w:tab/>
            </w:r>
            <w:del w:id="123" w:author="Master Repository Process" w:date="2021-07-31T09:59:00Z">
              <w:r>
                <w:delText>⁯</w:delText>
              </w:r>
            </w:del>
            <w:ins w:id="124" w:author="Master Repository Process" w:date="2021-07-31T09:59:00Z">
              <w:r>
                <w:sym w:font="Wingdings" w:char="F0A8"/>
              </w:r>
            </w:ins>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pPr>
              <w:pStyle w:val="yTableNAm"/>
              <w:tabs>
                <w:tab w:val="clear" w:pos="567"/>
                <w:tab w:val="left" w:pos="600"/>
              </w:tabs>
              <w:ind w:left="600" w:hanging="600"/>
              <w:rPr>
                <w:b/>
              </w:rPr>
            </w:pPr>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w:t>
      </w:r>
    </w:p>
    <w:p>
      <w:pPr>
        <w:pStyle w:val="CentredBaseLine"/>
        <w:jc w:val="center"/>
        <w:rPr>
          <w:ins w:id="125" w:author="Master Repository Process" w:date="2021-07-31T09:59:00Z"/>
        </w:rPr>
      </w:pPr>
      <w:ins w:id="126" w:author="Master Repository Process" w:date="2021-07-31T09: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7" w:author="Master Repository Process" w:date="2021-07-31T09:59: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29" w:name="_Toc404677858"/>
      <w:bookmarkStart w:id="130" w:name="_Toc415055559"/>
      <w:bookmarkStart w:id="131" w:name="_Toc415055595"/>
      <w:bookmarkStart w:id="132" w:name="_Toc389811588"/>
      <w:bookmarkStart w:id="133" w:name="_Toc389811600"/>
      <w:bookmarkStart w:id="134" w:name="_Toc391993330"/>
      <w:bookmarkStart w:id="135" w:name="_Toc391997059"/>
      <w:bookmarkStart w:id="136" w:name="_Toc391997135"/>
      <w:r>
        <w:t>Notes</w:t>
      </w:r>
      <w:bookmarkEnd w:id="129"/>
      <w:bookmarkEnd w:id="130"/>
      <w:bookmarkEnd w:id="131"/>
      <w:bookmarkEnd w:id="132"/>
      <w:bookmarkEnd w:id="133"/>
      <w:bookmarkEnd w:id="134"/>
      <w:bookmarkEnd w:id="135"/>
      <w:bookmarkEnd w:id="136"/>
    </w:p>
    <w:p>
      <w:pPr>
        <w:pStyle w:val="nSubsection"/>
        <w:spacing w:before="60"/>
        <w:rPr>
          <w:snapToGrid w:val="0"/>
        </w:rPr>
      </w:pPr>
      <w:r>
        <w:rPr>
          <w:snapToGrid w:val="0"/>
          <w:vertAlign w:val="superscript"/>
        </w:rPr>
        <w:t>1</w:t>
      </w:r>
      <w:r>
        <w:rPr>
          <w:snapToGrid w:val="0"/>
        </w:rPr>
        <w:tab/>
        <w:t>This</w:t>
      </w:r>
      <w:del w:id="137" w:author="Master Repository Process" w:date="2021-07-31T09:59:00Z">
        <w:r>
          <w:rPr>
            <w:snapToGrid w:val="0"/>
          </w:rPr>
          <w:delText> </w:delText>
        </w:r>
      </w:del>
      <w:ins w:id="138" w:author="Master Repository Process" w:date="2021-07-31T09:59:00Z">
        <w:r>
          <w:rPr>
            <w:snapToGrid w:val="0"/>
          </w:rPr>
          <w:t xml:space="preserve"> reprint </w:t>
        </w:r>
      </w:ins>
      <w:r>
        <w:rPr>
          <w:snapToGrid w:val="0"/>
        </w:rPr>
        <w:t>is a compilation</w:t>
      </w:r>
      <w:ins w:id="139" w:author="Master Repository Process" w:date="2021-07-31T09:59:00Z">
        <w:r>
          <w:rPr>
            <w:snapToGrid w:val="0"/>
          </w:rPr>
          <w:t xml:space="preserve"> as at 14 November 2014</w:t>
        </w:r>
      </w:ins>
      <w:r>
        <w:rPr>
          <w:snapToGrid w:val="0"/>
        </w:rPr>
        <w:t xml:space="preserve">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140" w:name="_Toc404677859"/>
      <w:bookmarkStart w:id="141" w:name="_Toc415055596"/>
      <w:bookmarkStart w:id="142" w:name="_Toc391997136"/>
      <w:r>
        <w:rPr>
          <w:snapToGrid w:val="0"/>
        </w:rPr>
        <w:t>Compilation table</w:t>
      </w:r>
      <w:bookmarkEnd w:id="140"/>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bl>
    <w:p>
      <w:pPr>
        <w:rPr>
          <w:del w:id="143" w:author="Master Repository Process" w:date="2021-07-31T09:59:00Z"/>
        </w:rPr>
      </w:pPr>
    </w:p>
    <w:p>
      <w:pPr>
        <w:rPr>
          <w:del w:id="144" w:author="Master Repository Process" w:date="2021-07-31T09:59: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45" w:author="Master Repository Process" w:date="2021-07-31T09:59:00Z"/>
        </w:trPr>
        <w:tc>
          <w:tcPr>
            <w:tcW w:w="7087" w:type="dxa"/>
            <w:tcBorders>
              <w:bottom w:val="single" w:sz="8" w:space="0" w:color="auto"/>
            </w:tcBorders>
            <w:shd w:val="clear" w:color="auto" w:fill="auto"/>
          </w:tcPr>
          <w:p>
            <w:pPr>
              <w:pStyle w:val="nTable"/>
              <w:spacing w:after="20"/>
              <w:rPr>
                <w:ins w:id="146" w:author="Master Repository Process" w:date="2021-07-31T09:59:00Z"/>
                <w:snapToGrid w:val="0"/>
                <w:spacing w:val="-2"/>
              </w:rPr>
            </w:pPr>
            <w:ins w:id="147" w:author="Master Repository Process" w:date="2021-07-31T09:59:00Z">
              <w:r>
                <w:rPr>
                  <w:b/>
                </w:rPr>
                <w:t xml:space="preserve">Reprint 2: The </w:t>
              </w:r>
              <w:r>
                <w:rPr>
                  <w:b/>
                  <w:i/>
                </w:rPr>
                <w:t>Blood and Tissue (Transmissible Diseases) Regulations 1985</w:t>
              </w:r>
              <w:r>
                <w:rPr>
                  <w:b/>
                </w:rPr>
                <w:t xml:space="preserve"> as at 14 Nov 2014 </w:t>
              </w:r>
              <w:r>
                <w:t xml:space="preserve"> (includes amendments listed above)</w:t>
              </w:r>
            </w:ins>
          </w:p>
        </w:tc>
      </w:tr>
    </w:tbl>
    <w:p>
      <w:pPr>
        <w:rPr>
          <w:ins w:id="148" w:author="Master Repository Process" w:date="2021-07-31T09:59:00Z"/>
          <w:sz w:val="16"/>
          <w:szCs w:val="16"/>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and Tissue (Transmissible Diseases)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and Tissue (Transmissible Diseases)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E1A7E-184D-4C44-BA3D-A36AFA2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156F-0B28-43FD-B98E-055FD0B1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9332</Characters>
  <Application>Microsoft Office Word</Application>
  <DocSecurity>0</DocSecurity>
  <Lines>345</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01-g0-00 - 02-a0-02</dc:title>
  <dc:subject/>
  <dc:creator/>
  <cp:keywords/>
  <dc:description/>
  <cp:lastModifiedBy>Master Repository Process</cp:lastModifiedBy>
  <cp:revision>2</cp:revision>
  <cp:lastPrinted>2014-11-20T03:21:00Z</cp:lastPrinted>
  <dcterms:created xsi:type="dcterms:W3CDTF">2021-07-31T01:59:00Z</dcterms:created>
  <dcterms:modified xsi:type="dcterms:W3CDTF">2021-07-31T01:59:00Z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4299</vt:i4>
  </property>
  <property fmtid="{D5CDD505-2E9C-101B-9397-08002B2CF9AE}" pid="6" name="ReprintNo">
    <vt:lpwstr>2</vt:lpwstr>
  </property>
  <property fmtid="{D5CDD505-2E9C-101B-9397-08002B2CF9AE}" pid="7" name="ReprintedAsAt">
    <vt:filetime>2014-11-13T16:00:00Z</vt:filetime>
  </property>
  <property fmtid="{D5CDD505-2E9C-101B-9397-08002B2CF9AE}" pid="8" name="FromSuffix">
    <vt:lpwstr>01-g0-00</vt:lpwstr>
  </property>
  <property fmtid="{D5CDD505-2E9C-101B-9397-08002B2CF9AE}" pid="9" name="FromAsAtDate">
    <vt:lpwstr>06 Jul 2014</vt:lpwstr>
  </property>
  <property fmtid="{D5CDD505-2E9C-101B-9397-08002B2CF9AE}" pid="10" name="ToSuffix">
    <vt:lpwstr>02-a0-02</vt:lpwstr>
  </property>
  <property fmtid="{D5CDD505-2E9C-101B-9397-08002B2CF9AE}" pid="11" name="ToAsAtDate">
    <vt:lpwstr>14 Nov 2014</vt:lpwstr>
  </property>
</Properties>
</file>