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(Licensing and Registration)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2014</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14 Nov 2014</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1:34:00Z"/>
        </w:trPr>
        <w:tc>
          <w:tcPr>
            <w:tcW w:w="2434" w:type="dxa"/>
            <w:vMerge w:val="restart"/>
          </w:tcPr>
          <w:p>
            <w:pPr>
              <w:rPr>
                <w:ins w:id="2" w:author="Master Repository Process" w:date="2021-08-29T01:34:00Z"/>
              </w:rPr>
            </w:pPr>
          </w:p>
        </w:tc>
        <w:tc>
          <w:tcPr>
            <w:tcW w:w="2434" w:type="dxa"/>
            <w:vMerge w:val="restart"/>
          </w:tcPr>
          <w:p>
            <w:pPr>
              <w:jc w:val="center"/>
              <w:rPr>
                <w:ins w:id="3" w:author="Master Repository Process" w:date="2021-08-29T01:34:00Z"/>
              </w:rPr>
            </w:pPr>
            <w:ins w:id="4" w:author="Master Repository Process" w:date="2021-08-29T01: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1:34:00Z"/>
              </w:rPr>
            </w:pPr>
            <w:ins w:id="6" w:author="Master Repository Process" w:date="2021-08-29T01:34: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1:34:00Z"/>
        </w:trPr>
        <w:tc>
          <w:tcPr>
            <w:tcW w:w="2434" w:type="dxa"/>
            <w:vMerge/>
          </w:tcPr>
          <w:p>
            <w:pPr>
              <w:rPr>
                <w:ins w:id="8" w:author="Master Repository Process" w:date="2021-08-29T01:34:00Z"/>
              </w:rPr>
            </w:pPr>
          </w:p>
        </w:tc>
        <w:tc>
          <w:tcPr>
            <w:tcW w:w="2434" w:type="dxa"/>
            <w:vMerge/>
          </w:tcPr>
          <w:p>
            <w:pPr>
              <w:jc w:val="center"/>
              <w:rPr>
                <w:ins w:id="9" w:author="Master Repository Process" w:date="2021-08-29T01:34:00Z"/>
              </w:rPr>
            </w:pPr>
          </w:p>
        </w:tc>
        <w:tc>
          <w:tcPr>
            <w:tcW w:w="2434" w:type="dxa"/>
          </w:tcPr>
          <w:p>
            <w:pPr>
              <w:keepNext/>
              <w:rPr>
                <w:ins w:id="10" w:author="Master Repository Process" w:date="2021-08-29T01:34:00Z"/>
                <w:b/>
                <w:sz w:val="22"/>
              </w:rPr>
            </w:pPr>
            <w:ins w:id="11" w:author="Master Repository Process" w:date="2021-08-29T01:34:00Z">
              <w:r>
                <w:rPr>
                  <w:b/>
                  <w:sz w:val="22"/>
                </w:rPr>
                <w:t>at 14 November 2014</w:t>
              </w:r>
            </w:ins>
          </w:p>
        </w:tc>
      </w:tr>
    </w:tbl>
    <w:p>
      <w:pPr>
        <w:pStyle w:val="WA"/>
        <w:spacing w:before="12"/>
      </w:pPr>
      <w:r>
        <w:t>Western Australia</w:t>
      </w:r>
    </w:p>
    <w:p>
      <w:pPr>
        <w:pStyle w:val="PrincipalActReg"/>
        <w:rPr>
          <w:snapToGrid w:val="0"/>
        </w:rPr>
      </w:pPr>
      <w:r>
        <w:rPr>
          <w:snapToGrid w:val="0"/>
        </w:rPr>
        <w:t>Licensed Surveyors Act 1909</w:t>
      </w:r>
    </w:p>
    <w:p>
      <w:pPr>
        <w:pStyle w:val="NameofActReg"/>
        <w:spacing w:before="720" w:after="840"/>
      </w:pPr>
      <w:r>
        <w:t>Licensed Surveyors (Licensing and Registration) Regulations 1990</w:t>
      </w:r>
    </w:p>
    <w:p>
      <w:pPr>
        <w:pStyle w:val="Heading5"/>
        <w:rPr>
          <w:snapToGrid w:val="0"/>
        </w:rPr>
      </w:pPr>
      <w:bookmarkStart w:id="12" w:name="_Toc404678258"/>
      <w:bookmarkStart w:id="13" w:name="_Toc421000551"/>
      <w:bookmarkStart w:id="14" w:name="_Toc396808897"/>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vertAlign w:val="superscript"/>
        </w:rPr>
        <w:t> 1</w:t>
      </w:r>
      <w:r>
        <w:rPr>
          <w:snapToGrid w:val="0"/>
        </w:rPr>
        <w:t>.</w:t>
      </w:r>
    </w:p>
    <w:p>
      <w:pPr>
        <w:pStyle w:val="Footnotesection"/>
      </w:pPr>
      <w:r>
        <w:tab/>
        <w:t>[Regulation 1 amended in Gazette 4 Apr 1997 p. 1761.]</w:t>
      </w:r>
    </w:p>
    <w:p>
      <w:pPr>
        <w:pStyle w:val="Heading5"/>
        <w:rPr>
          <w:snapToGrid w:val="0"/>
        </w:rPr>
      </w:pPr>
      <w:bookmarkStart w:id="16" w:name="_Toc404678259"/>
      <w:bookmarkStart w:id="17" w:name="_Toc421000552"/>
      <w:bookmarkStart w:id="18" w:name="_Toc396808898"/>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These regulations shall come into operation on 1 March 1990.</w:t>
      </w:r>
    </w:p>
    <w:p>
      <w:pPr>
        <w:pStyle w:val="Heading5"/>
        <w:rPr>
          <w:snapToGrid w:val="0"/>
        </w:rPr>
      </w:pPr>
      <w:bookmarkStart w:id="19" w:name="_Toc396808899"/>
      <w:bookmarkStart w:id="20" w:name="_Toc404678260"/>
      <w:bookmarkStart w:id="21" w:name="_Toc421000553"/>
      <w:r>
        <w:rPr>
          <w:rStyle w:val="CharSectno"/>
        </w:rPr>
        <w:t>3</w:t>
      </w:r>
      <w:r>
        <w:rPr>
          <w:snapToGrid w:val="0"/>
        </w:rPr>
        <w:t>.</w:t>
      </w:r>
      <w:r>
        <w:rPr>
          <w:snapToGrid w:val="0"/>
        </w:rPr>
        <w:tab/>
      </w:r>
      <w:del w:id="22" w:author="Master Repository Process" w:date="2021-08-29T01:34:00Z">
        <w:r>
          <w:rPr>
            <w:snapToGrid w:val="0"/>
          </w:rPr>
          <w:delText>Interpretation</w:delText>
        </w:r>
        <w:bookmarkEnd w:id="19"/>
        <w:r>
          <w:rPr>
            <w:snapToGrid w:val="0"/>
          </w:rPr>
          <w:delText xml:space="preserve"> </w:delText>
        </w:r>
      </w:del>
      <w:ins w:id="23" w:author="Master Repository Process" w:date="2021-08-29T01:34:00Z">
        <w:r>
          <w:rPr>
            <w:snapToGrid w:val="0"/>
          </w:rPr>
          <w:t>Terms used</w:t>
        </w:r>
      </w:ins>
      <w:bookmarkEnd w:id="20"/>
      <w:bookmarkEnd w:id="2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Schedule 2;</w:t>
      </w:r>
    </w:p>
    <w:p>
      <w:pPr>
        <w:pStyle w:val="Defstart"/>
      </w:pPr>
      <w:r>
        <w:rPr>
          <w:b/>
        </w:rPr>
        <w:tab/>
      </w:r>
      <w:r>
        <w:rPr>
          <w:rStyle w:val="CharDefText"/>
        </w:rPr>
        <w:t>professional training agreement</w:t>
      </w:r>
      <w:r>
        <w:t xml:space="preserve"> means an agreement for the performance of field service referred to in regulation 4;</w:t>
      </w:r>
    </w:p>
    <w:p>
      <w:pPr>
        <w:pStyle w:val="Defstart"/>
      </w:pPr>
      <w:r>
        <w:rPr>
          <w:b/>
        </w:rPr>
        <w:tab/>
      </w:r>
      <w:r>
        <w:rPr>
          <w:rStyle w:val="CharDefText"/>
        </w:rPr>
        <w:t>supervising surveyor</w:t>
      </w:r>
      <w:r>
        <w:t xml:space="preserve"> means a licensed surveyor who undertakes to provide training under a professional training agreement under regulation 4.</w:t>
      </w:r>
    </w:p>
    <w:p>
      <w:pPr>
        <w:pStyle w:val="Heading5"/>
        <w:rPr>
          <w:snapToGrid w:val="0"/>
        </w:rPr>
      </w:pPr>
      <w:bookmarkStart w:id="24" w:name="_Toc404678261"/>
      <w:bookmarkStart w:id="25" w:name="_Toc421000554"/>
      <w:bookmarkStart w:id="26" w:name="_Toc396808900"/>
      <w:r>
        <w:rPr>
          <w:rStyle w:val="CharSectno"/>
        </w:rPr>
        <w:t>4</w:t>
      </w:r>
      <w:r>
        <w:rPr>
          <w:snapToGrid w:val="0"/>
        </w:rPr>
        <w:t>.</w:t>
      </w:r>
      <w:r>
        <w:rPr>
          <w:snapToGrid w:val="0"/>
        </w:rPr>
        <w:tab/>
        <w:t>Professional training agreements</w:t>
      </w:r>
      <w:bookmarkEnd w:id="24"/>
      <w:bookmarkEnd w:id="25"/>
      <w:bookmarkEnd w:id="26"/>
      <w:r>
        <w:rPr>
          <w:snapToGrid w:val="0"/>
        </w:rPr>
        <w:t xml:space="preserve"> </w:t>
      </w:r>
    </w:p>
    <w:p>
      <w:pPr>
        <w:pStyle w:val="Subsection"/>
        <w:rPr>
          <w:snapToGrid w:val="0"/>
        </w:rPr>
      </w:pPr>
      <w:r>
        <w:rPr>
          <w:snapToGrid w:val="0"/>
        </w:rPr>
        <w:tab/>
        <w:t>(1)</w:t>
      </w:r>
      <w:r>
        <w:rPr>
          <w:snapToGrid w:val="0"/>
        </w:rPr>
        <w:tab/>
        <w:t>Subject to these regulations the period of field service referred to in section 9(1)(b) of the Act — </w:t>
      </w:r>
    </w:p>
    <w:p>
      <w:pPr>
        <w:pStyle w:val="Indenta"/>
        <w:rPr>
          <w:snapToGrid w:val="0"/>
        </w:rPr>
      </w:pPr>
      <w:r>
        <w:rPr>
          <w:snapToGrid w:val="0"/>
        </w:rPr>
        <w:tab/>
        <w:t>(a)</w:t>
      </w:r>
      <w:r>
        <w:rPr>
          <w:snapToGrid w:val="0"/>
        </w:rPr>
        <w:tab/>
        <w:t>shall be performed under a professional training agreement; and</w:t>
      </w:r>
    </w:p>
    <w:p>
      <w:pPr>
        <w:pStyle w:val="Indenta"/>
        <w:rPr>
          <w:snapToGrid w:val="0"/>
        </w:rPr>
      </w:pPr>
      <w:r>
        <w:rPr>
          <w:snapToGrid w:val="0"/>
        </w:rPr>
        <w:tab/>
        <w:t>(b)</w:t>
      </w:r>
      <w:r>
        <w:rPr>
          <w:snapToGrid w:val="0"/>
        </w:rPr>
        <w:tab/>
        <w:t>subject to these regulations, shall be for a period of 24 months.</w:t>
      </w:r>
    </w:p>
    <w:p>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pPr>
        <w:pStyle w:val="Subsection"/>
        <w:rPr>
          <w:snapToGrid w:val="0"/>
        </w:rPr>
      </w:pPr>
      <w:r>
        <w:rPr>
          <w:snapToGrid w:val="0"/>
        </w:rPr>
        <w:tab/>
        <w:t>(5)</w:t>
      </w:r>
      <w:r>
        <w:rPr>
          <w:snapToGrid w:val="0"/>
        </w:rPr>
        <w:tab/>
        <w:t>A supervising surveyor shall not — </w:t>
      </w:r>
    </w:p>
    <w:p>
      <w:pPr>
        <w:pStyle w:val="Indenta"/>
        <w:rPr>
          <w:snapToGrid w:val="0"/>
        </w:rPr>
      </w:pPr>
      <w:r>
        <w:rPr>
          <w:snapToGrid w:val="0"/>
        </w:rPr>
        <w:tab/>
        <w:t>(a)</w:t>
      </w:r>
      <w:r>
        <w:rPr>
          <w:snapToGrid w:val="0"/>
        </w:rPr>
        <w:tab/>
        <w:t>enter into more than one professional training agreement in any period of 12 months; or</w:t>
      </w:r>
    </w:p>
    <w:p>
      <w:pPr>
        <w:pStyle w:val="Indenta"/>
        <w:rPr>
          <w:snapToGrid w:val="0"/>
        </w:rPr>
      </w:pPr>
      <w:r>
        <w:rPr>
          <w:snapToGrid w:val="0"/>
        </w:rPr>
        <w:tab/>
        <w:t>(b)</w:t>
      </w:r>
      <w:r>
        <w:rPr>
          <w:snapToGrid w:val="0"/>
        </w:rPr>
        <w:tab/>
        <w:t>have more than 2 persons undertaking field service under a professional training agreement with him or her at the same time,</w:t>
      </w:r>
    </w:p>
    <w:p>
      <w:pPr>
        <w:pStyle w:val="Subsection"/>
        <w:rPr>
          <w:snapToGrid w:val="0"/>
        </w:rPr>
      </w:pPr>
      <w:r>
        <w:rPr>
          <w:snapToGrid w:val="0"/>
        </w:rPr>
        <w:tab/>
      </w:r>
      <w:r>
        <w:rPr>
          <w:snapToGrid w:val="0"/>
        </w:rPr>
        <w:tab/>
        <w:t>without the approval of the Board.</w:t>
      </w:r>
    </w:p>
    <w:p>
      <w:pPr>
        <w:pStyle w:val="Subsection"/>
        <w:rPr>
          <w:snapToGrid w:val="0"/>
        </w:rPr>
      </w:pPr>
      <w:r>
        <w:rPr>
          <w:snapToGrid w:val="0"/>
        </w:rPr>
        <w:tab/>
        <w:t>(6)</w:t>
      </w:r>
      <w:r>
        <w:rPr>
          <w:snapToGrid w:val="0"/>
        </w:rPr>
        <w:tab/>
        <w:t>A professional training agreement shall specify the training to be provided under the agreement.</w:t>
      </w:r>
    </w:p>
    <w:p>
      <w:pPr>
        <w:pStyle w:val="Heading5"/>
        <w:rPr>
          <w:snapToGrid w:val="0"/>
        </w:rPr>
      </w:pPr>
      <w:bookmarkStart w:id="27" w:name="_Toc404678262"/>
      <w:bookmarkStart w:id="28" w:name="_Toc421000555"/>
      <w:bookmarkStart w:id="29" w:name="_Toc396808901"/>
      <w:r>
        <w:rPr>
          <w:rStyle w:val="CharSectno"/>
        </w:rPr>
        <w:t>5</w:t>
      </w:r>
      <w:r>
        <w:rPr>
          <w:snapToGrid w:val="0"/>
        </w:rPr>
        <w:t>.</w:t>
      </w:r>
      <w:r>
        <w:rPr>
          <w:snapToGrid w:val="0"/>
        </w:rPr>
        <w:tab/>
        <w:t>Registration of professional training agreement</w:t>
      </w:r>
      <w:bookmarkEnd w:id="27"/>
      <w:bookmarkEnd w:id="28"/>
      <w:bookmarkEnd w:id="29"/>
      <w:r>
        <w:rPr>
          <w:snapToGrid w:val="0"/>
        </w:rPr>
        <w:t xml:space="preserve"> </w:t>
      </w:r>
    </w:p>
    <w:p>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pPr>
        <w:pStyle w:val="Subsection"/>
        <w:rPr>
          <w:snapToGrid w:val="0"/>
        </w:rPr>
      </w:pPr>
      <w:r>
        <w:rPr>
          <w:snapToGrid w:val="0"/>
        </w:rPr>
        <w:tab/>
        <w:t>(2)</w:t>
      </w:r>
      <w:r>
        <w:rPr>
          <w:snapToGrid w:val="0"/>
        </w:rPr>
        <w:tab/>
        <w:t>If the Board is of the opinion that — </w:t>
      </w:r>
    </w:p>
    <w:p>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pPr>
        <w:pStyle w:val="Indenta"/>
        <w:rPr>
          <w:snapToGrid w:val="0"/>
        </w:rPr>
      </w:pPr>
      <w:r>
        <w:rPr>
          <w:snapToGrid w:val="0"/>
        </w:rPr>
        <w:tab/>
        <w:t>(b)</w:t>
      </w:r>
      <w:r>
        <w:rPr>
          <w:snapToGrid w:val="0"/>
        </w:rPr>
        <w:tab/>
        <w:t>the training to be provided under a professional training agreement is not satisfactory,</w:t>
      </w:r>
    </w:p>
    <w:p>
      <w:pPr>
        <w:pStyle w:val="Subsection"/>
        <w:rPr>
          <w:snapToGrid w:val="0"/>
        </w:rPr>
      </w:pPr>
      <w:r>
        <w:rPr>
          <w:snapToGrid w:val="0"/>
        </w:rPr>
        <w:tab/>
      </w:r>
      <w:r>
        <w:rPr>
          <w:snapToGrid w:val="0"/>
        </w:rPr>
        <w:tab/>
        <w:t>the Board shall not register the agreement.</w:t>
      </w:r>
    </w:p>
    <w:p>
      <w:pPr>
        <w:pStyle w:val="Subsection"/>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pPr>
        <w:pStyle w:val="Subsection"/>
        <w:rPr>
          <w:snapToGrid w:val="0"/>
        </w:rPr>
      </w:pPr>
      <w:r>
        <w:rPr>
          <w:snapToGrid w:val="0"/>
        </w:rPr>
        <w:tab/>
        <w:t>(4)</w:t>
      </w:r>
      <w:r>
        <w:rPr>
          <w:snapToGrid w:val="0"/>
        </w:rPr>
        <w:tab/>
        <w:t>A copy of a professional training agreement forwarded under subregulation (1) shall be accompanied by the relevant fee specified in Schedule 1.</w:t>
      </w:r>
    </w:p>
    <w:p>
      <w:pPr>
        <w:pStyle w:val="Footnotesection"/>
      </w:pPr>
      <w:r>
        <w:tab/>
        <w:t>[Regulation 5 amended in Gazette 4 Apr 1997 p. 1761.]</w:t>
      </w:r>
    </w:p>
    <w:p>
      <w:pPr>
        <w:pStyle w:val="Heading5"/>
        <w:rPr>
          <w:snapToGrid w:val="0"/>
        </w:rPr>
      </w:pPr>
      <w:bookmarkStart w:id="30" w:name="_Toc404678263"/>
      <w:bookmarkStart w:id="31" w:name="_Toc421000556"/>
      <w:bookmarkStart w:id="32" w:name="_Toc396808902"/>
      <w:r>
        <w:rPr>
          <w:rStyle w:val="CharSectno"/>
        </w:rPr>
        <w:t>6</w:t>
      </w:r>
      <w:r>
        <w:rPr>
          <w:snapToGrid w:val="0"/>
        </w:rPr>
        <w:t>.</w:t>
      </w:r>
      <w:r>
        <w:rPr>
          <w:snapToGrid w:val="0"/>
        </w:rPr>
        <w:tab/>
        <w:t>Register of professional training agreements</w:t>
      </w:r>
      <w:bookmarkEnd w:id="30"/>
      <w:bookmarkEnd w:id="31"/>
      <w:bookmarkEnd w:id="32"/>
      <w:r>
        <w:rPr>
          <w:snapToGrid w:val="0"/>
        </w:rPr>
        <w:t xml:space="preserve"> </w:t>
      </w:r>
    </w:p>
    <w:p>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pPr>
        <w:pStyle w:val="Heading5"/>
        <w:rPr>
          <w:snapToGrid w:val="0"/>
        </w:rPr>
      </w:pPr>
      <w:bookmarkStart w:id="33" w:name="_Toc404678264"/>
      <w:bookmarkStart w:id="34" w:name="_Toc421000557"/>
      <w:bookmarkStart w:id="35" w:name="_Toc396808903"/>
      <w:r>
        <w:rPr>
          <w:rStyle w:val="CharSectno"/>
        </w:rPr>
        <w:t>7</w:t>
      </w:r>
      <w:r>
        <w:rPr>
          <w:snapToGrid w:val="0"/>
        </w:rPr>
        <w:t>.</w:t>
      </w:r>
      <w:r>
        <w:rPr>
          <w:snapToGrid w:val="0"/>
        </w:rPr>
        <w:tab/>
        <w:t>Transfer of professional training agreements</w:t>
      </w:r>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pPr>
        <w:pStyle w:val="Subsection"/>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pPr>
        <w:pStyle w:val="Footnotesection"/>
      </w:pPr>
      <w:r>
        <w:tab/>
        <w:t>[Regulation 7 amended in Gazette 4 Apr 1997 p. 1761</w:t>
      </w:r>
      <w:r>
        <w:noBreakHyphen/>
        <w:t>2.]</w:t>
      </w:r>
    </w:p>
    <w:p>
      <w:pPr>
        <w:pStyle w:val="Heading5"/>
        <w:rPr>
          <w:snapToGrid w:val="0"/>
        </w:rPr>
      </w:pPr>
      <w:bookmarkStart w:id="36" w:name="_Toc404678265"/>
      <w:bookmarkStart w:id="37" w:name="_Toc421000558"/>
      <w:bookmarkStart w:id="38" w:name="_Toc396808904"/>
      <w:r>
        <w:rPr>
          <w:rStyle w:val="CharSectno"/>
        </w:rPr>
        <w:t>8</w:t>
      </w:r>
      <w:r>
        <w:rPr>
          <w:snapToGrid w:val="0"/>
        </w:rPr>
        <w:t>.</w:t>
      </w:r>
      <w:r>
        <w:rPr>
          <w:snapToGrid w:val="0"/>
        </w:rPr>
        <w:tab/>
        <w:t>Board may reduce period of professional training</w:t>
      </w:r>
      <w:bookmarkEnd w:id="36"/>
      <w:bookmarkEnd w:id="37"/>
      <w:bookmarkEnd w:id="38"/>
      <w:r>
        <w:rPr>
          <w:snapToGrid w:val="0"/>
        </w:rPr>
        <w:t xml:space="preserve"> </w:t>
      </w:r>
    </w:p>
    <w:p>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pPr>
        <w:pStyle w:val="Subsection"/>
        <w:rPr>
          <w:snapToGrid w:val="0"/>
        </w:rPr>
      </w:pPr>
      <w:r>
        <w:rPr>
          <w:snapToGrid w:val="0"/>
        </w:rPr>
        <w:tab/>
        <w:t>(2)</w:t>
      </w:r>
      <w:r>
        <w:rPr>
          <w:snapToGrid w:val="0"/>
        </w:rPr>
        <w:tab/>
        <w:t>An application under subregulation (1) shall be accompanied by such evidence as is necessary to support the application.</w:t>
      </w:r>
    </w:p>
    <w:p>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pPr>
        <w:pStyle w:val="Heading5"/>
        <w:rPr>
          <w:snapToGrid w:val="0"/>
        </w:rPr>
      </w:pPr>
      <w:bookmarkStart w:id="39" w:name="_Toc404678266"/>
      <w:bookmarkStart w:id="40" w:name="_Toc421000559"/>
      <w:bookmarkStart w:id="41" w:name="_Toc396808905"/>
      <w:r>
        <w:rPr>
          <w:rStyle w:val="CharSectno"/>
        </w:rPr>
        <w:t>9</w:t>
      </w:r>
      <w:r>
        <w:rPr>
          <w:snapToGrid w:val="0"/>
        </w:rPr>
        <w:t>.</w:t>
      </w:r>
      <w:r>
        <w:rPr>
          <w:snapToGrid w:val="0"/>
        </w:rPr>
        <w:tab/>
        <w:t>Extension of professional training agreement</w:t>
      </w:r>
      <w:bookmarkEnd w:id="39"/>
      <w:bookmarkEnd w:id="40"/>
      <w:bookmarkEnd w:id="41"/>
      <w:r>
        <w:rPr>
          <w:snapToGrid w:val="0"/>
        </w:rPr>
        <w:t xml:space="preserve"> </w:t>
      </w:r>
    </w:p>
    <w:p>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pPr>
        <w:pStyle w:val="Heading5"/>
        <w:rPr>
          <w:snapToGrid w:val="0"/>
        </w:rPr>
      </w:pPr>
      <w:bookmarkStart w:id="42" w:name="_Toc404678267"/>
      <w:bookmarkStart w:id="43" w:name="_Toc421000560"/>
      <w:bookmarkStart w:id="44" w:name="_Toc396808906"/>
      <w:r>
        <w:rPr>
          <w:rStyle w:val="CharSectno"/>
        </w:rPr>
        <w:t>10</w:t>
      </w:r>
      <w:r>
        <w:rPr>
          <w:snapToGrid w:val="0"/>
        </w:rPr>
        <w:t>.</w:t>
      </w:r>
      <w:r>
        <w:rPr>
          <w:snapToGrid w:val="0"/>
        </w:rPr>
        <w:tab/>
        <w:t>Examinations</w:t>
      </w:r>
      <w:bookmarkEnd w:id="42"/>
      <w:bookmarkEnd w:id="43"/>
      <w:bookmarkEnd w:id="44"/>
      <w:r>
        <w:rPr>
          <w:snapToGrid w:val="0"/>
        </w:rPr>
        <w:t xml:space="preserve"> </w:t>
      </w:r>
    </w:p>
    <w:p>
      <w:pPr>
        <w:pStyle w:val="Subsection"/>
        <w:rPr>
          <w:snapToGrid w:val="0"/>
        </w:rPr>
      </w:pPr>
      <w:r>
        <w:rPr>
          <w:snapToGrid w:val="0"/>
        </w:rPr>
        <w:tab/>
        <w:t>(1)</w:t>
      </w:r>
      <w:r>
        <w:rPr>
          <w:snapToGrid w:val="0"/>
        </w:rPr>
        <w:tab/>
        <w:t>The examinations prescribed for the purposes of section 9(1)(b) of the Act shall consist of — </w:t>
      </w:r>
    </w:p>
    <w:p>
      <w:pPr>
        <w:pStyle w:val="Indenta"/>
        <w:rPr>
          <w:snapToGrid w:val="0"/>
        </w:rPr>
      </w:pPr>
      <w:r>
        <w:rPr>
          <w:snapToGrid w:val="0"/>
        </w:rPr>
        <w:tab/>
        <w:t>(a)</w:t>
      </w:r>
      <w:r>
        <w:rPr>
          <w:snapToGrid w:val="0"/>
        </w:rPr>
        <w:tab/>
        <w:t>a written examination in survey law;</w:t>
      </w:r>
      <w:ins w:id="45" w:author="Master Repository Process" w:date="2021-08-29T01:34:00Z">
        <w:r>
          <w:rPr>
            <w:snapToGrid w:val="0"/>
          </w:rPr>
          <w:t xml:space="preserve"> and</w:t>
        </w:r>
      </w:ins>
    </w:p>
    <w:p>
      <w:pPr>
        <w:pStyle w:val="Indenta"/>
        <w:keepNext/>
        <w:keepLines/>
        <w:rPr>
          <w:snapToGrid w:val="0"/>
        </w:rPr>
      </w:pPr>
      <w:r>
        <w:rPr>
          <w:snapToGrid w:val="0"/>
        </w:rPr>
        <w:tab/>
        <w:t>(b)</w:t>
      </w:r>
      <w:r>
        <w:rPr>
          <w:snapToGrid w:val="0"/>
        </w:rPr>
        <w:tab/>
        <w:t>practical examinations consisting of — </w:t>
      </w:r>
    </w:p>
    <w:p>
      <w:pPr>
        <w:pStyle w:val="Indenti"/>
        <w:rPr>
          <w:snapToGrid w:val="0"/>
        </w:rPr>
      </w:pPr>
      <w:r>
        <w:rPr>
          <w:snapToGrid w:val="0"/>
        </w:rPr>
        <w:tab/>
        <w:t>(i)</w:t>
      </w:r>
      <w:r>
        <w:rPr>
          <w:snapToGrid w:val="0"/>
        </w:rPr>
        <w:tab/>
        <w:t>projects set by the Board; and</w:t>
      </w:r>
    </w:p>
    <w:p>
      <w:pPr>
        <w:pStyle w:val="Indenti"/>
        <w:rPr>
          <w:snapToGrid w:val="0"/>
        </w:rPr>
      </w:pPr>
      <w:r>
        <w:rPr>
          <w:snapToGrid w:val="0"/>
        </w:rPr>
        <w:tab/>
        <w:t>(ii)</w:t>
      </w:r>
      <w:r>
        <w:rPr>
          <w:snapToGrid w:val="0"/>
        </w:rPr>
        <w:tab/>
        <w:t>field tests including use of instruments;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general oral examination.</w:t>
      </w:r>
    </w:p>
    <w:p>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pPr>
        <w:pStyle w:val="Subsection"/>
        <w:rPr>
          <w:snapToGrid w:val="0"/>
        </w:rPr>
      </w:pPr>
      <w:r>
        <w:rPr>
          <w:snapToGrid w:val="0"/>
        </w:rPr>
        <w:tab/>
        <w:t>(3)</w:t>
      </w:r>
      <w:r>
        <w:rPr>
          <w:snapToGrid w:val="0"/>
        </w:rPr>
        <w:tab/>
        <w:t>The examination referred to in subregulation (1)(a) may be held at any time fixed by the Board.</w:t>
      </w:r>
    </w:p>
    <w:p>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pPr>
        <w:pStyle w:val="Heading5"/>
        <w:rPr>
          <w:snapToGrid w:val="0"/>
        </w:rPr>
      </w:pPr>
      <w:bookmarkStart w:id="46" w:name="_Toc404678268"/>
      <w:bookmarkStart w:id="47" w:name="_Toc421000561"/>
      <w:bookmarkStart w:id="48" w:name="_Toc396808907"/>
      <w:r>
        <w:rPr>
          <w:rStyle w:val="CharSectno"/>
        </w:rPr>
        <w:t>11</w:t>
      </w:r>
      <w:r>
        <w:rPr>
          <w:snapToGrid w:val="0"/>
        </w:rPr>
        <w:t>.</w:t>
      </w:r>
      <w:r>
        <w:rPr>
          <w:snapToGrid w:val="0"/>
        </w:rPr>
        <w:tab/>
        <w:t>Examinations conducted by reciprocating States and countries</w:t>
      </w:r>
      <w:bookmarkEnd w:id="46"/>
      <w:bookmarkEnd w:id="47"/>
      <w:bookmarkEnd w:id="48"/>
      <w:r>
        <w:rPr>
          <w:snapToGrid w:val="0"/>
        </w:rPr>
        <w:t xml:space="preserve"> </w:t>
      </w:r>
    </w:p>
    <w:p>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pPr>
        <w:pStyle w:val="Heading5"/>
        <w:rPr>
          <w:snapToGrid w:val="0"/>
        </w:rPr>
      </w:pPr>
      <w:bookmarkStart w:id="49" w:name="_Toc404678269"/>
      <w:bookmarkStart w:id="50" w:name="_Toc421000562"/>
      <w:bookmarkStart w:id="51" w:name="_Toc396808908"/>
      <w:r>
        <w:rPr>
          <w:rStyle w:val="CharSectno"/>
        </w:rPr>
        <w:t>12</w:t>
      </w:r>
      <w:r>
        <w:rPr>
          <w:snapToGrid w:val="0"/>
        </w:rPr>
        <w:t>.</w:t>
      </w:r>
      <w:r>
        <w:rPr>
          <w:snapToGrid w:val="0"/>
        </w:rPr>
        <w:tab/>
        <w:t>Equivalent experience or qualifications</w:t>
      </w:r>
      <w:bookmarkEnd w:id="49"/>
      <w:bookmarkEnd w:id="50"/>
      <w:bookmarkEnd w:id="51"/>
      <w:r>
        <w:rPr>
          <w:snapToGrid w:val="0"/>
        </w:rPr>
        <w:t xml:space="preserve"> </w:t>
      </w:r>
    </w:p>
    <w:p>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pPr>
        <w:pStyle w:val="Heading5"/>
        <w:rPr>
          <w:snapToGrid w:val="0"/>
        </w:rPr>
      </w:pPr>
      <w:bookmarkStart w:id="52" w:name="_Toc404678270"/>
      <w:bookmarkStart w:id="53" w:name="_Toc421000563"/>
      <w:bookmarkStart w:id="54" w:name="_Toc396808909"/>
      <w:r>
        <w:rPr>
          <w:rStyle w:val="CharSectno"/>
        </w:rPr>
        <w:t>13</w:t>
      </w:r>
      <w:r>
        <w:rPr>
          <w:snapToGrid w:val="0"/>
        </w:rPr>
        <w:t>.</w:t>
      </w:r>
      <w:r>
        <w:rPr>
          <w:snapToGrid w:val="0"/>
        </w:rPr>
        <w:tab/>
        <w:t>Examinations</w:t>
      </w:r>
      <w:bookmarkEnd w:id="52"/>
      <w:bookmarkEnd w:id="53"/>
      <w:bookmarkEnd w:id="54"/>
      <w:r>
        <w:rPr>
          <w:snapToGrid w:val="0"/>
        </w:rPr>
        <w:t xml:space="preserve"> </w:t>
      </w:r>
    </w:p>
    <w:p>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pPr>
        <w:pStyle w:val="Subsection"/>
        <w:rPr>
          <w:snapToGrid w:val="0"/>
        </w:rPr>
      </w:pPr>
      <w:r>
        <w:rPr>
          <w:snapToGrid w:val="0"/>
        </w:rPr>
        <w:tab/>
        <w:t>(2)</w:t>
      </w:r>
      <w:r>
        <w:rPr>
          <w:snapToGrid w:val="0"/>
        </w:rPr>
        <w:tab/>
        <w:t>An application under subregulation (1) shall be accompanied by the relevant fees specified in Schedule 1.</w:t>
      </w:r>
    </w:p>
    <w:p>
      <w:pPr>
        <w:pStyle w:val="Subsection"/>
        <w:rPr>
          <w:snapToGrid w:val="0"/>
        </w:rPr>
      </w:pPr>
      <w:r>
        <w:rPr>
          <w:snapToGrid w:val="0"/>
        </w:rPr>
        <w:tab/>
        <w:t>(3)</w:t>
      </w:r>
      <w:r>
        <w:rPr>
          <w:snapToGrid w:val="0"/>
        </w:rPr>
        <w:tab/>
        <w:t>The Board may refund any fee paid under subregulation (2) to any person who withdraws from an examination.</w:t>
      </w:r>
    </w:p>
    <w:p>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pPr>
        <w:pStyle w:val="Subsection"/>
        <w:rPr>
          <w:snapToGrid w:val="0"/>
        </w:rPr>
      </w:pPr>
      <w:r>
        <w:rPr>
          <w:snapToGrid w:val="0"/>
        </w:rPr>
        <w:tab/>
        <w:t>(5)</w:t>
      </w:r>
      <w:r>
        <w:rPr>
          <w:snapToGrid w:val="0"/>
        </w:rPr>
        <w:tab/>
        <w:t>A person sitting for an examination referred to in regulation 10(1)(b)(ii) shall provide — </w:t>
      </w:r>
    </w:p>
    <w:p>
      <w:pPr>
        <w:pStyle w:val="Indenta"/>
        <w:rPr>
          <w:snapToGrid w:val="0"/>
        </w:rPr>
      </w:pPr>
      <w:r>
        <w:rPr>
          <w:snapToGrid w:val="0"/>
        </w:rPr>
        <w:tab/>
        <w:t>(a)</w:t>
      </w:r>
      <w:r>
        <w:rPr>
          <w:snapToGrid w:val="0"/>
        </w:rPr>
        <w:tab/>
        <w:t>his or her own instruments and equipment; and</w:t>
      </w:r>
    </w:p>
    <w:p>
      <w:pPr>
        <w:pStyle w:val="Indenta"/>
        <w:rPr>
          <w:snapToGrid w:val="0"/>
        </w:rPr>
      </w:pPr>
      <w:r>
        <w:rPr>
          <w:snapToGrid w:val="0"/>
        </w:rPr>
        <w:tab/>
        <w:t>(b)</w:t>
      </w:r>
      <w:r>
        <w:rPr>
          <w:snapToGrid w:val="0"/>
        </w:rPr>
        <w:tab/>
        <w:t>one field assistant who is not and has not been a licensed surveyor or a person who has previously passed that examination.</w:t>
      </w:r>
    </w:p>
    <w:p>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pPr>
        <w:pStyle w:val="Footnotesection"/>
      </w:pPr>
      <w:r>
        <w:tab/>
        <w:t xml:space="preserve">[Regulation 13 amended in Gazette 4 Apr 1997 p. 1762.] </w:t>
      </w:r>
    </w:p>
    <w:p>
      <w:pPr>
        <w:pStyle w:val="Heading5"/>
        <w:rPr>
          <w:snapToGrid w:val="0"/>
        </w:rPr>
      </w:pPr>
      <w:bookmarkStart w:id="55" w:name="_Toc404678271"/>
      <w:bookmarkStart w:id="56" w:name="_Toc421000564"/>
      <w:bookmarkStart w:id="57" w:name="_Toc396808910"/>
      <w:r>
        <w:rPr>
          <w:rStyle w:val="CharSectno"/>
        </w:rPr>
        <w:t>14</w:t>
      </w:r>
      <w:r>
        <w:rPr>
          <w:snapToGrid w:val="0"/>
        </w:rPr>
        <w:t>.</w:t>
      </w:r>
      <w:r>
        <w:rPr>
          <w:snapToGrid w:val="0"/>
        </w:rPr>
        <w:tab/>
        <w:t>Certificate of competency</w:t>
      </w:r>
      <w:bookmarkEnd w:id="55"/>
      <w:bookmarkEnd w:id="56"/>
      <w:bookmarkEnd w:id="57"/>
      <w:r>
        <w:rPr>
          <w:snapToGrid w:val="0"/>
        </w:rPr>
        <w:t xml:space="preserve"> </w:t>
      </w:r>
    </w:p>
    <w:p>
      <w:pPr>
        <w:pStyle w:val="Subsection"/>
        <w:rPr>
          <w:snapToGrid w:val="0"/>
        </w:rPr>
      </w:pPr>
      <w:r>
        <w:rPr>
          <w:snapToGrid w:val="0"/>
        </w:rPr>
        <w:tab/>
      </w:r>
      <w:r>
        <w:rPr>
          <w:snapToGrid w:val="0"/>
        </w:rPr>
        <w:tab/>
        <w:t>A certificate of competency issued under section 9(1) of the Act shall be in the form of Form 2.</w:t>
      </w:r>
    </w:p>
    <w:p>
      <w:pPr>
        <w:pStyle w:val="Heading5"/>
        <w:rPr>
          <w:snapToGrid w:val="0"/>
        </w:rPr>
      </w:pPr>
      <w:bookmarkStart w:id="58" w:name="_Toc404678272"/>
      <w:bookmarkStart w:id="59" w:name="_Toc421000565"/>
      <w:bookmarkStart w:id="60" w:name="_Toc396808911"/>
      <w:r>
        <w:rPr>
          <w:rStyle w:val="CharSectno"/>
        </w:rPr>
        <w:t>15</w:t>
      </w:r>
      <w:r>
        <w:rPr>
          <w:snapToGrid w:val="0"/>
        </w:rPr>
        <w:t>.</w:t>
      </w:r>
      <w:r>
        <w:rPr>
          <w:snapToGrid w:val="0"/>
        </w:rPr>
        <w:tab/>
        <w:t>Application for registration</w:t>
      </w:r>
      <w:bookmarkEnd w:id="58"/>
      <w:bookmarkEnd w:id="59"/>
      <w:bookmarkEnd w:id="60"/>
      <w:r>
        <w:rPr>
          <w:snapToGrid w:val="0"/>
        </w:rPr>
        <w:t xml:space="preserve"> </w:t>
      </w:r>
    </w:p>
    <w:p>
      <w:pPr>
        <w:pStyle w:val="Subsection"/>
        <w:rPr>
          <w:snapToGrid w:val="0"/>
        </w:rPr>
      </w:pPr>
      <w:r>
        <w:rPr>
          <w:snapToGrid w:val="0"/>
        </w:rPr>
        <w:tab/>
        <w:t>(1)</w:t>
      </w:r>
      <w:r>
        <w:rPr>
          <w:snapToGrid w:val="0"/>
        </w:rPr>
        <w:tab/>
        <w:t>An application for a licence and registration under section 7 of the Act shall be in the form of Form 3.</w:t>
      </w:r>
    </w:p>
    <w:p>
      <w:pPr>
        <w:pStyle w:val="Subsection"/>
        <w:rPr>
          <w:snapToGrid w:val="0"/>
        </w:rPr>
      </w:pPr>
      <w:r>
        <w:rPr>
          <w:snapToGrid w:val="0"/>
        </w:rPr>
        <w:tab/>
        <w:t>(2)</w:t>
      </w:r>
      <w:r>
        <w:rPr>
          <w:snapToGrid w:val="0"/>
        </w:rPr>
        <w:tab/>
        <w:t>An application referred to in subregulation (1) shall be accompanied by — </w:t>
      </w:r>
    </w:p>
    <w:p>
      <w:pPr>
        <w:pStyle w:val="Indenta"/>
        <w:rPr>
          <w:snapToGrid w:val="0"/>
        </w:rPr>
      </w:pPr>
      <w:r>
        <w:rPr>
          <w:snapToGrid w:val="0"/>
        </w:rPr>
        <w:tab/>
        <w:t>(a)</w:t>
      </w:r>
      <w:r>
        <w:rPr>
          <w:snapToGrid w:val="0"/>
        </w:rPr>
        <w:tab/>
        <w:t>evidence that the applicant has attained the age of 21 years;</w:t>
      </w:r>
      <w:ins w:id="61" w:author="Master Repository Process" w:date="2021-08-29T01:34:00Z">
        <w:r>
          <w:rPr>
            <w:snapToGrid w:val="0"/>
          </w:rPr>
          <w:t xml:space="preserve"> and</w:t>
        </w:r>
      </w:ins>
    </w:p>
    <w:p>
      <w:pPr>
        <w:pStyle w:val="Indenta"/>
        <w:rPr>
          <w:snapToGrid w:val="0"/>
        </w:rPr>
      </w:pPr>
      <w:r>
        <w:rPr>
          <w:snapToGrid w:val="0"/>
        </w:rPr>
        <w:tab/>
        <w:t>(b)</w:t>
      </w:r>
      <w:r>
        <w:rPr>
          <w:snapToGrid w:val="0"/>
        </w:rPr>
        <w:tab/>
        <w:t>a copy of the certificate of competency issued to the applicant;</w:t>
      </w:r>
      <w:ins w:id="62" w:author="Master Repository Process" w:date="2021-08-29T01:34:00Z">
        <w:r>
          <w:rPr>
            <w:snapToGrid w:val="0"/>
          </w:rPr>
          <w:t xml:space="preserve"> and</w:t>
        </w:r>
      </w:ins>
    </w:p>
    <w:p>
      <w:pPr>
        <w:pStyle w:val="Indenta"/>
        <w:rPr>
          <w:snapToGrid w:val="0"/>
        </w:rPr>
      </w:pPr>
      <w:r>
        <w:rPr>
          <w:snapToGrid w:val="0"/>
        </w:rPr>
        <w:tab/>
        <w:t>(c)</w:t>
      </w:r>
      <w:r>
        <w:rPr>
          <w:snapToGrid w:val="0"/>
        </w:rPr>
        <w:tab/>
        <w:t>2 testimonials attesting the applicant’s good fame and character;</w:t>
      </w:r>
      <w:ins w:id="63" w:author="Master Repository Process" w:date="2021-08-29T01:34:00Z">
        <w:r>
          <w:rPr>
            <w:snapToGrid w:val="0"/>
          </w:rPr>
          <w:t xml:space="preserve"> and</w:t>
        </w:r>
      </w:ins>
    </w:p>
    <w:p>
      <w:pPr>
        <w:pStyle w:val="Indenta"/>
        <w:rPr>
          <w:snapToGrid w:val="0"/>
        </w:rPr>
      </w:pPr>
      <w:r>
        <w:rPr>
          <w:snapToGrid w:val="0"/>
        </w:rPr>
        <w:tab/>
        <w:t>(d)</w:t>
      </w:r>
      <w:r>
        <w:rPr>
          <w:snapToGrid w:val="0"/>
        </w:rPr>
        <w:tab/>
        <w:t>evidence of the declaration made pursuant to section 7(</w:t>
      </w:r>
      <w:del w:id="64" w:author="Master Repository Process" w:date="2021-08-29T01:34:00Z">
        <w:r>
          <w:rPr>
            <w:snapToGrid w:val="0"/>
          </w:rPr>
          <w:delText>vi</w:delText>
        </w:r>
      </w:del>
      <w:ins w:id="65" w:author="Master Repository Process" w:date="2021-08-29T01:34:00Z">
        <w:r>
          <w:rPr>
            <w:snapToGrid w:val="0"/>
          </w:rPr>
          <w:t>c</w:t>
        </w:r>
      </w:ins>
      <w:r>
        <w:rPr>
          <w:snapToGrid w:val="0"/>
        </w:rPr>
        <w:t>) of the Act</w:t>
      </w:r>
      <w:ins w:id="66" w:author="Master Repository Process" w:date="2021-08-29T01:34:00Z">
        <w:r>
          <w:rPr>
            <w:snapToGrid w:val="0"/>
            <w:vertAlign w:val="superscript"/>
          </w:rPr>
          <w:t> 2</w:t>
        </w:r>
      </w:ins>
      <w:r>
        <w:rPr>
          <w:snapToGrid w:val="0"/>
        </w:rPr>
        <w:t>; and</w:t>
      </w:r>
    </w:p>
    <w:p>
      <w:pPr>
        <w:pStyle w:val="Indenta"/>
        <w:rPr>
          <w:snapToGrid w:val="0"/>
        </w:rPr>
      </w:pPr>
      <w:r>
        <w:rPr>
          <w:snapToGrid w:val="0"/>
        </w:rPr>
        <w:tab/>
        <w:t>(e)</w:t>
      </w:r>
      <w:r>
        <w:rPr>
          <w:snapToGrid w:val="0"/>
        </w:rPr>
        <w:tab/>
        <w:t>the relevant fee specified in Schedule 1.</w:t>
      </w:r>
    </w:p>
    <w:p>
      <w:pPr>
        <w:pStyle w:val="Footnotesection"/>
      </w:pPr>
      <w:r>
        <w:tab/>
        <w:t xml:space="preserve">[Regulation 15 amended in Gazette 4 Apr 1997 p. 1762.] </w:t>
      </w:r>
    </w:p>
    <w:p>
      <w:pPr>
        <w:pStyle w:val="Heading5"/>
        <w:rPr>
          <w:snapToGrid w:val="0"/>
        </w:rPr>
      </w:pPr>
      <w:bookmarkStart w:id="67" w:name="_Toc404678273"/>
      <w:bookmarkStart w:id="68" w:name="_Toc421000566"/>
      <w:bookmarkStart w:id="69" w:name="_Toc396808912"/>
      <w:r>
        <w:rPr>
          <w:rStyle w:val="CharSectno"/>
        </w:rPr>
        <w:t>16</w:t>
      </w:r>
      <w:r>
        <w:rPr>
          <w:snapToGrid w:val="0"/>
        </w:rPr>
        <w:t>.</w:t>
      </w:r>
      <w:r>
        <w:rPr>
          <w:snapToGrid w:val="0"/>
        </w:rPr>
        <w:tab/>
        <w:t xml:space="preserve">Application by person licensed in </w:t>
      </w:r>
      <w:del w:id="70" w:author="Master Repository Process" w:date="2021-08-29T01:34:00Z">
        <w:r>
          <w:rPr>
            <w:snapToGrid w:val="0"/>
          </w:rPr>
          <w:delText xml:space="preserve">a </w:delText>
        </w:r>
      </w:del>
      <w:r>
        <w:rPr>
          <w:snapToGrid w:val="0"/>
        </w:rPr>
        <w:t>reciprocating State or country</w:t>
      </w:r>
      <w:bookmarkEnd w:id="67"/>
      <w:bookmarkEnd w:id="68"/>
      <w:bookmarkEnd w:id="69"/>
      <w:r>
        <w:rPr>
          <w:snapToGrid w:val="0"/>
        </w:rPr>
        <w:t xml:space="preserve"> </w:t>
      </w:r>
    </w:p>
    <w:p>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w:t>
      </w:r>
      <w:ins w:id="71" w:author="Master Repository Process" w:date="2021-08-29T01:34:00Z">
        <w:r>
          <w:rPr>
            <w:snapToGrid w:val="0"/>
          </w:rPr>
          <w:t xml:space="preserve"> and</w:t>
        </w:r>
      </w:ins>
    </w:p>
    <w:p>
      <w:pPr>
        <w:pStyle w:val="Indenta"/>
        <w:rPr>
          <w:snapToGrid w:val="0"/>
        </w:rPr>
      </w:pPr>
      <w:r>
        <w:rPr>
          <w:snapToGrid w:val="0"/>
        </w:rPr>
        <w:tab/>
        <w:t>(b)</w:t>
      </w:r>
      <w:r>
        <w:rPr>
          <w:snapToGrid w:val="0"/>
        </w:rPr>
        <w:tab/>
        <w:t>2 testimonials attesting to the good fame and character of the applicant;</w:t>
      </w:r>
      <w:ins w:id="72" w:author="Master Repository Process" w:date="2021-08-29T01:34:00Z">
        <w:r>
          <w:rPr>
            <w:snapToGrid w:val="0"/>
          </w:rPr>
          <w:t xml:space="preserve"> and</w:t>
        </w:r>
      </w:ins>
    </w:p>
    <w:p>
      <w:pPr>
        <w:pStyle w:val="Indenta"/>
        <w:rPr>
          <w:snapToGrid w:val="0"/>
        </w:rPr>
      </w:pPr>
      <w:r>
        <w:rPr>
          <w:snapToGrid w:val="0"/>
        </w:rPr>
        <w:tab/>
        <w:t>(c)</w:t>
      </w:r>
      <w:r>
        <w:rPr>
          <w:snapToGrid w:val="0"/>
        </w:rPr>
        <w:tab/>
        <w:t>evidence to the satisfaction of the Board as to the applicant’s competency; and</w:t>
      </w:r>
    </w:p>
    <w:p>
      <w:pPr>
        <w:pStyle w:val="Indenta"/>
        <w:rPr>
          <w:snapToGrid w:val="0"/>
        </w:rPr>
      </w:pPr>
      <w:r>
        <w:rPr>
          <w:snapToGrid w:val="0"/>
        </w:rPr>
        <w:tab/>
        <w:t>(d)</w:t>
      </w:r>
      <w:r>
        <w:rPr>
          <w:snapToGrid w:val="0"/>
        </w:rPr>
        <w:tab/>
        <w:t>the relevant fee specified in Schedule 1.</w:t>
      </w:r>
    </w:p>
    <w:p>
      <w:pPr>
        <w:pStyle w:val="Footnotesection"/>
      </w:pPr>
      <w:r>
        <w:tab/>
        <w:t xml:space="preserve">[Regulation 16 amended in Gazette 4 Apr 1997 p. 1762.] </w:t>
      </w:r>
    </w:p>
    <w:p>
      <w:pPr>
        <w:pStyle w:val="Heading5"/>
        <w:rPr>
          <w:snapToGrid w:val="0"/>
        </w:rPr>
      </w:pPr>
      <w:bookmarkStart w:id="73" w:name="_Toc404678274"/>
      <w:bookmarkStart w:id="74" w:name="_Toc421000567"/>
      <w:bookmarkStart w:id="75" w:name="_Toc396808913"/>
      <w:r>
        <w:rPr>
          <w:rStyle w:val="CharSectno"/>
        </w:rPr>
        <w:t>17</w:t>
      </w:r>
      <w:r>
        <w:rPr>
          <w:snapToGrid w:val="0"/>
        </w:rPr>
        <w:t>.</w:t>
      </w:r>
      <w:r>
        <w:rPr>
          <w:snapToGrid w:val="0"/>
        </w:rPr>
        <w:tab/>
        <w:t>Form of licence</w:t>
      </w:r>
      <w:bookmarkEnd w:id="73"/>
      <w:bookmarkEnd w:id="74"/>
      <w:bookmarkEnd w:id="75"/>
      <w:r>
        <w:rPr>
          <w:snapToGrid w:val="0"/>
        </w:rPr>
        <w:t xml:space="preserve"> </w:t>
      </w:r>
    </w:p>
    <w:p>
      <w:pPr>
        <w:pStyle w:val="Subsection"/>
        <w:rPr>
          <w:snapToGrid w:val="0"/>
        </w:rPr>
      </w:pPr>
      <w:r>
        <w:rPr>
          <w:snapToGrid w:val="0"/>
        </w:rPr>
        <w:tab/>
      </w:r>
      <w:r>
        <w:rPr>
          <w:snapToGrid w:val="0"/>
        </w:rPr>
        <w:tab/>
        <w:t>A licence for the purposes of section 7 of the Act shall be in the form of Form 4.</w:t>
      </w:r>
    </w:p>
    <w:p>
      <w:pPr>
        <w:pStyle w:val="Heading5"/>
        <w:rPr>
          <w:snapToGrid w:val="0"/>
        </w:rPr>
      </w:pPr>
      <w:bookmarkStart w:id="76" w:name="_Toc404678275"/>
      <w:bookmarkStart w:id="77" w:name="_Toc421000568"/>
      <w:bookmarkStart w:id="78" w:name="_Toc396808914"/>
      <w:r>
        <w:rPr>
          <w:rStyle w:val="CharSectno"/>
        </w:rPr>
        <w:t>18</w:t>
      </w:r>
      <w:r>
        <w:rPr>
          <w:snapToGrid w:val="0"/>
        </w:rPr>
        <w:t>.</w:t>
      </w:r>
      <w:r>
        <w:rPr>
          <w:snapToGrid w:val="0"/>
        </w:rPr>
        <w:tab/>
        <w:t>Letter of accreditation</w:t>
      </w:r>
      <w:bookmarkEnd w:id="76"/>
      <w:bookmarkEnd w:id="77"/>
      <w:bookmarkEnd w:id="78"/>
      <w:r>
        <w:rPr>
          <w:snapToGrid w:val="0"/>
        </w:rPr>
        <w:t xml:space="preserve"> </w:t>
      </w:r>
    </w:p>
    <w:p>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pPr>
        <w:pStyle w:val="Footnotesection"/>
      </w:pPr>
      <w:r>
        <w:tab/>
        <w:t>[Regulation 18 amended in Gazette 4 Apr 1997 p. 1762.]</w:t>
      </w:r>
    </w:p>
    <w:p>
      <w:pPr>
        <w:pStyle w:val="Heading5"/>
        <w:rPr>
          <w:snapToGrid w:val="0"/>
        </w:rPr>
      </w:pPr>
      <w:bookmarkStart w:id="79" w:name="_Toc404678276"/>
      <w:bookmarkStart w:id="80" w:name="_Toc421000569"/>
      <w:bookmarkStart w:id="81" w:name="_Toc396808915"/>
      <w:r>
        <w:rPr>
          <w:rStyle w:val="CharSectno"/>
        </w:rPr>
        <w:t>18A</w:t>
      </w:r>
      <w:r>
        <w:rPr>
          <w:snapToGrid w:val="0"/>
        </w:rPr>
        <w:t>.</w:t>
      </w:r>
      <w:r>
        <w:rPr>
          <w:snapToGrid w:val="0"/>
        </w:rPr>
        <w:tab/>
        <w:t>Standard periods</w:t>
      </w:r>
      <w:bookmarkEnd w:id="79"/>
      <w:bookmarkEnd w:id="80"/>
      <w:bookmarkEnd w:id="81"/>
      <w:r>
        <w:rPr>
          <w:snapToGrid w:val="0"/>
        </w:rPr>
        <w:t xml:space="preserve"> </w:t>
      </w:r>
    </w:p>
    <w:p>
      <w:pPr>
        <w:pStyle w:val="Subsection"/>
        <w:rPr>
          <w:snapToGrid w:val="0"/>
        </w:rPr>
      </w:pPr>
      <w:r>
        <w:rPr>
          <w:snapToGrid w:val="0"/>
        </w:rPr>
        <w:tab/>
      </w:r>
      <w:r>
        <w:rPr>
          <w:snapToGrid w:val="0"/>
        </w:rPr>
        <w:tab/>
        <w:t xml:space="preserve">For the purposes of the definition of </w:t>
      </w:r>
      <w:del w:id="82" w:author="Master Repository Process" w:date="2021-08-29T01:34:00Z">
        <w:r>
          <w:rPr>
            <w:snapToGrid w:val="0"/>
          </w:rPr>
          <w:delText>“</w:delText>
        </w:r>
      </w:del>
      <w:r>
        <w:rPr>
          <w:b/>
          <w:i/>
          <w:snapToGrid w:val="0"/>
        </w:rPr>
        <w:t>standard period</w:t>
      </w:r>
      <w:del w:id="83" w:author="Master Repository Process" w:date="2021-08-29T01:34:00Z">
        <w:r>
          <w:rPr>
            <w:snapToGrid w:val="0"/>
          </w:rPr>
          <w:delText>”</w:delText>
        </w:r>
      </w:del>
      <w:r>
        <w:rPr>
          <w:snapToGrid w:val="0"/>
        </w:rPr>
        <w:t xml:space="preserve"> in section 3(1) of the Act, periods not exceeding one year, 2 years and 3 years, respectively, are prescribed.</w:t>
      </w:r>
    </w:p>
    <w:p>
      <w:pPr>
        <w:pStyle w:val="Footnotesection"/>
      </w:pPr>
      <w:r>
        <w:tab/>
        <w:t>[Regulation 18A inserted in Gazette 4 Apr 1997 p. 1762.]</w:t>
      </w:r>
    </w:p>
    <w:p>
      <w:pPr>
        <w:pStyle w:val="Heading5"/>
        <w:rPr>
          <w:snapToGrid w:val="0"/>
        </w:rPr>
      </w:pPr>
      <w:bookmarkStart w:id="84" w:name="_Toc404678277"/>
      <w:bookmarkStart w:id="85" w:name="_Toc421000570"/>
      <w:bookmarkStart w:id="86" w:name="_Toc396808916"/>
      <w:r>
        <w:rPr>
          <w:rStyle w:val="CharSectno"/>
        </w:rPr>
        <w:t>18B</w:t>
      </w:r>
      <w:r>
        <w:rPr>
          <w:snapToGrid w:val="0"/>
        </w:rPr>
        <w:t>.</w:t>
      </w:r>
      <w:r>
        <w:rPr>
          <w:snapToGrid w:val="0"/>
        </w:rPr>
        <w:tab/>
        <w:t>Applications for practising certificates</w:t>
      </w:r>
      <w:bookmarkEnd w:id="84"/>
      <w:bookmarkEnd w:id="85"/>
      <w:bookmarkEnd w:id="86"/>
      <w:r>
        <w:rPr>
          <w:snapToGrid w:val="0"/>
        </w:rPr>
        <w:t xml:space="preserve"> </w:t>
      </w:r>
    </w:p>
    <w:p>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pPr>
        <w:pStyle w:val="Footnotesection"/>
      </w:pPr>
      <w:r>
        <w:tab/>
        <w:t>[Regulation 18B inserted in Gazette 4 Apr 1997 p. 1762.]</w:t>
      </w:r>
    </w:p>
    <w:p>
      <w:pPr>
        <w:pStyle w:val="Heading5"/>
        <w:rPr>
          <w:snapToGrid w:val="0"/>
        </w:rPr>
      </w:pPr>
      <w:bookmarkStart w:id="87" w:name="_Toc404678278"/>
      <w:bookmarkStart w:id="88" w:name="_Toc421000571"/>
      <w:bookmarkStart w:id="89" w:name="_Toc396808917"/>
      <w:r>
        <w:rPr>
          <w:rStyle w:val="CharSectno"/>
        </w:rPr>
        <w:t>18C</w:t>
      </w:r>
      <w:r>
        <w:rPr>
          <w:snapToGrid w:val="0"/>
        </w:rPr>
        <w:t>.</w:t>
      </w:r>
      <w:r>
        <w:rPr>
          <w:snapToGrid w:val="0"/>
        </w:rPr>
        <w:tab/>
        <w:t>Applications for renewal of practising certificates</w:t>
      </w:r>
      <w:bookmarkEnd w:id="87"/>
      <w:bookmarkEnd w:id="88"/>
      <w:del w:id="90" w:author="Master Repository Process" w:date="2021-08-29T01:34:00Z">
        <w:r>
          <w:rPr>
            <w:snapToGrid w:val="0"/>
          </w:rPr>
          <w:delText xml:space="preserve"> to be accompanied by fees, etc.</w:delText>
        </w:r>
        <w:bookmarkEnd w:id="89"/>
        <w:r>
          <w:rPr>
            <w:snapToGrid w:val="0"/>
          </w:rPr>
          <w:delText xml:space="preserve"> </w:delText>
        </w:r>
      </w:del>
    </w:p>
    <w:p>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pPr>
        <w:pStyle w:val="Indenta"/>
        <w:rPr>
          <w:snapToGrid w:val="0"/>
        </w:rPr>
      </w:pPr>
      <w:r>
        <w:rPr>
          <w:snapToGrid w:val="0"/>
        </w:rPr>
        <w:tab/>
        <w:t>(a)</w:t>
      </w:r>
      <w:r>
        <w:rPr>
          <w:snapToGrid w:val="0"/>
        </w:rPr>
        <w:tab/>
        <w:t>the relevant fee specified in Schedule 1 for the standard period to which that application relates; and</w:t>
      </w:r>
    </w:p>
    <w:p>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pPr>
        <w:pStyle w:val="Footnotesection"/>
      </w:pPr>
      <w:r>
        <w:tab/>
        <w:t>[Regulation 18C inserted in Gazette 4 Apr 1997 p. 1762</w:t>
      </w:r>
      <w:r>
        <w:noBreakHyphen/>
        <w:t xml:space="preserve">3.] </w:t>
      </w:r>
    </w:p>
    <w:p>
      <w:pPr>
        <w:pStyle w:val="Heading5"/>
        <w:rPr>
          <w:snapToGrid w:val="0"/>
        </w:rPr>
      </w:pPr>
      <w:bookmarkStart w:id="91" w:name="_Toc404678279"/>
      <w:bookmarkStart w:id="92" w:name="_Toc421000572"/>
      <w:bookmarkStart w:id="93" w:name="_Toc396808918"/>
      <w:r>
        <w:rPr>
          <w:rStyle w:val="CharSectno"/>
        </w:rPr>
        <w:t>18D</w:t>
      </w:r>
      <w:r>
        <w:rPr>
          <w:snapToGrid w:val="0"/>
        </w:rPr>
        <w:t>.</w:t>
      </w:r>
      <w:r>
        <w:rPr>
          <w:snapToGrid w:val="0"/>
        </w:rPr>
        <w:tab/>
        <w:t>Form of practising certificates</w:t>
      </w:r>
      <w:bookmarkEnd w:id="91"/>
      <w:bookmarkEnd w:id="92"/>
      <w:bookmarkEnd w:id="93"/>
      <w:r>
        <w:rPr>
          <w:snapToGrid w:val="0"/>
        </w:rPr>
        <w:t xml:space="preserve"> </w:t>
      </w:r>
    </w:p>
    <w:p>
      <w:pPr>
        <w:pStyle w:val="Subsection"/>
        <w:spacing w:before="120"/>
        <w:rPr>
          <w:snapToGrid w:val="0"/>
        </w:rPr>
      </w:pPr>
      <w:r>
        <w:rPr>
          <w:snapToGrid w:val="0"/>
        </w:rPr>
        <w:tab/>
      </w:r>
      <w:r>
        <w:rPr>
          <w:snapToGrid w:val="0"/>
        </w:rPr>
        <w:tab/>
        <w:t>A practising certificate issued or renewed under section 11A of the Act shall be in the form of Form 7.</w:t>
      </w:r>
    </w:p>
    <w:p>
      <w:pPr>
        <w:pStyle w:val="Footnotesection"/>
      </w:pPr>
      <w:r>
        <w:tab/>
        <w:t>[Regulation 18D inserted in Gazette 4 Apr 1997 p. 1763.]</w:t>
      </w:r>
    </w:p>
    <w:p>
      <w:pPr>
        <w:pStyle w:val="Heading5"/>
        <w:rPr>
          <w:snapToGrid w:val="0"/>
        </w:rPr>
      </w:pPr>
      <w:bookmarkStart w:id="94" w:name="_Toc404678280"/>
      <w:bookmarkStart w:id="95" w:name="_Toc421000573"/>
      <w:bookmarkStart w:id="96" w:name="_Toc396808919"/>
      <w:r>
        <w:rPr>
          <w:rStyle w:val="CharSectno"/>
        </w:rPr>
        <w:t>18E</w:t>
      </w:r>
      <w:r>
        <w:rPr>
          <w:snapToGrid w:val="0"/>
        </w:rPr>
        <w:t>.</w:t>
      </w:r>
      <w:r>
        <w:rPr>
          <w:snapToGrid w:val="0"/>
        </w:rPr>
        <w:tab/>
        <w:t>Issue of replacement certificates and licences</w:t>
      </w:r>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pPr>
        <w:pStyle w:val="Subsection"/>
        <w:spacing w:before="120"/>
        <w:rPr>
          <w:snapToGrid w:val="0"/>
        </w:rPr>
      </w:pPr>
      <w:r>
        <w:rPr>
          <w:snapToGrid w:val="0"/>
        </w:rPr>
        <w:tab/>
        <w:t>(2)</w:t>
      </w:r>
      <w:r>
        <w:rPr>
          <w:snapToGrid w:val="0"/>
        </w:rPr>
        <w:tab/>
        <w:t>In this regulation and in item 6 of Schedule 1 — </w:t>
      </w:r>
    </w:p>
    <w:p>
      <w:pPr>
        <w:pStyle w:val="Defstart"/>
      </w:pPr>
      <w:r>
        <w:rPr>
          <w:b/>
        </w:rPr>
        <w:tab/>
      </w:r>
      <w:r>
        <w:rPr>
          <w:rStyle w:val="CharDefText"/>
        </w:rPr>
        <w:t>certificate</w:t>
      </w:r>
      <w:r>
        <w:t xml:space="preserve"> means — </w:t>
      </w:r>
    </w:p>
    <w:p>
      <w:pPr>
        <w:pStyle w:val="Defpara"/>
      </w:pPr>
      <w:r>
        <w:tab/>
        <w:t>(a)</w:t>
      </w:r>
      <w:r>
        <w:tab/>
        <w:t>certificate of competency issued under section 9 of the Act; or</w:t>
      </w:r>
    </w:p>
    <w:p>
      <w:pPr>
        <w:pStyle w:val="Defpara"/>
      </w:pPr>
      <w:r>
        <w:tab/>
        <w:t>(b)</w:t>
      </w:r>
      <w:r>
        <w:tab/>
        <w:t>practising certificate.</w:t>
      </w:r>
    </w:p>
    <w:p>
      <w:pPr>
        <w:pStyle w:val="Footnotesection"/>
      </w:pPr>
      <w:r>
        <w:tab/>
        <w:t xml:space="preserve">[Regulation 18E inserted in Gazette 4 Apr 1997 p. 1763.] </w:t>
      </w:r>
    </w:p>
    <w:p>
      <w:pPr>
        <w:pStyle w:val="Heading5"/>
        <w:rPr>
          <w:snapToGrid w:val="0"/>
        </w:rPr>
      </w:pPr>
      <w:bookmarkStart w:id="97" w:name="_Toc404678281"/>
      <w:bookmarkStart w:id="98" w:name="_Toc421000574"/>
      <w:bookmarkStart w:id="99" w:name="_Toc396808920"/>
      <w:r>
        <w:rPr>
          <w:rStyle w:val="CharSectno"/>
        </w:rPr>
        <w:t>19</w:t>
      </w:r>
      <w:r>
        <w:rPr>
          <w:snapToGrid w:val="0"/>
        </w:rPr>
        <w:t>.</w:t>
      </w:r>
      <w:r>
        <w:rPr>
          <w:snapToGrid w:val="0"/>
        </w:rPr>
        <w:tab/>
        <w:t>Fees</w:t>
      </w:r>
      <w:bookmarkEnd w:id="97"/>
      <w:bookmarkEnd w:id="98"/>
      <w:bookmarkEnd w:id="99"/>
      <w:r>
        <w:rPr>
          <w:snapToGrid w:val="0"/>
        </w:rPr>
        <w:t xml:space="preserve"> </w:t>
      </w:r>
    </w:p>
    <w:p>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pPr>
        <w:pStyle w:val="Footnotesection"/>
      </w:pPr>
      <w:r>
        <w:tab/>
        <w:t>[Regulation 19 amended in Gazette 4 Apr 1997 p. 1763.]</w:t>
      </w:r>
    </w:p>
    <w:p>
      <w:pPr>
        <w:pStyle w:val="Heading5"/>
        <w:rPr>
          <w:snapToGrid w:val="0"/>
        </w:rPr>
      </w:pPr>
      <w:bookmarkStart w:id="100" w:name="_Toc404678282"/>
      <w:bookmarkStart w:id="101" w:name="_Toc421000575"/>
      <w:bookmarkStart w:id="102" w:name="_Toc396808921"/>
      <w:r>
        <w:rPr>
          <w:rStyle w:val="CharSectno"/>
        </w:rPr>
        <w:t>20</w:t>
      </w:r>
      <w:r>
        <w:rPr>
          <w:snapToGrid w:val="0"/>
        </w:rPr>
        <w:t>.</w:t>
      </w:r>
      <w:r>
        <w:rPr>
          <w:snapToGrid w:val="0"/>
        </w:rPr>
        <w:tab/>
        <w:t>Repeal</w:t>
      </w:r>
      <w:bookmarkEnd w:id="100"/>
      <w:bookmarkEnd w:id="101"/>
      <w:bookmarkEnd w:id="102"/>
      <w:r>
        <w:rPr>
          <w:snapToGrid w:val="0"/>
        </w:rPr>
        <w:t xml:space="preserve"> </w:t>
      </w:r>
    </w:p>
    <w:p>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rPr>
        <w:t xml:space="preserve"> </w:t>
      </w:r>
      <w:del w:id="103" w:author="Master Repository Process" w:date="2021-08-29T01:34:00Z">
        <w:r>
          <w:rPr>
            <w:snapToGrid w:val="0"/>
            <w:vertAlign w:val="superscript"/>
          </w:rPr>
          <w:delText>2</w:delText>
        </w:r>
      </w:del>
      <w:ins w:id="104" w:author="Master Repository Process" w:date="2021-08-29T01:34:00Z">
        <w:r>
          <w:rPr>
            <w:snapToGrid w:val="0"/>
            <w:vertAlign w:val="superscript"/>
          </w:rPr>
          <w:t>3</w:t>
        </w:r>
      </w:ins>
      <w:r>
        <w:rPr>
          <w:snapToGrid w:val="0"/>
        </w:rPr>
        <w:t xml:space="preserve"> are repealed.</w:t>
      </w:r>
    </w:p>
    <w:p>
      <w:pPr>
        <w:pStyle w:val="Heading5"/>
        <w:rPr>
          <w:snapToGrid w:val="0"/>
        </w:rPr>
      </w:pPr>
      <w:bookmarkStart w:id="105" w:name="_Toc404678283"/>
      <w:bookmarkStart w:id="106" w:name="_Toc421000576"/>
      <w:bookmarkStart w:id="107" w:name="_Toc396808922"/>
      <w:r>
        <w:rPr>
          <w:rStyle w:val="CharSectno"/>
        </w:rPr>
        <w:t>21</w:t>
      </w:r>
      <w:r>
        <w:rPr>
          <w:snapToGrid w:val="0"/>
        </w:rPr>
        <w:t>.</w:t>
      </w:r>
      <w:r>
        <w:rPr>
          <w:snapToGrid w:val="0"/>
        </w:rPr>
        <w:tab/>
        <w:t>Savings and transitional</w:t>
      </w:r>
      <w:bookmarkEnd w:id="105"/>
      <w:bookmarkEnd w:id="106"/>
      <w:bookmarkEnd w:id="107"/>
      <w:r>
        <w:rPr>
          <w:snapToGrid w:val="0"/>
        </w:rPr>
        <w:t xml:space="preserve"> </w:t>
      </w:r>
    </w:p>
    <w:p>
      <w:pPr>
        <w:pStyle w:val="Subsection"/>
        <w:keepNext/>
        <w:keepLines/>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w:t>
      </w:r>
      <w:ins w:id="108" w:author="Master Repository Process" w:date="2021-08-29T01:34:00Z">
        <w:r>
          <w:rPr>
            <w:snapToGrid w:val="0"/>
          </w:rPr>
          <w:t xml:space="preserve"> and</w:t>
        </w:r>
      </w:ins>
    </w:p>
    <w:p>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repealed regulations</w:t>
      </w:r>
      <w:r>
        <w:t xml:space="preserve"> means the regulations repealed by regulation 20.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9" w:name="_Toc400096614"/>
      <w:bookmarkStart w:id="110" w:name="_Toc400102216"/>
      <w:bookmarkStart w:id="111" w:name="_Toc401745259"/>
      <w:bookmarkStart w:id="112" w:name="_Toc403724802"/>
      <w:bookmarkStart w:id="113" w:name="_Toc404678284"/>
      <w:bookmarkStart w:id="114" w:name="_Toc421000544"/>
      <w:bookmarkStart w:id="115" w:name="_Toc421000577"/>
      <w:bookmarkStart w:id="116" w:name="_Toc396807679"/>
      <w:bookmarkStart w:id="117" w:name="_Toc396808842"/>
      <w:bookmarkStart w:id="118" w:name="_Toc396808923"/>
      <w:bookmarkStart w:id="119" w:name="_Toc379201035"/>
      <w:bookmarkStart w:id="120" w:name="_Toc393110869"/>
      <w:r>
        <w:rPr>
          <w:rStyle w:val="CharSchNo"/>
        </w:rPr>
        <w:t>Schedule 1</w:t>
      </w:r>
      <w:r>
        <w:t> — </w:t>
      </w:r>
      <w:r>
        <w:rPr>
          <w:rStyle w:val="CharSchText"/>
        </w:rPr>
        <w:t>Fees</w:t>
      </w:r>
      <w:bookmarkEnd w:id="109"/>
      <w:bookmarkEnd w:id="110"/>
      <w:bookmarkEnd w:id="111"/>
      <w:bookmarkEnd w:id="112"/>
      <w:bookmarkEnd w:id="113"/>
      <w:bookmarkEnd w:id="114"/>
      <w:bookmarkEnd w:id="115"/>
      <w:bookmarkEnd w:id="116"/>
      <w:bookmarkEnd w:id="117"/>
      <w:bookmarkEnd w:id="118"/>
    </w:p>
    <w:p>
      <w:pPr>
        <w:pStyle w:val="yShoulderClause"/>
      </w:pPr>
      <w:r>
        <w:t>[r. 5, 7, 13, 15, 16, 18, 18B, 18C, 18E and 19]</w:t>
      </w:r>
    </w:p>
    <w:p>
      <w:pPr>
        <w:pStyle w:val="yFootnoteheading"/>
      </w:pPr>
      <w:r>
        <w:tab/>
        <w:t>[Heading inserted in Gazette 15 Jul 2014 p. 2466.]</w:t>
      </w:r>
    </w:p>
    <w:p>
      <w:pPr>
        <w:pStyle w:val="yMiscellaneousBody"/>
        <w:spacing w:after="160"/>
        <w:rPr>
          <w:snapToGrid w:val="0"/>
        </w:rPr>
      </w:pPr>
      <w:r>
        <w:rPr>
          <w:snapToGrid w:val="0"/>
        </w:rPr>
        <w:t>The fee specified in an item in this Schedule is payable in respect of the matter specified in that item.</w:t>
      </w:r>
    </w:p>
    <w:tbl>
      <w:tblPr>
        <w:tblW w:w="0" w:type="auto"/>
        <w:tblInd w:w="108" w:type="dxa"/>
        <w:tblLayout w:type="fixed"/>
        <w:tblCellMar>
          <w:bottom w:w="113" w:type="dxa"/>
        </w:tblCellMar>
        <w:tblLook w:val="0000" w:firstRow="0" w:lastRow="0" w:firstColumn="0" w:lastColumn="0" w:noHBand="0" w:noVBand="0"/>
      </w:tblPr>
      <w:tblGrid>
        <w:gridCol w:w="993"/>
        <w:gridCol w:w="5103"/>
        <w:gridCol w:w="992"/>
      </w:tblGrid>
      <w:tr>
        <w:trPr>
          <w:tblHeader/>
        </w:trPr>
        <w:tc>
          <w:tcPr>
            <w:tcW w:w="993" w:type="dxa"/>
            <w:tcBorders>
              <w:top w:val="single" w:sz="4" w:space="0" w:color="auto"/>
              <w:bottom w:val="single" w:sz="4" w:space="0" w:color="auto"/>
            </w:tcBorders>
          </w:tcPr>
          <w:p>
            <w:pPr>
              <w:pStyle w:val="yTableNAm"/>
            </w:pPr>
            <w:r>
              <w:rPr>
                <w:b/>
              </w:rPr>
              <w:t>Item</w:t>
            </w:r>
          </w:p>
        </w:tc>
        <w:tc>
          <w:tcPr>
            <w:tcW w:w="5103" w:type="dxa"/>
            <w:tcBorders>
              <w:top w:val="single" w:sz="4" w:space="0" w:color="auto"/>
              <w:bottom w:val="single" w:sz="4" w:space="0" w:color="auto"/>
            </w:tcBorders>
          </w:tcPr>
          <w:p>
            <w:pPr>
              <w:pStyle w:val="yTableNAm"/>
            </w:pPr>
            <w:r>
              <w:rPr>
                <w:b/>
              </w:rPr>
              <w:t>Matter</w:t>
            </w:r>
          </w:p>
        </w:tc>
        <w:tc>
          <w:tcPr>
            <w:tcW w:w="992" w:type="dxa"/>
            <w:tcBorders>
              <w:top w:val="single" w:sz="4" w:space="0" w:color="auto"/>
              <w:bottom w:val="single" w:sz="4" w:space="0" w:color="auto"/>
            </w:tcBorders>
          </w:tcPr>
          <w:p>
            <w:pPr>
              <w:pStyle w:val="yTableNAm"/>
            </w:pPr>
            <w:r>
              <w:rPr>
                <w:b/>
              </w:rPr>
              <w:t>Fee</w:t>
            </w:r>
          </w:p>
        </w:tc>
      </w:tr>
      <w:tr>
        <w:tc>
          <w:tcPr>
            <w:tcW w:w="993" w:type="dxa"/>
            <w:tcBorders>
              <w:top w:val="single" w:sz="4" w:space="0" w:color="auto"/>
            </w:tcBorders>
          </w:tcPr>
          <w:p>
            <w:pPr>
              <w:pStyle w:val="yTableNAm"/>
            </w:pPr>
            <w:r>
              <w:t>1.</w:t>
            </w:r>
          </w:p>
        </w:tc>
        <w:tc>
          <w:tcPr>
            <w:tcW w:w="5103" w:type="dxa"/>
            <w:tcBorders>
              <w:top w:val="single" w:sz="4" w:space="0" w:color="auto"/>
            </w:tcBorders>
          </w:tcPr>
          <w:p>
            <w:pPr>
              <w:pStyle w:val="yTableNAm"/>
            </w:pPr>
            <w:r>
              <w:t>Registration under regulation 5 of professional training agreement</w:t>
            </w:r>
          </w:p>
        </w:tc>
        <w:tc>
          <w:tcPr>
            <w:tcW w:w="992" w:type="dxa"/>
            <w:tcBorders>
              <w:top w:val="single" w:sz="4" w:space="0" w:color="auto"/>
            </w:tcBorders>
          </w:tcPr>
          <w:p>
            <w:pPr>
              <w:pStyle w:val="yTableNAm"/>
            </w:pPr>
            <w:r>
              <w:br/>
              <w:t>$42</w:t>
            </w:r>
          </w:p>
        </w:tc>
      </w:tr>
      <w:tr>
        <w:tc>
          <w:tcPr>
            <w:tcW w:w="993" w:type="dxa"/>
          </w:tcPr>
          <w:p>
            <w:pPr>
              <w:pStyle w:val="yTableNAm"/>
            </w:pPr>
            <w:r>
              <w:t>2.</w:t>
            </w:r>
          </w:p>
        </w:tc>
        <w:tc>
          <w:tcPr>
            <w:tcW w:w="5103" w:type="dxa"/>
          </w:tcPr>
          <w:p>
            <w:pPr>
              <w:pStyle w:val="yTableNAm"/>
            </w:pPr>
            <w:r>
              <w:t>Application under regulation 7 for approval of assignment of professional training agreement</w:t>
            </w:r>
          </w:p>
        </w:tc>
        <w:tc>
          <w:tcPr>
            <w:tcW w:w="992" w:type="dxa"/>
          </w:tcPr>
          <w:p>
            <w:pPr>
              <w:pStyle w:val="yTableNAm"/>
            </w:pPr>
            <w:r>
              <w:br/>
              <w:t>$42</w:t>
            </w:r>
          </w:p>
        </w:tc>
      </w:tr>
      <w:tr>
        <w:tc>
          <w:tcPr>
            <w:tcW w:w="993" w:type="dxa"/>
          </w:tcPr>
          <w:p>
            <w:pPr>
              <w:pStyle w:val="yTableNAm"/>
            </w:pPr>
            <w:r>
              <w:t>3.</w:t>
            </w:r>
          </w:p>
        </w:tc>
        <w:tc>
          <w:tcPr>
            <w:tcW w:w="5103" w:type="dxa"/>
          </w:tcPr>
          <w:p>
            <w:pPr>
              <w:pStyle w:val="yTableNAm"/>
            </w:pPr>
            <w:r>
              <w:t>Application under regulation 13 to enter examination</w:t>
            </w:r>
          </w:p>
        </w:tc>
        <w:tc>
          <w:tcPr>
            <w:tcW w:w="992" w:type="dxa"/>
          </w:tcPr>
          <w:p>
            <w:pPr>
              <w:pStyle w:val="yTableNAm"/>
            </w:pPr>
            <w:r>
              <w:t>$80</w:t>
            </w:r>
          </w:p>
        </w:tc>
      </w:tr>
      <w:tr>
        <w:tc>
          <w:tcPr>
            <w:tcW w:w="993" w:type="dxa"/>
          </w:tcPr>
          <w:p>
            <w:pPr>
              <w:pStyle w:val="yTableNAm"/>
            </w:pPr>
            <w:r>
              <w:t>4.</w:t>
            </w:r>
          </w:p>
        </w:tc>
        <w:tc>
          <w:tcPr>
            <w:tcW w:w="5103" w:type="dxa"/>
          </w:tcPr>
          <w:p>
            <w:pPr>
              <w:pStyle w:val="yTableNAm"/>
            </w:pPr>
            <w:r>
              <w:t>Examination fee under regulation 13 (for each examination or project)</w:t>
            </w:r>
          </w:p>
        </w:tc>
        <w:tc>
          <w:tcPr>
            <w:tcW w:w="992" w:type="dxa"/>
          </w:tcPr>
          <w:p>
            <w:pPr>
              <w:pStyle w:val="yTableNAm"/>
            </w:pPr>
            <w:r>
              <w:br/>
              <w:t>$42</w:t>
            </w:r>
          </w:p>
        </w:tc>
      </w:tr>
      <w:tr>
        <w:tc>
          <w:tcPr>
            <w:tcW w:w="993" w:type="dxa"/>
          </w:tcPr>
          <w:p>
            <w:pPr>
              <w:pStyle w:val="yTableNAm"/>
            </w:pPr>
            <w:r>
              <w:t>5.</w:t>
            </w:r>
          </w:p>
        </w:tc>
        <w:tc>
          <w:tcPr>
            <w:tcW w:w="5103" w:type="dxa"/>
          </w:tcPr>
          <w:p>
            <w:pPr>
              <w:pStyle w:val="yTableNAm"/>
            </w:pPr>
            <w:r>
              <w:t>Issue under regulation 18 of letter of accreditation</w:t>
            </w:r>
          </w:p>
        </w:tc>
        <w:tc>
          <w:tcPr>
            <w:tcW w:w="992" w:type="dxa"/>
          </w:tcPr>
          <w:p>
            <w:pPr>
              <w:pStyle w:val="yTableNAm"/>
            </w:pPr>
            <w:r>
              <w:t>$57</w:t>
            </w:r>
          </w:p>
        </w:tc>
      </w:tr>
      <w:tr>
        <w:tc>
          <w:tcPr>
            <w:tcW w:w="993" w:type="dxa"/>
          </w:tcPr>
          <w:p>
            <w:pPr>
              <w:pStyle w:val="yTableNAm"/>
            </w:pPr>
            <w:r>
              <w:t>6.</w:t>
            </w:r>
          </w:p>
        </w:tc>
        <w:tc>
          <w:tcPr>
            <w:tcW w:w="5103" w:type="dxa"/>
          </w:tcPr>
          <w:p>
            <w:pPr>
              <w:pStyle w:val="yTableNAm"/>
            </w:pPr>
            <w:r>
              <w:t>Issue under regulation 18E of replacement certificate or licence</w:t>
            </w:r>
          </w:p>
        </w:tc>
        <w:tc>
          <w:tcPr>
            <w:tcW w:w="992" w:type="dxa"/>
          </w:tcPr>
          <w:p>
            <w:pPr>
              <w:pStyle w:val="yTableNAm"/>
            </w:pPr>
            <w:r>
              <w:br/>
              <w:t>$34</w:t>
            </w:r>
          </w:p>
        </w:tc>
      </w:tr>
      <w:tr>
        <w:tc>
          <w:tcPr>
            <w:tcW w:w="993" w:type="dxa"/>
          </w:tcPr>
          <w:p>
            <w:pPr>
              <w:pStyle w:val="yTableNAm"/>
            </w:pPr>
            <w:r>
              <w:t>7.</w:t>
            </w:r>
          </w:p>
        </w:tc>
        <w:tc>
          <w:tcPr>
            <w:tcW w:w="5103" w:type="dxa"/>
          </w:tcPr>
          <w:p>
            <w:pPr>
              <w:pStyle w:val="yTableNAm"/>
            </w:pPr>
            <w:r>
              <w:t>Application under section 7 of the Act for a licence</w:t>
            </w:r>
          </w:p>
        </w:tc>
        <w:tc>
          <w:tcPr>
            <w:tcW w:w="992" w:type="dxa"/>
          </w:tcPr>
          <w:p>
            <w:pPr>
              <w:pStyle w:val="yTableNAm"/>
            </w:pPr>
            <w:r>
              <w:t>$45.50</w:t>
            </w:r>
          </w:p>
        </w:tc>
      </w:tr>
      <w:tr>
        <w:tc>
          <w:tcPr>
            <w:tcW w:w="993" w:type="dxa"/>
          </w:tcPr>
          <w:p>
            <w:pPr>
              <w:pStyle w:val="yTableNAm"/>
            </w:pPr>
            <w:r>
              <w:t>8.</w:t>
            </w:r>
          </w:p>
        </w:tc>
        <w:tc>
          <w:tcPr>
            <w:tcW w:w="5103" w:type="dxa"/>
          </w:tcPr>
          <w:p>
            <w:pPr>
              <w:pStyle w:val="yTableNAm"/>
            </w:pPr>
            <w:r>
              <w:t>Application under section 11A of the Act for a practising certificate — </w:t>
            </w:r>
          </w:p>
        </w:tc>
        <w:tc>
          <w:tcPr>
            <w:tcW w:w="992" w:type="dxa"/>
          </w:tcPr>
          <w:p>
            <w:pPr>
              <w:pStyle w:val="yTableNAm"/>
            </w:pPr>
          </w:p>
        </w:tc>
      </w:tr>
      <w:tr>
        <w:tc>
          <w:tcPr>
            <w:tcW w:w="993" w:type="dxa"/>
          </w:tcPr>
          <w:p>
            <w:pPr>
              <w:pStyle w:val="zyTableNAm"/>
            </w:pPr>
          </w:p>
        </w:tc>
        <w:tc>
          <w:tcPr>
            <w:tcW w:w="5103" w:type="dxa"/>
          </w:tcPr>
          <w:p>
            <w:pPr>
              <w:pStyle w:val="yTableNAm"/>
            </w:pPr>
            <w:r>
              <w:t>(a)</w:t>
            </w:r>
            <w:r>
              <w:tab/>
              <w:t>for first year — </w:t>
            </w:r>
          </w:p>
        </w:tc>
        <w:tc>
          <w:tcPr>
            <w:tcW w:w="992" w:type="dxa"/>
          </w:tcPr>
          <w:p>
            <w:pPr>
              <w:pStyle w:val="yTableNAm"/>
            </w:pPr>
          </w:p>
        </w:tc>
      </w:tr>
      <w:tr>
        <w:tc>
          <w:tcPr>
            <w:tcW w:w="993" w:type="dxa"/>
          </w:tcPr>
          <w:p>
            <w:pPr>
              <w:pStyle w:val="zyTableNAm"/>
            </w:pPr>
          </w:p>
        </w:tc>
        <w:tc>
          <w:tcPr>
            <w:tcW w:w="5103" w:type="dxa"/>
          </w:tcPr>
          <w:p>
            <w:pPr>
              <w:pStyle w:val="yTableNAm"/>
              <w:tabs>
                <w:tab w:val="left" w:pos="1309"/>
              </w:tabs>
            </w:pPr>
            <w:r>
              <w:tab/>
              <w:t>(i)</w:t>
            </w:r>
            <w:r>
              <w:tab/>
              <w:t>before 1 September</w:t>
            </w:r>
          </w:p>
        </w:tc>
        <w:tc>
          <w:tcPr>
            <w:tcW w:w="992" w:type="dxa"/>
          </w:tcPr>
          <w:p>
            <w:pPr>
              <w:pStyle w:val="yTableNAm"/>
            </w:pPr>
            <w:r>
              <w:t>$143</w:t>
            </w:r>
          </w:p>
        </w:tc>
      </w:tr>
      <w:tr>
        <w:tc>
          <w:tcPr>
            <w:tcW w:w="993" w:type="dxa"/>
          </w:tcPr>
          <w:p>
            <w:pPr>
              <w:pStyle w:val="zyTableNAm"/>
            </w:pPr>
          </w:p>
        </w:tc>
        <w:tc>
          <w:tcPr>
            <w:tcW w:w="5103" w:type="dxa"/>
          </w:tcPr>
          <w:p>
            <w:pPr>
              <w:pStyle w:val="yTableNAm"/>
              <w:tabs>
                <w:tab w:val="left" w:pos="1309"/>
              </w:tabs>
            </w:pPr>
            <w:r>
              <w:tab/>
              <w:t>(ii)</w:t>
            </w:r>
            <w:r>
              <w:tab/>
              <w:t>on or after 1 September</w:t>
            </w:r>
          </w:p>
        </w:tc>
        <w:tc>
          <w:tcPr>
            <w:tcW w:w="992" w:type="dxa"/>
          </w:tcPr>
          <w:p>
            <w:pPr>
              <w:pStyle w:val="yTableNAm"/>
            </w:pPr>
            <w:r>
              <w:t>$63</w:t>
            </w:r>
          </w:p>
        </w:tc>
      </w:tr>
      <w:tr>
        <w:tc>
          <w:tcPr>
            <w:tcW w:w="993" w:type="dxa"/>
          </w:tcPr>
          <w:p>
            <w:pPr>
              <w:pStyle w:val="zyTableNAm"/>
            </w:pPr>
          </w:p>
        </w:tc>
        <w:tc>
          <w:tcPr>
            <w:tcW w:w="5103" w:type="dxa"/>
          </w:tcPr>
          <w:p>
            <w:pPr>
              <w:pStyle w:val="yTableNAm"/>
            </w:pPr>
            <w:r>
              <w:t>(b)</w:t>
            </w:r>
            <w:r>
              <w:tab/>
              <w:t>for each subsequent year</w:t>
            </w:r>
          </w:p>
        </w:tc>
        <w:tc>
          <w:tcPr>
            <w:tcW w:w="992" w:type="dxa"/>
          </w:tcPr>
          <w:p>
            <w:pPr>
              <w:pStyle w:val="yTableNAm"/>
            </w:pPr>
            <w:r>
              <w:t>$143</w:t>
            </w:r>
          </w:p>
        </w:tc>
      </w:tr>
      <w:tr>
        <w:tc>
          <w:tcPr>
            <w:tcW w:w="993" w:type="dxa"/>
          </w:tcPr>
          <w:p>
            <w:pPr>
              <w:pStyle w:val="yTableNAm"/>
            </w:pPr>
            <w:r>
              <w:t>9.</w:t>
            </w:r>
          </w:p>
        </w:tc>
        <w:tc>
          <w:tcPr>
            <w:tcW w:w="5103" w:type="dxa"/>
          </w:tcPr>
          <w:p>
            <w:pPr>
              <w:pStyle w:val="yTableNAm"/>
            </w:pPr>
            <w:r>
              <w:t>Renewal under section 11A of the Act of a practising certificate for each year</w:t>
            </w:r>
          </w:p>
        </w:tc>
        <w:tc>
          <w:tcPr>
            <w:tcW w:w="992" w:type="dxa"/>
          </w:tcPr>
          <w:p>
            <w:pPr>
              <w:pStyle w:val="yTableNAm"/>
            </w:pPr>
            <w:r>
              <w:br/>
              <w:t>$143</w:t>
            </w:r>
          </w:p>
        </w:tc>
      </w:tr>
      <w:tr>
        <w:tc>
          <w:tcPr>
            <w:tcW w:w="993" w:type="dxa"/>
          </w:tcPr>
          <w:p>
            <w:pPr>
              <w:pStyle w:val="yTableNAm"/>
            </w:pPr>
            <w:r>
              <w:t>10.</w:t>
            </w:r>
          </w:p>
        </w:tc>
        <w:tc>
          <w:tcPr>
            <w:tcW w:w="5103" w:type="dxa"/>
          </w:tcPr>
          <w:p>
            <w:pPr>
              <w:pStyle w:val="yTableNAm"/>
            </w:pPr>
            <w:r>
              <w:t>Late renewal under section 11A(6) of the Act of a practising certificate</w:t>
            </w:r>
          </w:p>
        </w:tc>
        <w:tc>
          <w:tcPr>
            <w:tcW w:w="992" w:type="dxa"/>
          </w:tcPr>
          <w:p>
            <w:pPr>
              <w:pStyle w:val="yTableNAm"/>
            </w:pPr>
            <w:r>
              <w:br/>
              <w:t>$143</w:t>
            </w:r>
          </w:p>
        </w:tc>
      </w:tr>
      <w:tr>
        <w:tc>
          <w:tcPr>
            <w:tcW w:w="993" w:type="dxa"/>
            <w:tcBorders>
              <w:bottom w:val="single" w:sz="4" w:space="0" w:color="auto"/>
            </w:tcBorders>
          </w:tcPr>
          <w:p>
            <w:pPr>
              <w:pStyle w:val="yTableNAm"/>
            </w:pPr>
            <w:r>
              <w:t>11.</w:t>
            </w:r>
          </w:p>
        </w:tc>
        <w:tc>
          <w:tcPr>
            <w:tcW w:w="5103" w:type="dxa"/>
            <w:tcBorders>
              <w:bottom w:val="single" w:sz="4" w:space="0" w:color="auto"/>
            </w:tcBorders>
          </w:tcPr>
          <w:p>
            <w:pPr>
              <w:pStyle w:val="yTableNAm"/>
            </w:pPr>
            <w:r>
              <w:t>Inspection under section 12(2) of the Act of the register</w:t>
            </w:r>
          </w:p>
        </w:tc>
        <w:tc>
          <w:tcPr>
            <w:tcW w:w="992" w:type="dxa"/>
            <w:tcBorders>
              <w:bottom w:val="single" w:sz="4" w:space="0" w:color="auto"/>
            </w:tcBorders>
            <w:vAlign w:val="bottom"/>
          </w:tcPr>
          <w:p>
            <w:pPr>
              <w:pStyle w:val="yTableNAm"/>
            </w:pPr>
            <w:r>
              <w:t>$13.50</w:t>
            </w:r>
          </w:p>
        </w:tc>
      </w:tr>
    </w:tbl>
    <w:p>
      <w:pPr>
        <w:pStyle w:val="yFootnotesection"/>
      </w:pPr>
      <w:r>
        <w:tab/>
        <w:t>[Schedule 1 inserted in Gazette 15 Jul 2014 p. 2466</w:t>
      </w:r>
      <w:r>
        <w:noBreakHyphen/>
        <w:t>7.]</w:t>
      </w:r>
    </w:p>
    <w:bookmarkEnd w:id="119"/>
    <w:bookmarkEnd w:id="120"/>
    <w:p>
      <w:pPr>
        <w:rPr>
          <w:ins w:id="121" w:author="Master Repository Process" w:date="2021-08-29T01:34: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23" w:name="_Toc400096615"/>
      <w:bookmarkStart w:id="124" w:name="_Toc400102217"/>
      <w:bookmarkStart w:id="125" w:name="_Toc401745260"/>
      <w:bookmarkStart w:id="126" w:name="_Toc403724803"/>
      <w:bookmarkStart w:id="127" w:name="_Toc404678285"/>
      <w:bookmarkStart w:id="128" w:name="_Toc421000545"/>
      <w:bookmarkStart w:id="129" w:name="_Toc421000578"/>
      <w:bookmarkStart w:id="130" w:name="_Toc379201036"/>
      <w:bookmarkStart w:id="131" w:name="_Toc393110870"/>
      <w:bookmarkStart w:id="132" w:name="_Toc396807680"/>
      <w:bookmarkStart w:id="133" w:name="_Toc396808843"/>
      <w:bookmarkStart w:id="134" w:name="_Toc396808924"/>
      <w:r>
        <w:rPr>
          <w:rStyle w:val="CharSchNo"/>
        </w:rPr>
        <w:t>Schedule 2</w:t>
      </w:r>
      <w:bookmarkEnd w:id="123"/>
      <w:bookmarkEnd w:id="124"/>
      <w:bookmarkEnd w:id="125"/>
      <w:bookmarkEnd w:id="126"/>
      <w:bookmarkEnd w:id="127"/>
      <w:bookmarkEnd w:id="128"/>
      <w:bookmarkEnd w:id="129"/>
      <w:bookmarkEnd w:id="130"/>
      <w:bookmarkEnd w:id="131"/>
      <w:bookmarkEnd w:id="132"/>
      <w:bookmarkEnd w:id="133"/>
      <w:bookmarkEnd w:id="134"/>
      <w:r>
        <w:rPr>
          <w:rStyle w:val="CharSchText"/>
        </w:rPr>
        <w:t xml:space="preserve"> </w:t>
      </w:r>
    </w:p>
    <w:p>
      <w:pPr>
        <w:pStyle w:val="yMiscellaneousHeading"/>
        <w:spacing w:before="120"/>
        <w:rPr>
          <w:b/>
          <w:snapToGrid w:val="0"/>
        </w:rPr>
      </w:pPr>
      <w:r>
        <w:rPr>
          <w:b/>
          <w:snapToGrid w:val="0"/>
        </w:rPr>
        <w:t xml:space="preserve">FORM </w:t>
      </w:r>
      <w:r>
        <w:rPr>
          <w:rStyle w:val="CharSClsNo"/>
          <w:b/>
        </w:rPr>
        <w:t>1</w:t>
      </w:r>
    </w:p>
    <w:p>
      <w:pPr>
        <w:pStyle w:val="yMiscellaneousHeading"/>
        <w:spacing w:before="120"/>
        <w:rPr>
          <w:snapToGrid w:val="0"/>
        </w:rPr>
      </w:pPr>
      <w:r>
        <w:rPr>
          <w:snapToGrid w:val="0"/>
        </w:rPr>
        <w:t>WESTERN AUSTRALIA</w:t>
      </w:r>
    </w:p>
    <w:p>
      <w:pPr>
        <w:pStyle w:val="yMiscellaneousHeading"/>
        <w:spacing w:before="120"/>
        <w:rPr>
          <w:snapToGrid w:val="0"/>
        </w:rPr>
      </w:pPr>
      <w:r>
        <w:rPr>
          <w:i/>
          <w:snapToGrid w:val="0"/>
        </w:rPr>
        <w:t>LICENSED SURVEYORS ACT 1909</w:t>
      </w:r>
    </w:p>
    <w:p>
      <w:pPr>
        <w:pStyle w:val="yMiscellaneousHeading"/>
        <w:spacing w:before="120"/>
        <w:rPr>
          <w:b/>
          <w:snapToGrid w:val="0"/>
        </w:rPr>
      </w:pPr>
      <w:r>
        <w:rPr>
          <w:b/>
          <w:snapToGrid w:val="0"/>
        </w:rPr>
        <w:t>CERTIFICATE OF PROFESSIONAL TRAINING</w:t>
      </w:r>
    </w:p>
    <w:p>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2"/>
        <w:gridCol w:w="86"/>
      </w:tblGrid>
      <w:tr>
        <w:trPr>
          <w:gridAfter w:val="1"/>
          <w:wAfter w:w="86" w:type="dxa"/>
        </w:trPr>
        <w:tc>
          <w:tcPr>
            <w:tcW w:w="1418" w:type="dxa"/>
            <w:tcBorders>
              <w:top w:val="single" w:sz="4" w:space="0" w:color="auto"/>
            </w:tcBorders>
          </w:tcPr>
          <w:p>
            <w:pPr>
              <w:pStyle w:val="yTableNAm"/>
              <w:rPr>
                <w:sz w:val="18"/>
                <w:szCs w:val="18"/>
              </w:rPr>
            </w:pPr>
          </w:p>
        </w:tc>
        <w:tc>
          <w:tcPr>
            <w:tcW w:w="5670" w:type="dxa"/>
            <w:gridSpan w:val="5"/>
            <w:tcBorders>
              <w:top w:val="single" w:sz="4" w:space="0" w:color="auto"/>
            </w:tcBorders>
          </w:tcPr>
          <w:p>
            <w:pPr>
              <w:pStyle w:val="yTableNAm"/>
              <w:jc w:val="center"/>
              <w:rPr>
                <w:sz w:val="18"/>
                <w:szCs w:val="18"/>
              </w:rPr>
            </w:pPr>
            <w:r>
              <w:rPr>
                <w:sz w:val="18"/>
                <w:szCs w:val="18"/>
              </w:rPr>
              <w:t>Length of time (in weeks) over which candidate has obtained practical experience under professional training agreement</w:t>
            </w:r>
          </w:p>
        </w:tc>
      </w:tr>
      <w:tr>
        <w:tblPrEx>
          <w:tblCellMar>
            <w:left w:w="56" w:type="dxa"/>
            <w:right w:w="56" w:type="dxa"/>
          </w:tblCellMar>
        </w:tblPrEx>
        <w:tc>
          <w:tcPr>
            <w:tcW w:w="1418" w:type="dxa"/>
            <w:tcBorders>
              <w:bottom w:val="single" w:sz="4" w:space="0" w:color="auto"/>
            </w:tcBorders>
          </w:tcPr>
          <w:p>
            <w:pPr>
              <w:pStyle w:val="yTableNAm"/>
              <w:rPr>
                <w:sz w:val="18"/>
                <w:szCs w:val="18"/>
              </w:rPr>
            </w:pPr>
            <w:r>
              <w:rPr>
                <w:sz w:val="18"/>
                <w:szCs w:val="18"/>
              </w:rPr>
              <w:t>Nature of practical experience obtained by candidate</w:t>
            </w:r>
          </w:p>
        </w:tc>
        <w:tc>
          <w:tcPr>
            <w:tcW w:w="1134" w:type="dxa"/>
            <w:tcBorders>
              <w:top w:val="single" w:sz="4" w:space="0" w:color="auto"/>
              <w:bottom w:val="single" w:sz="4" w:space="0" w:color="auto"/>
            </w:tcBorders>
          </w:tcPr>
          <w:p>
            <w:pPr>
              <w:pStyle w:val="yTableNAm"/>
              <w:jc w:val="center"/>
              <w:rPr>
                <w:sz w:val="18"/>
                <w:szCs w:val="18"/>
              </w:rPr>
            </w:pPr>
            <w:r>
              <w:rPr>
                <w:sz w:val="18"/>
                <w:szCs w:val="18"/>
              </w:rPr>
              <w:t>Office experience</w:t>
            </w:r>
          </w:p>
        </w:tc>
        <w:tc>
          <w:tcPr>
            <w:tcW w:w="1276" w:type="dxa"/>
            <w:tcBorders>
              <w:top w:val="single" w:sz="4" w:space="0" w:color="auto"/>
              <w:bottom w:val="single" w:sz="4" w:space="0" w:color="auto"/>
            </w:tcBorders>
          </w:tcPr>
          <w:p>
            <w:pPr>
              <w:pStyle w:val="yTableNAm"/>
              <w:jc w:val="center"/>
              <w:rPr>
                <w:sz w:val="18"/>
                <w:szCs w:val="18"/>
              </w:rPr>
            </w:pPr>
            <w:r>
              <w:rPr>
                <w:sz w:val="18"/>
                <w:szCs w:val="18"/>
              </w:rPr>
              <w:t>Field experience as a general assistant</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an instrument operator</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 party leader</w:t>
            </w:r>
          </w:p>
        </w:tc>
        <w:tc>
          <w:tcPr>
            <w:tcW w:w="993" w:type="dxa"/>
            <w:gridSpan w:val="2"/>
            <w:tcBorders>
              <w:top w:val="single" w:sz="4" w:space="0" w:color="auto"/>
              <w:bottom w:val="single" w:sz="4" w:space="0" w:color="auto"/>
            </w:tcBorders>
          </w:tcPr>
          <w:p>
            <w:pPr>
              <w:pStyle w:val="yTableNAm"/>
              <w:jc w:val="center"/>
              <w:rPr>
                <w:sz w:val="18"/>
                <w:szCs w:val="18"/>
              </w:rPr>
            </w:pPr>
            <w:r>
              <w:rPr>
                <w:sz w:val="18"/>
                <w:szCs w:val="18"/>
              </w:rPr>
              <w:t>Total experience obtained</w:t>
            </w:r>
          </w:p>
        </w:tc>
      </w:tr>
      <w:tr>
        <w:tblPrEx>
          <w:tblCellMar>
            <w:left w:w="56" w:type="dxa"/>
            <w:right w:w="56" w:type="dxa"/>
          </w:tblCellMar>
        </w:tblPrEx>
        <w:tc>
          <w:tcPr>
            <w:tcW w:w="1418" w:type="dxa"/>
          </w:tcPr>
          <w:p>
            <w:pPr>
              <w:pStyle w:val="yTableNAm"/>
              <w:rPr>
                <w:sz w:val="18"/>
                <w:szCs w:val="18"/>
              </w:rPr>
            </w:pPr>
            <w:r>
              <w:rPr>
                <w:sz w:val="18"/>
                <w:szCs w:val="18"/>
              </w:rPr>
              <w:t>Land boundary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ins w:id="135" w:author="Master Repository Process" w:date="2021-08-29T01:34:00Z">
              <w:r>
                <w:rPr>
                  <w:sz w:val="18"/>
                  <w:szCs w:val="18"/>
                </w:rPr>
                <w:t xml:space="preserve">  </w:t>
              </w:r>
            </w:ins>
            <w:r>
              <w:rPr>
                <w:sz w:val="18"/>
                <w:szCs w:val="18"/>
              </w:rPr>
              <w:t>in urban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ins w:id="136" w:author="Master Repository Process" w:date="2021-08-29T01:34:00Z">
              <w:r>
                <w:rPr>
                  <w:sz w:val="18"/>
                  <w:szCs w:val="18"/>
                </w:rPr>
                <w:t xml:space="preserve">  </w:t>
              </w:r>
            </w:ins>
            <w:r>
              <w:rPr>
                <w:sz w:val="18"/>
                <w:szCs w:val="18"/>
              </w:rPr>
              <w:t>in rural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Engineering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Typographical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Mining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Control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Other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w:t>
            </w:r>
          </w:p>
          <w:p>
            <w:pPr>
              <w:pStyle w:val="yTableNAm"/>
              <w:rPr>
                <w:sz w:val="18"/>
                <w:szCs w:val="18"/>
              </w:rPr>
            </w:pPr>
            <w:r>
              <w:rPr>
                <w:sz w:val="18"/>
                <w:szCs w:val="18"/>
              </w:rPr>
              <w:t>.........................</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Borders>
              <w:top w:val="single" w:sz="4" w:space="0" w:color="auto"/>
              <w:bottom w:val="single" w:sz="4" w:space="0" w:color="auto"/>
            </w:tcBorders>
          </w:tcPr>
          <w:p>
            <w:pPr>
              <w:pStyle w:val="yTableNAm"/>
              <w:rPr>
                <w:sz w:val="18"/>
                <w:szCs w:val="18"/>
              </w:rPr>
            </w:pPr>
            <w:r>
              <w:rPr>
                <w:sz w:val="18"/>
                <w:szCs w:val="18"/>
              </w:rPr>
              <w:t>Total experience obtained</w:t>
            </w:r>
          </w:p>
        </w:tc>
        <w:tc>
          <w:tcPr>
            <w:tcW w:w="1134" w:type="dxa"/>
            <w:tcBorders>
              <w:top w:val="single" w:sz="4" w:space="0" w:color="auto"/>
              <w:bottom w:val="single" w:sz="4" w:space="0" w:color="auto"/>
            </w:tcBorders>
          </w:tcPr>
          <w:p>
            <w:pPr>
              <w:pStyle w:val="yTableNAm"/>
              <w:rPr>
                <w:sz w:val="18"/>
                <w:szCs w:val="18"/>
              </w:rPr>
            </w:pPr>
          </w:p>
        </w:tc>
        <w:tc>
          <w:tcPr>
            <w:tcW w:w="1276"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993" w:type="dxa"/>
            <w:gridSpan w:val="2"/>
            <w:tcBorders>
              <w:top w:val="single" w:sz="4" w:space="0" w:color="auto"/>
              <w:bottom w:val="single" w:sz="4" w:space="0" w:color="auto"/>
            </w:tcBorders>
          </w:tcPr>
          <w:p>
            <w:pPr>
              <w:pStyle w:val="yTableNAm"/>
              <w:rPr>
                <w:sz w:val="18"/>
                <w:szCs w:val="18"/>
              </w:rPr>
            </w:pPr>
          </w:p>
        </w:tc>
      </w:tr>
    </w:tbl>
    <w:p>
      <w:pPr>
        <w:pStyle w:val="yMiscellaneousBody"/>
        <w:spacing w:before="120"/>
      </w:pPr>
      <w:r>
        <w:t>Dated at ..................... this .............................. day of ............................... 20.......</w:t>
      </w:r>
    </w:p>
    <w:p>
      <w:pPr>
        <w:pStyle w:val="yMiscellaneousBody"/>
        <w:spacing w:before="120"/>
        <w:jc w:val="right"/>
      </w:pPr>
      <w:r>
        <w:t>.....................................................................</w:t>
      </w:r>
    </w:p>
    <w:p>
      <w:pPr>
        <w:pStyle w:val="yMiscellaneousBody"/>
        <w:spacing w:before="0"/>
        <w:jc w:val="right"/>
      </w:pPr>
      <w:r>
        <w:t>Licensed Surveyor.</w:t>
      </w:r>
    </w:p>
    <w:p>
      <w:pPr>
        <w:pStyle w:val="yMiscellaneousBody"/>
      </w:pPr>
      <w:r>
        <w:t>I certify that in my opinion the said ........................................ is fully competent to take responsibility for surveys effected.</w:t>
      </w:r>
    </w:p>
    <w:p>
      <w:pPr>
        <w:pStyle w:val="yMiscellaneousBody"/>
      </w:pPr>
      <w:r>
        <w:t>Dated at .......................... this .......................... day of ............................. 20</w:t>
      </w:r>
      <w:del w:id="137" w:author="Master Repository Process" w:date="2021-08-29T01:34:00Z">
        <w:r>
          <w:delText>.......</w:delText>
        </w:r>
      </w:del>
      <w:ins w:id="138" w:author="Master Repository Process" w:date="2021-08-29T01:34:00Z">
        <w:r>
          <w:t>........</w:t>
        </w:r>
      </w:ins>
    </w:p>
    <w:p>
      <w:pPr>
        <w:pStyle w:val="yMiscellaneousBody"/>
        <w:jc w:val="right"/>
      </w:pPr>
      <w:r>
        <w:t>.....................................................................</w:t>
      </w:r>
    </w:p>
    <w:p>
      <w:pPr>
        <w:pStyle w:val="yMiscellaneousBody"/>
        <w:spacing w:before="0"/>
        <w:jc w:val="right"/>
      </w:pPr>
      <w:r>
        <w:t>Licensed Surveyor.</w:t>
      </w:r>
    </w:p>
    <w:p>
      <w:pPr>
        <w:pStyle w:val="yMiscellaneousHeading"/>
        <w:rPr>
          <w:b/>
          <w:snapToGrid w:val="0"/>
        </w:rPr>
      </w:pPr>
      <w:r>
        <w:rPr>
          <w:snapToGrid w:val="0"/>
        </w:rPr>
        <w:br w:type="page"/>
      </w:r>
      <w:r>
        <w:rPr>
          <w:b/>
          <w:snapToGrid w:val="0"/>
        </w:rPr>
        <w:t xml:space="preserve">FORM </w:t>
      </w:r>
      <w:r>
        <w:rPr>
          <w:rStyle w:val="CharSClsNo"/>
          <w:b/>
        </w:rPr>
        <w:t>2</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CERTIFICATE OF COMPETENCY IN SURVEYING</w:t>
      </w:r>
    </w:p>
    <w:p>
      <w:pPr>
        <w:pStyle w:val="yMiscellaneousBody"/>
      </w:pPr>
      <w:r>
        <w:t>No. .........................</w:t>
      </w:r>
    </w:p>
    <w:p>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pPr>
        <w:pStyle w:val="yMiscellaneousBody"/>
      </w:pPr>
      <w:r>
        <w:t>Dated this .................................... day of .............................................. 20</w:t>
      </w:r>
      <w:del w:id="139" w:author="Master Repository Process" w:date="2021-08-29T01:34:00Z">
        <w:r>
          <w:delText>...........</w:delText>
        </w:r>
      </w:del>
      <w:ins w:id="140" w:author="Master Repository Process" w:date="2021-08-29T01:34:00Z">
        <w:r>
          <w:t>............</w:t>
        </w:r>
      </w:ins>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del w:id="141" w:author="Master Repository Process" w:date="2021-08-29T01:34:00Z">
        <w:r>
          <w:rPr>
            <w:snapToGrid w:val="0"/>
            <w:vertAlign w:val="superscript"/>
          </w:rPr>
          <w:delText>3</w:delText>
        </w:r>
      </w:del>
      <w:ins w:id="142" w:author="Master Repository Process" w:date="2021-08-29T01:34:00Z">
        <w:r>
          <w:rPr>
            <w:snapToGrid w:val="0"/>
            <w:vertAlign w:val="superscript"/>
          </w:rPr>
          <w:t>4</w:t>
        </w:r>
      </w:ins>
      <w:r>
        <w:t>.</w:t>
      </w:r>
    </w:p>
    <w:p>
      <w:pPr>
        <w:pStyle w:val="yMiscellaneousHeading"/>
        <w:rPr>
          <w:b/>
          <w:snapToGrid w:val="0"/>
        </w:rPr>
      </w:pPr>
      <w:r>
        <w:rPr>
          <w:snapToGrid w:val="0"/>
        </w:rPr>
        <w:br w:type="page"/>
      </w:r>
      <w:r>
        <w:rPr>
          <w:b/>
          <w:snapToGrid w:val="0"/>
        </w:rPr>
        <w:t xml:space="preserve">FORM </w:t>
      </w:r>
      <w:r>
        <w:rPr>
          <w:rStyle w:val="CharSClsNo"/>
          <w:b/>
        </w:rPr>
        <w:t>3</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APPLICATION FOR REGISTRATION</w:t>
      </w:r>
    </w:p>
    <w:p>
      <w:pPr>
        <w:pStyle w:val="yMiscellaneousBody"/>
      </w:pPr>
      <w:r>
        <w:t>I, .................................................... of ....................................................................</w:t>
      </w:r>
    </w:p>
    <w:p>
      <w:pPr>
        <w:pStyle w:val="yMiscellaneousBody"/>
        <w:tabs>
          <w:tab w:val="left" w:pos="1134"/>
          <w:tab w:val="left" w:pos="4820"/>
        </w:tabs>
        <w:spacing w:before="0"/>
      </w:pPr>
      <w:r>
        <w:tab/>
        <w:t>(full name)</w:t>
      </w:r>
      <w:r>
        <w:tab/>
        <w:t>(address)</w:t>
      </w:r>
    </w:p>
    <w:p>
      <w:pPr>
        <w:pStyle w:val="yMiscellaneousBody"/>
        <w:spacing w:before="0"/>
      </w:pPr>
      <w:r>
        <w:t xml:space="preserve">..................................................................................................... hereby apply for registration as a licensed surveyor under the </w:t>
      </w:r>
      <w:r>
        <w:rPr>
          <w:i/>
        </w:rPr>
        <w:t>Licensed Surveyors Act 1909</w:t>
      </w:r>
      <w:r>
        <w:t>.</w:t>
      </w:r>
    </w:p>
    <w:p>
      <w:pPr>
        <w:pStyle w:val="yMiscellaneousBody"/>
      </w:pPr>
      <w:r>
        <w:t>Attached is evidence in support of this application.</w:t>
      </w:r>
    </w:p>
    <w:p>
      <w:pPr>
        <w:pStyle w:val="yMiscellaneousBody"/>
      </w:pPr>
      <w:r>
        <w:t>Dated this .................................... day of ............................................... 20...........</w:t>
      </w:r>
    </w:p>
    <w:p>
      <w:pPr>
        <w:pStyle w:val="yMiscellaneousBody"/>
        <w:jc w:val="right"/>
      </w:pPr>
      <w:r>
        <w:t>.....................................................................</w:t>
      </w:r>
    </w:p>
    <w:p>
      <w:pPr>
        <w:pStyle w:val="yMiscellaneousBody"/>
        <w:spacing w:before="0"/>
        <w:jc w:val="right"/>
      </w:pPr>
      <w:r>
        <w:t>Signed.</w:t>
      </w:r>
    </w:p>
    <w:p>
      <w:pPr>
        <w:pStyle w:val="yMiscellaneousHeading"/>
        <w:rPr>
          <w:b/>
          <w:snapToGrid w:val="0"/>
        </w:rPr>
      </w:pPr>
      <w:r>
        <w:rPr>
          <w:snapToGrid w:val="0"/>
        </w:rPr>
        <w:br w:type="page"/>
      </w:r>
      <w:r>
        <w:rPr>
          <w:b/>
          <w:snapToGrid w:val="0"/>
        </w:rPr>
        <w:t xml:space="preserve">FORM </w:t>
      </w:r>
      <w:r>
        <w:rPr>
          <w:rStyle w:val="CharSClsNo"/>
          <w:b/>
        </w:rPr>
        <w:t>4</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LICENCE</w:t>
      </w:r>
    </w:p>
    <w:p>
      <w:pPr>
        <w:pStyle w:val="yMiscellaneousBody"/>
      </w:pPr>
      <w:r>
        <w:t xml:space="preserve">This is to certify that ....................................................... has been registered as a licensed surveyor under the provisions of the </w:t>
      </w:r>
      <w:r>
        <w:rPr>
          <w:i/>
        </w:rPr>
        <w:t>Licensed Surveyors Act 1909</w:t>
      </w:r>
      <w:r>
        <w:t>.</w:t>
      </w:r>
    </w:p>
    <w:p>
      <w:pPr>
        <w:pStyle w:val="yMiscellaneousBody"/>
      </w:pPr>
      <w:r>
        <w:t>Dated this .................................... day of ............................................... 20...........</w:t>
      </w:r>
    </w:p>
    <w:p>
      <w:pPr>
        <w:pStyle w:val="yMiscellaneousBody"/>
        <w:jc w:val="right"/>
      </w:pPr>
      <w:r>
        <w:t>Land Surveyors Licensing Board</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del w:id="143" w:author="Master Repository Process" w:date="2021-08-29T01:34:00Z">
        <w:r>
          <w:rPr>
            <w:snapToGrid w:val="0"/>
            <w:vertAlign w:val="superscript"/>
          </w:rPr>
          <w:delText>3</w:delText>
        </w:r>
      </w:del>
      <w:ins w:id="144" w:author="Master Repository Process" w:date="2021-08-29T01:34:00Z">
        <w:r>
          <w:rPr>
            <w:snapToGrid w:val="0"/>
            <w:vertAlign w:val="superscript"/>
          </w:rPr>
          <w:t>4</w:t>
        </w:r>
      </w:ins>
      <w:r>
        <w:t>.</w:t>
      </w:r>
    </w:p>
    <w:p>
      <w:pPr>
        <w:pStyle w:val="yMiscellaneousHeading"/>
        <w:rPr>
          <w:b/>
          <w:snapToGrid w:val="0"/>
        </w:rPr>
      </w:pPr>
      <w:r>
        <w:rPr>
          <w:snapToGrid w:val="0"/>
        </w:rPr>
        <w:br w:type="page"/>
      </w:r>
      <w:r>
        <w:rPr>
          <w:b/>
          <w:snapToGrid w:val="0"/>
        </w:rPr>
        <w:t xml:space="preserve">FORM </w:t>
      </w:r>
      <w:r>
        <w:rPr>
          <w:rStyle w:val="CharSClsNo"/>
          <w:b/>
        </w:rPr>
        <w:t>5</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LETTER OF ACCREDITATION</w:t>
      </w:r>
    </w:p>
    <w:p>
      <w:pPr>
        <w:pStyle w:val="yMiscellaneousBody"/>
      </w:pPr>
      <w:r>
        <w:t>This is to certify that .................................................................. is the holder of a Certificate of Competency No. .................... dated ................................ 20 .......... and is registered to practise as a licensed surveyor in Western Australia.</w:t>
      </w:r>
    </w:p>
    <w:p>
      <w:pPr>
        <w:pStyle w:val="yMiscellaneousBody"/>
      </w:pPr>
      <w:r>
        <w:t>Original Registration No. ................ dated .............................................. 20.........</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pPr>
      <w:r>
        <w:t xml:space="preserve">Office of the Land Surveyors’ Licensing Board Cathedral Avenue, PERTH </w:t>
      </w:r>
      <w:del w:id="145" w:author="Master Repository Process" w:date="2021-08-29T01:34:00Z">
        <w:r>
          <w:rPr>
            <w:snapToGrid w:val="0"/>
            <w:vertAlign w:val="superscript"/>
          </w:rPr>
          <w:delText>3</w:delText>
        </w:r>
      </w:del>
      <w:ins w:id="146" w:author="Master Repository Process" w:date="2021-08-29T01:34:00Z">
        <w:r>
          <w:rPr>
            <w:snapToGrid w:val="0"/>
            <w:vertAlign w:val="superscript"/>
          </w:rPr>
          <w:t>4</w:t>
        </w:r>
      </w:ins>
      <w:r>
        <w:t>.</w:t>
      </w:r>
    </w:p>
    <w:p>
      <w:pPr>
        <w:pStyle w:val="yMiscellaneousHeading"/>
        <w:rPr>
          <w:b/>
          <w:snapToGrid w:val="0"/>
        </w:rPr>
      </w:pPr>
      <w:r>
        <w:rPr>
          <w:snapToGrid w:val="0"/>
        </w:rPr>
        <w:br w:type="page"/>
      </w:r>
      <w:r>
        <w:rPr>
          <w:b/>
          <w:snapToGrid w:val="0"/>
        </w:rPr>
        <w:t xml:space="preserve">FORM </w:t>
      </w:r>
      <w:r>
        <w:rPr>
          <w:rStyle w:val="CharSClsNo"/>
          <w:b/>
        </w:rPr>
        <w:t>6</w:t>
      </w:r>
    </w:p>
    <w:p>
      <w:pPr>
        <w:pStyle w:val="yMiscellaneousHeading"/>
        <w:jc w:val="right"/>
      </w:pPr>
      <w:r>
        <w:t>[Regulation 18B]</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APPLICATION FOR PRACTISING CERTIFICATE</w:t>
      </w:r>
    </w:p>
    <w:p>
      <w:pPr>
        <w:pStyle w:val="yMiscellaneousBody"/>
      </w:pPr>
      <w:r>
        <w:t xml:space="preserve">I, ............................................................., a licensed surveyor under the </w:t>
      </w:r>
      <w:r>
        <w:rPr>
          <w:i/>
        </w:rPr>
        <w:t>Licensed Surveyors Act 1909</w:t>
      </w:r>
      <w:r>
        <w:t xml:space="preserve">, hereby apply for the issue under section 11A of the Act of a practising certificate having effect until 31 December </w:t>
      </w:r>
      <w:del w:id="147" w:author="Master Repository Process" w:date="2021-08-29T01:34:00Z">
        <w:r>
          <w:delText>................</w:delText>
        </w:r>
      </w:del>
      <w:ins w:id="148" w:author="Master Repository Process" w:date="2021-08-29T01:34:00Z">
        <w:r>
          <w:t>..................</w:t>
        </w:r>
      </w:ins>
      <w:r>
        <w:t xml:space="preserve"> and transmit with this application the prescribed application fee of </w:t>
      </w:r>
      <w:del w:id="149" w:author="Master Repository Process" w:date="2021-08-29T01:34:00Z">
        <w:r>
          <w:delText>$................................</w:delText>
        </w:r>
      </w:del>
      <w:ins w:id="150" w:author="Master Repository Process" w:date="2021-08-29T01:34:00Z">
        <w:r>
          <w:t>$........................................</w:t>
        </w:r>
      </w:ins>
    </w:p>
    <w:p>
      <w:pPr>
        <w:pStyle w:val="yMiscellaneousBody"/>
      </w:pPr>
      <w:r>
        <w:t>Dated this .................................... day of .................................................. 20........</w:t>
      </w:r>
    </w:p>
    <w:p>
      <w:pPr>
        <w:pStyle w:val="yMiscellaneousBody"/>
        <w:jc w:val="right"/>
      </w:pPr>
      <w:r>
        <w:t>Signed .....................................................................</w:t>
      </w:r>
    </w:p>
    <w:p>
      <w:pPr>
        <w:pStyle w:val="yFootnotesection"/>
        <w:rPr>
          <w:ins w:id="151" w:author="Master Repository Process" w:date="2021-08-29T01:34:00Z"/>
        </w:rPr>
      </w:pPr>
      <w:ins w:id="152" w:author="Master Repository Process" w:date="2021-08-29T01:34:00Z">
        <w:r>
          <w:tab/>
          <w:t>[Form 6 inserted in Gazette 4 Apr 1997 p. 1764.]</w:t>
        </w:r>
      </w:ins>
    </w:p>
    <w:p>
      <w:pPr>
        <w:pStyle w:val="yMiscellaneousHeading"/>
        <w:rPr>
          <w:b/>
          <w:snapToGrid w:val="0"/>
        </w:rPr>
      </w:pPr>
      <w:r>
        <w:rPr>
          <w:snapToGrid w:val="0"/>
        </w:rPr>
        <w:br w:type="page"/>
      </w:r>
      <w:r>
        <w:rPr>
          <w:b/>
          <w:snapToGrid w:val="0"/>
        </w:rPr>
        <w:t xml:space="preserve">FORM </w:t>
      </w:r>
      <w:r>
        <w:rPr>
          <w:rStyle w:val="CharSClsNo"/>
          <w:b/>
        </w:rPr>
        <w:t>7</w:t>
      </w:r>
    </w:p>
    <w:p>
      <w:pPr>
        <w:pStyle w:val="yMiscellaneousHeading"/>
        <w:jc w:val="right"/>
      </w:pPr>
      <w:r>
        <w:t>[Regulation 18D]</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PRACTISING CERTIFICATE</w:t>
      </w:r>
    </w:p>
    <w:p>
      <w:pPr>
        <w:pStyle w:val="yMiscellaneousBody"/>
      </w:pPr>
      <w:r>
        <w:t xml:space="preserve">This is to certify that ....................................., a licensed surveyor under the </w:t>
      </w:r>
      <w:r>
        <w:rPr>
          <w:i/>
        </w:rPr>
        <w:t>Licensed Surveyors Act 1909</w:t>
      </w:r>
      <w:r>
        <w:t>, is entitled to make authorised surveys.</w:t>
      </w:r>
    </w:p>
    <w:p>
      <w:pPr>
        <w:pStyle w:val="yMiscellaneousBody"/>
      </w:pPr>
      <w:r>
        <w:t>This practising certificate expires on 31 December 20..........</w:t>
      </w:r>
    </w:p>
    <w:p>
      <w:pPr>
        <w:pStyle w:val="yMiscellaneousBody"/>
      </w:pPr>
      <w:r>
        <w:t xml:space="preserve">Dated and signed on behalf of the Land Surveyors’ Licensing Board this </w:t>
      </w:r>
      <w:del w:id="153" w:author="Master Repository Process" w:date="2021-08-29T01:34:00Z">
        <w:r>
          <w:delText>.................... day of .................................................. 20..............</w:delText>
        </w:r>
      </w:del>
      <w:ins w:id="154" w:author="Master Repository Process" w:date="2021-08-29T01:34:00Z">
        <w:r>
          <w:t>............................................ day of ................................................... 20................</w:t>
        </w:r>
      </w:ins>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Footnotesection"/>
      </w:pPr>
      <w:del w:id="155" w:author="Master Repository Process" w:date="2021-08-29T01:34:00Z">
        <w:r>
          <w:delText>[Schedule 2 amended</w:delText>
        </w:r>
      </w:del>
      <w:ins w:id="156" w:author="Master Repository Process" w:date="2021-08-29T01:34:00Z">
        <w:r>
          <w:tab/>
          <w:t>[Form 7 inserted</w:t>
        </w:r>
      </w:ins>
      <w:r>
        <w:t xml:space="preserve"> in Gazette 4 Apr 1997 p. 1764</w:t>
      </w:r>
      <w:del w:id="157" w:author="Master Repository Process" w:date="2021-08-29T01:34:00Z">
        <w:r>
          <w:delText>-5</w:delText>
        </w:r>
      </w:del>
      <w:r>
        <w:t>.]</w:t>
      </w:r>
    </w:p>
    <w:p>
      <w:pPr>
        <w:pStyle w:val="CentredBaseLine"/>
        <w:jc w:val="center"/>
        <w:rPr>
          <w:ins w:id="158" w:author="Master Repository Process" w:date="2021-08-29T01:34:00Z"/>
        </w:rPr>
      </w:pPr>
      <w:ins w:id="159" w:author="Master Repository Process" w:date="2021-08-29T01:3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160" w:author="Master Repository Process" w:date="2021-08-29T01:34: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61" w:name="_Toc400096616"/>
      <w:bookmarkStart w:id="162" w:name="_Toc400102218"/>
      <w:bookmarkStart w:id="163" w:name="_Toc401745261"/>
      <w:bookmarkStart w:id="164" w:name="_Toc403724804"/>
      <w:bookmarkStart w:id="165" w:name="_Toc404678286"/>
      <w:bookmarkStart w:id="166" w:name="_Toc421000546"/>
      <w:bookmarkStart w:id="167" w:name="_Toc421000579"/>
      <w:bookmarkStart w:id="168" w:name="_Toc379201037"/>
      <w:bookmarkStart w:id="169" w:name="_Toc393110871"/>
      <w:bookmarkStart w:id="170" w:name="_Toc396807681"/>
      <w:bookmarkStart w:id="171" w:name="_Toc396808844"/>
      <w:bookmarkStart w:id="172" w:name="_Toc396808925"/>
      <w:r>
        <w:t>Notes</w:t>
      </w:r>
      <w:bookmarkEnd w:id="161"/>
      <w:bookmarkEnd w:id="162"/>
      <w:bookmarkEnd w:id="163"/>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w:t>
      </w:r>
      <w:ins w:id="173" w:author="Master Repository Process" w:date="2021-08-29T01:34:00Z">
        <w:r>
          <w:rPr>
            <w:snapToGrid w:val="0"/>
          </w:rPr>
          <w:t xml:space="preserve">reprint </w:t>
        </w:r>
      </w:ins>
      <w:r>
        <w:rPr>
          <w:snapToGrid w:val="0"/>
        </w:rPr>
        <w:t xml:space="preserve">is a compilation </w:t>
      </w:r>
      <w:ins w:id="174" w:author="Master Repository Process" w:date="2021-08-29T01:34:00Z">
        <w:r>
          <w:rPr>
            <w:snapToGrid w:val="0"/>
          </w:rPr>
          <w:t xml:space="preserve">as at 14 November 2014 </w:t>
        </w:r>
      </w:ins>
      <w:r>
        <w:rPr>
          <w:snapToGrid w:val="0"/>
        </w:rPr>
        <w:t xml:space="preserve">of the </w:t>
      </w:r>
      <w:r>
        <w:rPr>
          <w:i/>
          <w:noProof/>
          <w:snapToGrid w:val="0"/>
        </w:rPr>
        <w:t>Licensed Surveyors (Licensing and Registration) Regulations</w:t>
      </w:r>
      <w:del w:id="175" w:author="Master Repository Process" w:date="2021-08-29T01:34:00Z">
        <w:r>
          <w:rPr>
            <w:i/>
            <w:noProof/>
            <w:snapToGrid w:val="0"/>
          </w:rPr>
          <w:delText> </w:delText>
        </w:r>
      </w:del>
      <w:ins w:id="176" w:author="Master Repository Process" w:date="2021-08-29T01:34:00Z">
        <w:r>
          <w:rPr>
            <w:i/>
            <w:noProof/>
            <w:snapToGrid w:val="0"/>
          </w:rPr>
          <w:t xml:space="preserve"> </w:t>
        </w:r>
      </w:ins>
      <w:r>
        <w:rPr>
          <w:i/>
          <w:noProof/>
          <w:snapToGrid w:val="0"/>
        </w:rPr>
        <w:t>1990</w:t>
      </w:r>
      <w:r>
        <w:rPr>
          <w:snapToGrid w:val="0"/>
        </w:rPr>
        <w:t xml:space="preserve"> and includes the amendments made by the other written laws referred to in the following table.  The table also contains information about any </w:t>
      </w:r>
      <w:del w:id="177" w:author="Master Repository Process" w:date="2021-08-29T01:34:00Z">
        <w:r>
          <w:rPr>
            <w:snapToGrid w:val="0"/>
          </w:rPr>
          <w:delText>previous reprints</w:delText>
        </w:r>
      </w:del>
      <w:ins w:id="178" w:author="Master Repository Process" w:date="2021-08-29T01:34:00Z">
        <w:r>
          <w:rPr>
            <w:snapToGrid w:val="0"/>
          </w:rPr>
          <w:t>reprint</w:t>
        </w:r>
      </w:ins>
      <w:r>
        <w:rPr>
          <w:snapToGrid w:val="0"/>
        </w:rPr>
        <w:t>.</w:t>
      </w:r>
    </w:p>
    <w:p>
      <w:pPr>
        <w:pStyle w:val="nHeading3"/>
      </w:pPr>
      <w:bookmarkStart w:id="179" w:name="_Toc404678287"/>
      <w:bookmarkStart w:id="180" w:name="_Toc421000580"/>
      <w:bookmarkStart w:id="181" w:name="_Toc396808926"/>
      <w:r>
        <w:t>Compilation table</w:t>
      </w:r>
      <w:bookmarkEnd w:id="179"/>
      <w:bookmarkEnd w:id="180"/>
      <w:bookmarkEnd w:id="1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rPr>
                <w:vertAlign w:val="superscript"/>
              </w:rPr>
            </w:pPr>
            <w:r>
              <w:rPr>
                <w:i/>
              </w:rPr>
              <w:t>Licensed Surveyors Registration Regulations 1990 </w:t>
            </w:r>
            <w:del w:id="182" w:author="Master Repository Process" w:date="2021-08-29T01:34:00Z">
              <w:r>
                <w:rPr>
                  <w:vertAlign w:val="superscript"/>
                </w:rPr>
                <w:delText>4</w:delText>
              </w:r>
            </w:del>
            <w:ins w:id="183" w:author="Master Repository Process" w:date="2021-08-29T01:34:00Z">
              <w:r>
                <w:rPr>
                  <w:vertAlign w:val="superscript"/>
                </w:rPr>
                <w:t>5</w:t>
              </w:r>
            </w:ins>
          </w:p>
        </w:tc>
        <w:tc>
          <w:tcPr>
            <w:tcW w:w="1276" w:type="dxa"/>
          </w:tcPr>
          <w:p>
            <w:pPr>
              <w:pStyle w:val="nTable"/>
              <w:spacing w:after="40"/>
            </w:pPr>
            <w:r>
              <w:t>23 Feb 1990 p. 1208</w:t>
            </w:r>
            <w:r>
              <w:noBreakHyphen/>
              <w:t>14</w:t>
            </w:r>
          </w:p>
        </w:tc>
        <w:tc>
          <w:tcPr>
            <w:tcW w:w="2693" w:type="dxa"/>
          </w:tcPr>
          <w:p>
            <w:pPr>
              <w:pStyle w:val="nTable"/>
              <w:spacing w:after="40"/>
            </w:pPr>
            <w:r>
              <w:t>1 Mar 1990 (see r. 2)</w:t>
            </w:r>
          </w:p>
        </w:tc>
      </w:tr>
      <w:tr>
        <w:tc>
          <w:tcPr>
            <w:tcW w:w="3118" w:type="dxa"/>
          </w:tcPr>
          <w:p>
            <w:pPr>
              <w:pStyle w:val="nTable"/>
              <w:spacing w:after="40"/>
            </w:pPr>
            <w:r>
              <w:rPr>
                <w:i/>
              </w:rPr>
              <w:t>Licensed Surveyors Registration Amendment Regulations 1991</w:t>
            </w:r>
          </w:p>
        </w:tc>
        <w:tc>
          <w:tcPr>
            <w:tcW w:w="1276" w:type="dxa"/>
          </w:tcPr>
          <w:p>
            <w:pPr>
              <w:pStyle w:val="nTable"/>
              <w:spacing w:after="40"/>
            </w:pPr>
            <w:r>
              <w:t>10 Jan 1992 p. 57</w:t>
            </w:r>
            <w:r>
              <w:noBreakHyphen/>
              <w:t>8</w:t>
            </w:r>
          </w:p>
        </w:tc>
        <w:tc>
          <w:tcPr>
            <w:tcW w:w="2693" w:type="dxa"/>
          </w:tcPr>
          <w:p>
            <w:pPr>
              <w:pStyle w:val="nTable"/>
              <w:spacing w:after="40"/>
            </w:pPr>
            <w:r>
              <w:t>10 Jan 1992</w:t>
            </w:r>
          </w:p>
        </w:tc>
      </w:tr>
      <w:tr>
        <w:tc>
          <w:tcPr>
            <w:tcW w:w="3118" w:type="dxa"/>
          </w:tcPr>
          <w:p>
            <w:pPr>
              <w:pStyle w:val="nTable"/>
              <w:spacing w:after="40"/>
            </w:pPr>
            <w:r>
              <w:rPr>
                <w:i/>
              </w:rPr>
              <w:t>Licensed Surveyors Registration Amendment Regulations 1994</w:t>
            </w:r>
          </w:p>
        </w:tc>
        <w:tc>
          <w:tcPr>
            <w:tcW w:w="1276" w:type="dxa"/>
          </w:tcPr>
          <w:p>
            <w:pPr>
              <w:pStyle w:val="nTable"/>
              <w:spacing w:after="40"/>
            </w:pPr>
            <w:r>
              <w:t>20 May 1994 p. 2116</w:t>
            </w:r>
            <w:r>
              <w:noBreakHyphen/>
              <w:t>17</w:t>
            </w:r>
          </w:p>
        </w:tc>
        <w:tc>
          <w:tcPr>
            <w:tcW w:w="2693" w:type="dxa"/>
          </w:tcPr>
          <w:p>
            <w:pPr>
              <w:pStyle w:val="nTable"/>
              <w:spacing w:after="40"/>
            </w:pPr>
            <w:r>
              <w:t>20 May 1994</w:t>
            </w:r>
          </w:p>
        </w:tc>
      </w:tr>
      <w:tr>
        <w:tc>
          <w:tcPr>
            <w:tcW w:w="3118" w:type="dxa"/>
          </w:tcPr>
          <w:p>
            <w:pPr>
              <w:pStyle w:val="nTable"/>
              <w:spacing w:after="40"/>
            </w:pPr>
            <w:r>
              <w:rPr>
                <w:i/>
              </w:rPr>
              <w:t>Licensed Surveyors Amendment Regulations 1997</w:t>
            </w:r>
            <w:r>
              <w:t xml:space="preserve"> Pt. 3</w:t>
            </w:r>
          </w:p>
        </w:tc>
        <w:tc>
          <w:tcPr>
            <w:tcW w:w="1276" w:type="dxa"/>
          </w:tcPr>
          <w:p>
            <w:pPr>
              <w:pStyle w:val="nTable"/>
              <w:spacing w:after="40"/>
            </w:pPr>
            <w:r>
              <w:t>4 Apr 1997 p. 1757</w:t>
            </w:r>
            <w:r>
              <w:noBreakHyphen/>
              <w:t>67</w:t>
            </w:r>
          </w:p>
        </w:tc>
        <w:tc>
          <w:tcPr>
            <w:tcW w:w="2693" w:type="dxa"/>
          </w:tcPr>
          <w:p>
            <w:pPr>
              <w:pStyle w:val="nTable"/>
              <w:spacing w:after="40"/>
            </w:pPr>
            <w:r>
              <w:t>5 Apr 1997 (see r. 2 and </w:t>
            </w:r>
            <w:r>
              <w:rPr>
                <w:i/>
              </w:rPr>
              <w:t>Gazette</w:t>
            </w:r>
            <w:r>
              <w:t xml:space="preserve"> 4 Apr 1997 p. 1750)</w:t>
            </w:r>
          </w:p>
        </w:tc>
      </w:tr>
      <w:tr>
        <w:tc>
          <w:tcPr>
            <w:tcW w:w="3118" w:type="dxa"/>
          </w:tcPr>
          <w:p>
            <w:pPr>
              <w:pStyle w:val="nTable"/>
              <w:spacing w:after="40"/>
              <w:rPr>
                <w:i/>
              </w:rPr>
            </w:pPr>
            <w:r>
              <w:rPr>
                <w:i/>
              </w:rPr>
              <w:t>Licensed Surveyors (Licensing and Registration) Amendment Regulations 2002</w:t>
            </w:r>
          </w:p>
        </w:tc>
        <w:tc>
          <w:tcPr>
            <w:tcW w:w="1276" w:type="dxa"/>
          </w:tcPr>
          <w:p>
            <w:pPr>
              <w:pStyle w:val="nTable"/>
              <w:spacing w:after="40"/>
            </w:pPr>
            <w:r>
              <w:t>2 Aug 2002 p. 3806</w:t>
            </w:r>
            <w:r>
              <w:noBreakHyphen/>
              <w:t>7</w:t>
            </w:r>
          </w:p>
        </w:tc>
        <w:tc>
          <w:tcPr>
            <w:tcW w:w="2693" w:type="dxa"/>
          </w:tcPr>
          <w:p>
            <w:pPr>
              <w:pStyle w:val="nTable"/>
              <w:spacing w:after="40"/>
            </w:pPr>
            <w:r>
              <w:t>2 Aug 2002</w:t>
            </w:r>
          </w:p>
        </w:tc>
      </w:tr>
      <w:tr>
        <w:trPr>
          <w:cantSplit/>
        </w:trPr>
        <w:tc>
          <w:tcPr>
            <w:tcW w:w="7087" w:type="dxa"/>
            <w:gridSpan w:val="3"/>
          </w:tcPr>
          <w:p>
            <w:pPr>
              <w:pStyle w:val="nTable"/>
              <w:spacing w:after="40"/>
            </w:pPr>
            <w:r>
              <w:rPr>
                <w:b/>
              </w:rPr>
              <w:t xml:space="preserve">Reprint of the </w:t>
            </w:r>
            <w:r>
              <w:rPr>
                <w:b/>
                <w:i/>
              </w:rPr>
              <w:t>Licensed Surveyors (Licensing and Registration) Regulations 1990</w:t>
            </w:r>
            <w:r>
              <w:rPr>
                <w:b/>
              </w:rPr>
              <w:t xml:space="preserve"> as at 22 Nov 2002 </w:t>
            </w:r>
            <w:r>
              <w:t>(includes amendments listed above)</w:t>
            </w:r>
          </w:p>
        </w:tc>
      </w:tr>
      <w:tr>
        <w:trPr>
          <w:cantSplit/>
        </w:trPr>
        <w:tc>
          <w:tcPr>
            <w:tcW w:w="3118" w:type="dxa"/>
          </w:tcPr>
          <w:p>
            <w:pPr>
              <w:pStyle w:val="nTable"/>
              <w:spacing w:after="40"/>
              <w:rPr>
                <w:b/>
              </w:rPr>
            </w:pPr>
            <w:r>
              <w:rPr>
                <w:i/>
              </w:rPr>
              <w:t>Licensed Surveyors (Licensing and Registration) Amendment Regulations 2004</w:t>
            </w:r>
          </w:p>
        </w:tc>
        <w:tc>
          <w:tcPr>
            <w:tcW w:w="1276" w:type="dxa"/>
          </w:tcPr>
          <w:p>
            <w:pPr>
              <w:pStyle w:val="nTable"/>
              <w:spacing w:after="40"/>
            </w:pPr>
            <w:r>
              <w:t>22 Jun 2004 p. 2151-2</w:t>
            </w:r>
          </w:p>
        </w:tc>
        <w:tc>
          <w:tcPr>
            <w:tcW w:w="2693" w:type="dxa"/>
          </w:tcPr>
          <w:p>
            <w:pPr>
              <w:pStyle w:val="nTable"/>
              <w:spacing w:after="40"/>
            </w:pPr>
            <w:r>
              <w:t>22 Jun 2004</w:t>
            </w:r>
          </w:p>
        </w:tc>
      </w:tr>
      <w:tr>
        <w:trPr>
          <w:cantSplit/>
        </w:trPr>
        <w:tc>
          <w:tcPr>
            <w:tcW w:w="3118" w:type="dxa"/>
          </w:tcPr>
          <w:p>
            <w:pPr>
              <w:pStyle w:val="nTable"/>
              <w:spacing w:after="40"/>
              <w:rPr>
                <w:i/>
              </w:rPr>
            </w:pPr>
            <w:r>
              <w:rPr>
                <w:i/>
              </w:rPr>
              <w:t>Licensed Surveyors (Licensing and Registration) Amendment Regulations 2009</w:t>
            </w:r>
          </w:p>
        </w:tc>
        <w:tc>
          <w:tcPr>
            <w:tcW w:w="1276" w:type="dxa"/>
          </w:tcPr>
          <w:p>
            <w:pPr>
              <w:pStyle w:val="nTable"/>
              <w:spacing w:after="40"/>
            </w:pPr>
            <w:r>
              <w:t>1 Sep 2009 p. 3397</w:t>
            </w:r>
            <w:r>
              <w:noBreakHyphen/>
              <w:t>8</w:t>
            </w:r>
          </w:p>
        </w:tc>
        <w:tc>
          <w:tcPr>
            <w:tcW w:w="2693" w:type="dxa"/>
          </w:tcPr>
          <w:p>
            <w:pPr>
              <w:pStyle w:val="nTable"/>
              <w:spacing w:after="40"/>
            </w:pPr>
            <w:r>
              <w:rPr>
                <w:snapToGrid w:val="0"/>
              </w:rPr>
              <w:t>r. 1 and 2: 1 Sep 2009 (see r. 2(a));</w:t>
            </w:r>
            <w:r>
              <w:rPr>
                <w:snapToGrid w:val="0"/>
              </w:rPr>
              <w:br/>
              <w:t>Regulations other than r. 1 and 2: 2 Sep 2009 (see r. 2(b))</w:t>
            </w:r>
          </w:p>
        </w:tc>
      </w:tr>
      <w:tr>
        <w:trPr>
          <w:cantSplit/>
        </w:trPr>
        <w:tc>
          <w:tcPr>
            <w:tcW w:w="3118" w:type="dxa"/>
          </w:tcPr>
          <w:p>
            <w:pPr>
              <w:pStyle w:val="nTable"/>
              <w:spacing w:after="40"/>
              <w:rPr>
                <w:i/>
              </w:rPr>
            </w:pPr>
            <w:r>
              <w:rPr>
                <w:i/>
              </w:rPr>
              <w:t>Licensed Surveyors (Licensing and Registration) Amendment Regulations 2014</w:t>
            </w:r>
          </w:p>
        </w:tc>
        <w:tc>
          <w:tcPr>
            <w:tcW w:w="1276" w:type="dxa"/>
          </w:tcPr>
          <w:p>
            <w:pPr>
              <w:pStyle w:val="nTable"/>
              <w:spacing w:after="40"/>
            </w:pPr>
            <w:r>
              <w:t>15 Jul 2014 p. 2465</w:t>
            </w:r>
            <w:r>
              <w:noBreakHyphen/>
              <w:t>7</w:t>
            </w:r>
          </w:p>
        </w:tc>
        <w:tc>
          <w:tcPr>
            <w:tcW w:w="2693" w:type="dxa"/>
          </w:tcPr>
          <w:p>
            <w:pPr>
              <w:pStyle w:val="nTable"/>
              <w:spacing w:after="40"/>
            </w:pPr>
            <w:r>
              <w:t>r. 1 and 2: 15 Jul 2014 (see</w:t>
            </w:r>
            <w:del w:id="184" w:author="Master Repository Process" w:date="2021-08-29T01:34:00Z">
              <w:r>
                <w:delText xml:space="preserve"> </w:delText>
              </w:r>
            </w:del>
            <w:ins w:id="185" w:author="Master Repository Process" w:date="2021-08-29T01:34:00Z">
              <w:r>
                <w:t> </w:t>
              </w:r>
            </w:ins>
            <w:r>
              <w:t>r. 2(a));</w:t>
            </w:r>
            <w:r>
              <w:br/>
              <w:t>Regulations other than r. 1 and 2: 1 Sep 2014 (see r. 2(b))</w:t>
            </w:r>
          </w:p>
        </w:tc>
      </w:tr>
      <w:tr>
        <w:trPr>
          <w:cantSplit/>
          <w:ins w:id="186" w:author="Master Repository Process" w:date="2021-08-29T01:34:00Z"/>
        </w:trPr>
        <w:tc>
          <w:tcPr>
            <w:tcW w:w="7087" w:type="dxa"/>
            <w:gridSpan w:val="3"/>
            <w:tcBorders>
              <w:bottom w:val="single" w:sz="8" w:space="0" w:color="auto"/>
            </w:tcBorders>
            <w:shd w:val="clear" w:color="auto" w:fill="auto"/>
          </w:tcPr>
          <w:p>
            <w:pPr>
              <w:pStyle w:val="nTable"/>
              <w:spacing w:after="40"/>
              <w:rPr>
                <w:ins w:id="187" w:author="Master Repository Process" w:date="2021-08-29T01:34:00Z"/>
              </w:rPr>
            </w:pPr>
            <w:ins w:id="188" w:author="Master Repository Process" w:date="2021-08-29T01:34:00Z">
              <w:r>
                <w:rPr>
                  <w:b/>
                </w:rPr>
                <w:t xml:space="preserve">Reprint 2: The </w:t>
              </w:r>
              <w:r>
                <w:rPr>
                  <w:b/>
                  <w:i/>
                </w:rPr>
                <w:t>Licensed Surveyors (Licensing and Registration) Regulations 1990</w:t>
              </w:r>
              <w:r>
                <w:rPr>
                  <w:b/>
                </w:rPr>
                <w:t xml:space="preserve"> as at 14 Nov 2014 </w:t>
              </w:r>
              <w:r>
                <w:t>(includes amendments listed above)</w:t>
              </w:r>
            </w:ins>
          </w:p>
        </w:tc>
      </w:tr>
    </w:tbl>
    <w:p>
      <w:pPr>
        <w:pStyle w:val="nSubsection"/>
        <w:spacing w:before="160"/>
        <w:rPr>
          <w:ins w:id="189" w:author="Master Repository Process" w:date="2021-08-29T01:34:00Z"/>
          <w:snapToGrid w:val="0"/>
          <w:vertAlign w:val="superscript"/>
        </w:rPr>
      </w:pPr>
      <w:del w:id="190" w:author="Master Repository Process" w:date="2021-08-29T01:34:00Z">
        <w:r>
          <w:rPr>
            <w:snapToGrid w:val="0"/>
            <w:vertAlign w:val="superscript"/>
          </w:rPr>
          <w:delText>2</w:delText>
        </w:r>
      </w:del>
      <w:ins w:id="191" w:author="Master Repository Process" w:date="2021-08-29T01:34:00Z">
        <w:r>
          <w:rPr>
            <w:vertAlign w:val="superscript"/>
          </w:rPr>
          <w:t>2</w:t>
        </w:r>
        <w:r>
          <w:tab/>
          <w:t xml:space="preserve">Under </w:t>
        </w:r>
        <w:bookmarkStart w:id="192" w:name="_Hlt513883565"/>
        <w:r>
          <w:t xml:space="preserve">the </w:t>
        </w:r>
        <w:r>
          <w:rPr>
            <w:i/>
          </w:rPr>
          <w:t>Interpretation Act 1984</w:t>
        </w:r>
        <w:r>
          <w:t xml:space="preserve"> s. 16, </w:t>
        </w:r>
        <w:bookmarkEnd w:id="192"/>
        <w:r>
          <w:t xml:space="preserve">a reference to the </w:t>
        </w:r>
        <w:r>
          <w:rPr>
            <w:i/>
          </w:rPr>
          <w:t>Licensed Surveyors Act 1909</w:t>
        </w:r>
        <w:r>
          <w:t xml:space="preserve"> s. 7(vi) may be read as a reference to the </w:t>
        </w:r>
        <w:r>
          <w:rPr>
            <w:i/>
          </w:rPr>
          <w:t>Licensed Surveyors Act 1909</w:t>
        </w:r>
        <w:r>
          <w:t xml:space="preserve"> s. 7(c). The  reference was changed under the </w:t>
        </w:r>
        <w:r>
          <w:rPr>
            <w:i/>
          </w:rPr>
          <w:t>Reprints Act 1984</w:t>
        </w:r>
        <w:r>
          <w:t xml:space="preserve"> s. 7(3)(g).</w:t>
        </w:r>
      </w:ins>
    </w:p>
    <w:p>
      <w:pPr>
        <w:pStyle w:val="nSubsection"/>
        <w:rPr>
          <w:snapToGrid w:val="0"/>
        </w:rPr>
      </w:pPr>
      <w:ins w:id="193" w:author="Master Repository Process" w:date="2021-08-29T01:34:00Z">
        <w:r>
          <w:rPr>
            <w:snapToGrid w:val="0"/>
            <w:vertAlign w:val="superscript"/>
          </w:rPr>
          <w:t>3</w:t>
        </w:r>
      </w:ins>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pPr>
        <w:pStyle w:val="nSubsection"/>
        <w:rPr>
          <w:snapToGrid w:val="0"/>
        </w:rPr>
      </w:pPr>
      <w:del w:id="194" w:author="Master Repository Process" w:date="2021-08-29T01:34:00Z">
        <w:r>
          <w:rPr>
            <w:snapToGrid w:val="0"/>
            <w:vertAlign w:val="superscript"/>
          </w:rPr>
          <w:delText>3</w:delText>
        </w:r>
      </w:del>
      <w:ins w:id="195" w:author="Master Repository Process" w:date="2021-08-29T01:34:00Z">
        <w:r>
          <w:rPr>
            <w:snapToGrid w:val="0"/>
            <w:vertAlign w:val="superscript"/>
          </w:rPr>
          <w:t>4</w:t>
        </w:r>
      </w:ins>
      <w:r>
        <w:rPr>
          <w:snapToGrid w:val="0"/>
        </w:rPr>
        <w:tab/>
        <w:t xml:space="preserve">Now </w:t>
      </w:r>
      <w:ins w:id="196" w:author="Master Repository Process" w:date="2021-08-29T01:34:00Z">
        <w:r>
          <w:rPr>
            <w:color w:val="000000"/>
            <w:sz w:val="21"/>
            <w:szCs w:val="21"/>
            <w:lang w:val="en-US"/>
          </w:rPr>
          <w:t xml:space="preserve">1 </w:t>
        </w:r>
      </w:ins>
      <w:r>
        <w:rPr>
          <w:snapToGrid w:val="0"/>
        </w:rPr>
        <w:t>Midland Square, Midland</w:t>
      </w:r>
      <w:ins w:id="197" w:author="Master Repository Process" w:date="2021-08-29T01:34:00Z">
        <w:r>
          <w:rPr>
            <w:snapToGrid w:val="0"/>
          </w:rPr>
          <w:t xml:space="preserve"> 6056</w:t>
        </w:r>
      </w:ins>
      <w:r>
        <w:rPr>
          <w:snapToGrid w:val="0"/>
        </w:rPr>
        <w:t>.</w:t>
      </w:r>
    </w:p>
    <w:p>
      <w:pPr>
        <w:pStyle w:val="nSubsection"/>
        <w:rPr>
          <w:snapToGrid w:val="0"/>
        </w:rPr>
      </w:pPr>
      <w:del w:id="198" w:author="Master Repository Process" w:date="2021-08-29T01:34:00Z">
        <w:r>
          <w:rPr>
            <w:snapToGrid w:val="0"/>
            <w:vertAlign w:val="superscript"/>
          </w:rPr>
          <w:delText>4</w:delText>
        </w:r>
      </w:del>
      <w:ins w:id="199" w:author="Master Repository Process" w:date="2021-08-29T01:34:00Z">
        <w:r>
          <w:rPr>
            <w:snapToGrid w:val="0"/>
            <w:vertAlign w:val="superscript"/>
          </w:rPr>
          <w:t>5</w:t>
        </w:r>
      </w:ins>
      <w:r>
        <w:rPr>
          <w:snapToGrid w:val="0"/>
        </w:rPr>
        <w:tab/>
        <w:t xml:space="preserve">Now known as the </w:t>
      </w:r>
      <w:r>
        <w:rPr>
          <w:i/>
          <w:snapToGrid w:val="0"/>
        </w:rPr>
        <w:t>Licensed Surveyors (Licensing and Registration) Regulations 1990</w:t>
      </w:r>
      <w:r>
        <w:rPr>
          <w:snapToGrid w:val="0"/>
        </w:rPr>
        <w:t>; citation changed (see note under r. 1).</w:t>
      </w:r>
    </w:p>
    <w:p>
      <w:pPr>
        <w:rPr>
          <w:snapToGrid w:val="0"/>
        </w:rPr>
      </w:pPr>
    </w:p>
    <w:p>
      <w:pPr>
        <w:rPr>
          <w:snapToGrid w:val="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ins w:id="201" w:author="Master Repository Process" w:date="2021-08-29T01:34:00Z"/>
          <w:snapToGrid w:val="0"/>
        </w:rPr>
      </w:pPr>
    </w:p>
    <w:p>
      <w:pPr>
        <w:rPr>
          <w:ins w:id="202" w:author="Master Repository Process" w:date="2021-08-29T01:34:00Z"/>
          <w:snapToGrid w:val="0"/>
        </w:rPr>
      </w:pPr>
    </w:p>
    <w:p>
      <w:pPr>
        <w:rPr>
          <w:ins w:id="203" w:author="Master Repository Process" w:date="2021-08-29T01:34:00Z"/>
          <w:snapToGrid w:val="0"/>
        </w:rPr>
      </w:pPr>
    </w:p>
    <w:p>
      <w:pPr>
        <w:rPr>
          <w:ins w:id="204" w:author="Master Repository Process" w:date="2021-08-29T01:34:00Z"/>
          <w:snapToGrid w:val="0"/>
        </w:rPr>
      </w:pPr>
    </w:p>
    <w:p>
      <w:pPr>
        <w:rPr>
          <w:ins w:id="205" w:author="Master Repository Process" w:date="2021-08-29T01:34:00Z"/>
          <w:snapToGrid w:val="0"/>
        </w:rPr>
      </w:pPr>
    </w:p>
    <w:p>
      <w:pPr>
        <w:rPr>
          <w:ins w:id="206" w:author="Master Repository Process" w:date="2021-08-29T01:34:00Z"/>
          <w:snapToGrid w:val="0"/>
        </w:rPr>
      </w:pPr>
    </w:p>
    <w:p>
      <w:pPr>
        <w:rPr>
          <w:ins w:id="207" w:author="Master Repository Process" w:date="2021-08-29T01:34:00Z"/>
          <w:snapToGrid w:val="0"/>
        </w:rPr>
      </w:pPr>
    </w:p>
    <w:p>
      <w:pPr>
        <w:rPr>
          <w:ins w:id="208" w:author="Master Repository Process" w:date="2021-08-29T01:34:00Z"/>
          <w:snapToGrid w:val="0"/>
        </w:rPr>
      </w:pPr>
    </w:p>
    <w:p>
      <w:pPr>
        <w:rPr>
          <w:ins w:id="209" w:author="Master Repository Process" w:date="2021-08-29T01:34:00Z"/>
          <w:snapToGrid w:val="0"/>
        </w:rPr>
      </w:pPr>
    </w:p>
    <w:p>
      <w:pPr>
        <w:rPr>
          <w:ins w:id="210" w:author="Master Repository Process" w:date="2021-08-29T01:34:00Z"/>
          <w:snapToGrid w:val="0"/>
        </w:rPr>
      </w:pPr>
    </w:p>
    <w:p>
      <w:pPr>
        <w:rPr>
          <w:ins w:id="211" w:author="Master Repository Process" w:date="2021-08-29T01:34:00Z"/>
          <w:snapToGrid w:val="0"/>
        </w:rPr>
      </w:pPr>
    </w:p>
    <w:p>
      <w:pPr>
        <w:rPr>
          <w:ins w:id="212" w:author="Master Repository Process" w:date="2021-08-29T01:34:00Z"/>
          <w:snapToGrid w:val="0"/>
        </w:rPr>
      </w:pPr>
    </w:p>
    <w:p>
      <w:pPr>
        <w:rPr>
          <w:ins w:id="213" w:author="Master Repository Process" w:date="2021-08-29T01:34:00Z"/>
          <w:snapToGrid w:val="0"/>
        </w:rPr>
      </w:pPr>
    </w:p>
    <w:p>
      <w:pPr>
        <w:rPr>
          <w:ins w:id="214" w:author="Master Repository Process" w:date="2021-08-29T01:34:00Z"/>
          <w:snapToGrid w:val="0"/>
        </w:rPr>
      </w:pPr>
    </w:p>
    <w:p>
      <w:pPr>
        <w:rPr>
          <w:ins w:id="215" w:author="Master Repository Process" w:date="2021-08-29T01:34:00Z"/>
          <w:snapToGrid w:val="0"/>
        </w:rPr>
      </w:pPr>
    </w:p>
    <w:p>
      <w:pPr>
        <w:rPr>
          <w:ins w:id="216" w:author="Master Repository Process" w:date="2021-08-29T01:34:00Z"/>
          <w:snapToGrid w:val="0"/>
        </w:rPr>
      </w:pPr>
    </w:p>
    <w:p>
      <w:pPr>
        <w:rPr>
          <w:ins w:id="217" w:author="Master Repository Process" w:date="2021-08-29T01:34:00Z"/>
          <w:snapToGrid w:val="0"/>
        </w:rPr>
      </w:pPr>
    </w:p>
    <w:p>
      <w:pPr>
        <w:rPr>
          <w:ins w:id="218" w:author="Master Repository Process" w:date="2021-08-29T01:34:00Z"/>
          <w:snapToGrid w:val="0"/>
        </w:rPr>
      </w:pPr>
    </w:p>
    <w:p>
      <w:pPr>
        <w:rPr>
          <w:ins w:id="219" w:author="Master Repository Process" w:date="2021-08-29T01:34:00Z"/>
          <w:snapToGrid w:val="0"/>
        </w:rPr>
      </w:pPr>
    </w:p>
    <w:p>
      <w:pPr>
        <w:rPr>
          <w:ins w:id="220" w:author="Master Repository Process" w:date="2021-08-29T01:34:00Z"/>
          <w:snapToGrid w:val="0"/>
        </w:rPr>
      </w:pPr>
    </w:p>
    <w:p>
      <w:pPr>
        <w:rPr>
          <w:ins w:id="221" w:author="Master Repository Process" w:date="2021-08-29T01:34:00Z"/>
          <w:snapToGrid w:val="0"/>
        </w:rPr>
      </w:pPr>
    </w:p>
    <w:p>
      <w:pPr>
        <w:rPr>
          <w:ins w:id="222" w:author="Master Repository Process" w:date="2021-08-29T01:34:00Z"/>
          <w:snapToGrid w:val="0"/>
        </w:rPr>
      </w:pPr>
    </w:p>
    <w:p>
      <w:pPr>
        <w:rPr>
          <w:ins w:id="223" w:author="Master Repository Process" w:date="2021-08-29T01:34:00Z"/>
          <w:snapToGrid w:val="0"/>
        </w:rPr>
      </w:pPr>
    </w:p>
    <w:p>
      <w:pPr>
        <w:rPr>
          <w:ins w:id="224" w:author="Master Repository Process" w:date="2021-08-29T01:34:00Z"/>
          <w:snapToGrid w:val="0"/>
        </w:r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5" w:name="Coversheet"/>
    <w:bookmarkEnd w:id="2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C86B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18E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C468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94A2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4C03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BC3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D21D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2CA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9073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6CE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8A2892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316"/>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 w:name="WAFER_20141002144617" w:val="RemoveTocBookmarks,RemoveUnusedBookmarks,RemoveLanguageTags,UsedStyles,ResetPageSize,RemoveCustomizations,UpdateArrangement"/>
    <w:docVar w:name="WAFER_20141002144617_GUID" w:val="6c1aa95f-0596-48a1-955f-e3dabbae7df4"/>
    <w:docVar w:name="WAFER_20150529155134" w:val="ResetPageSize,UpdateArrangement,UpdateNTable"/>
    <w:docVar w:name="WAFER_20150529155134_GUID" w:val="41d5ef1a-75be-4374-859b-c0f94fff00f2"/>
    <w:docVar w:name="WAFER_20151106100316" w:val="UpdateStyles,UsedStyles"/>
    <w:docVar w:name="WAFER_20151106100316_GUID" w:val="0f4ce82f-1991-45e4-9898-428e077d12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8D1AC9-5B98-4AF6-8862-6D6FB9A9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01919">
      <w:bodyDiv w:val="1"/>
      <w:marLeft w:val="0"/>
      <w:marRight w:val="0"/>
      <w:marTop w:val="0"/>
      <w:marBottom w:val="0"/>
      <w:divBdr>
        <w:top w:val="none" w:sz="0" w:space="0" w:color="auto"/>
        <w:left w:val="none" w:sz="0" w:space="0" w:color="auto"/>
        <w:bottom w:val="none" w:sz="0" w:space="0" w:color="auto"/>
        <w:right w:val="none" w:sz="0" w:space="0" w:color="auto"/>
      </w:divBdr>
      <w:divsChild>
        <w:div w:id="1443454712">
          <w:marLeft w:val="0"/>
          <w:marRight w:val="0"/>
          <w:marTop w:val="0"/>
          <w:marBottom w:val="0"/>
          <w:divBdr>
            <w:top w:val="none" w:sz="0" w:space="0" w:color="auto"/>
            <w:left w:val="none" w:sz="0" w:space="0" w:color="auto"/>
            <w:bottom w:val="none" w:sz="0" w:space="0" w:color="auto"/>
            <w:right w:val="none" w:sz="0" w:space="0" w:color="auto"/>
          </w:divBdr>
          <w:divsChild>
            <w:div w:id="1094471010">
              <w:marLeft w:val="0"/>
              <w:marRight w:val="0"/>
              <w:marTop w:val="100"/>
              <w:marBottom w:val="100"/>
              <w:divBdr>
                <w:top w:val="none" w:sz="0" w:space="0" w:color="auto"/>
                <w:left w:val="none" w:sz="0" w:space="0" w:color="auto"/>
                <w:bottom w:val="none" w:sz="0" w:space="0" w:color="auto"/>
                <w:right w:val="none" w:sz="0" w:space="0" w:color="auto"/>
              </w:divBdr>
              <w:divsChild>
                <w:div w:id="2007199353">
                  <w:marLeft w:val="0"/>
                  <w:marRight w:val="0"/>
                  <w:marTop w:val="0"/>
                  <w:marBottom w:val="0"/>
                  <w:divBdr>
                    <w:top w:val="single" w:sz="48" w:space="19" w:color="99011A"/>
                    <w:left w:val="none" w:sz="0" w:space="0" w:color="auto"/>
                    <w:bottom w:val="none" w:sz="0" w:space="0" w:color="auto"/>
                    <w:right w:val="none" w:sz="0" w:space="0" w:color="auto"/>
                  </w:divBdr>
                  <w:divsChild>
                    <w:div w:id="822624053">
                      <w:marLeft w:val="0"/>
                      <w:marRight w:val="0"/>
                      <w:marTop w:val="0"/>
                      <w:marBottom w:val="0"/>
                      <w:divBdr>
                        <w:top w:val="none" w:sz="0" w:space="0" w:color="auto"/>
                        <w:left w:val="none" w:sz="0" w:space="0" w:color="auto"/>
                        <w:bottom w:val="none" w:sz="0" w:space="0" w:color="auto"/>
                        <w:right w:val="none" w:sz="0" w:space="0" w:color="auto"/>
                      </w:divBdr>
                      <w:divsChild>
                        <w:div w:id="1841577522">
                          <w:marLeft w:val="0"/>
                          <w:marRight w:val="0"/>
                          <w:marTop w:val="288"/>
                          <w:marBottom w:val="0"/>
                          <w:divBdr>
                            <w:top w:val="none" w:sz="0" w:space="0" w:color="auto"/>
                            <w:left w:val="none" w:sz="0" w:space="0" w:color="auto"/>
                            <w:bottom w:val="none" w:sz="0" w:space="0" w:color="auto"/>
                            <w:right w:val="none" w:sz="0" w:space="0" w:color="auto"/>
                          </w:divBdr>
                          <w:divsChild>
                            <w:div w:id="7314688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3516</Words>
  <Characters>20643</Characters>
  <Application>Microsoft Office Word</Application>
  <DocSecurity>0</DocSecurity>
  <Lines>688</Lines>
  <Paragraphs>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01-e0-00 - 02-a0-02</dc:title>
  <dc:subject/>
  <dc:creator/>
  <cp:keywords/>
  <dc:description/>
  <cp:lastModifiedBy>Master Repository Process</cp:lastModifiedBy>
  <cp:revision>2</cp:revision>
  <cp:lastPrinted>2014-11-18T01:58:00Z</cp:lastPrinted>
  <dcterms:created xsi:type="dcterms:W3CDTF">2021-08-28T17:33:00Z</dcterms:created>
  <dcterms:modified xsi:type="dcterms:W3CDTF">2021-08-28T17:34:00Z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4562</vt:i4>
  </property>
  <property fmtid="{D5CDD505-2E9C-101B-9397-08002B2CF9AE}" pid="6" name="ReprintedAsAt">
    <vt:filetime>2014-11-13T16:00:00Z</vt:filetime>
  </property>
  <property fmtid="{D5CDD505-2E9C-101B-9397-08002B2CF9AE}" pid="7" name="ReprintNo">
    <vt:lpwstr>2</vt:lpwstr>
  </property>
  <property fmtid="{D5CDD505-2E9C-101B-9397-08002B2CF9AE}" pid="8" name="FromSuffix">
    <vt:lpwstr>01-e0-00</vt:lpwstr>
  </property>
  <property fmtid="{D5CDD505-2E9C-101B-9397-08002B2CF9AE}" pid="9" name="FromAsAtDate">
    <vt:lpwstr>01 Sep 2014</vt:lpwstr>
  </property>
  <property fmtid="{D5CDD505-2E9C-101B-9397-08002B2CF9AE}" pid="10" name="ToSuffix">
    <vt:lpwstr>02-a0-02</vt:lpwstr>
  </property>
  <property fmtid="{D5CDD505-2E9C-101B-9397-08002B2CF9AE}" pid="11" name="ToAsAtDate">
    <vt:lpwstr>14 Nov 2014</vt:lpwstr>
  </property>
</Properties>
</file>