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02-g0-00</w:t>
      </w:r>
      <w:r>
        <w:fldChar w:fldCharType="end"/>
      </w:r>
      <w:r>
        <w:t>] and [</w:t>
      </w:r>
      <w:r>
        <w:fldChar w:fldCharType="begin"/>
      </w:r>
      <w:r>
        <w:instrText xml:space="preserve"> DocProperty ToAsAtDate</w:instrText>
      </w:r>
      <w:r>
        <w:fldChar w:fldCharType="separate"/>
      </w:r>
      <w:r>
        <w:t>14 Nov 2014</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Petroleum (Submerged Lands) Act 1982</w:t>
      </w:r>
    </w:p>
    <w:p>
      <w:pPr>
        <w:pStyle w:val="NameofActReg"/>
      </w:pPr>
      <w:r>
        <w:t>Petroleum (Submerged Lands) Regulations 1990</w:t>
      </w:r>
    </w:p>
    <w:p>
      <w:pPr>
        <w:pStyle w:val="Heading5"/>
        <w:rPr>
          <w:snapToGrid w:val="0"/>
        </w:rPr>
      </w:pPr>
      <w:bookmarkStart w:id="1" w:name="_Toc404845906"/>
      <w:bookmarkStart w:id="2" w:name="_Toc423414561"/>
      <w:bookmarkStart w:id="3" w:name="_Toc391648214"/>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(Submerged Lands) Regulations 1990</w:t>
      </w:r>
      <w:r>
        <w:rPr>
          <w:snapToGrid w:val="0"/>
          <w:vertAlign w:val="superscript"/>
        </w:rPr>
        <w:t> 1</w:t>
      </w:r>
      <w:r>
        <w:rPr>
          <w:snapToGrid w:val="0"/>
        </w:rPr>
        <w:t>.</w:t>
      </w:r>
    </w:p>
    <w:p>
      <w:pPr>
        <w:pStyle w:val="Heading5"/>
        <w:rPr>
          <w:snapToGrid w:val="0"/>
        </w:rPr>
      </w:pPr>
      <w:bookmarkStart w:id="5" w:name="_Toc404845907"/>
      <w:bookmarkStart w:id="6" w:name="_Toc423414562"/>
      <w:bookmarkStart w:id="7" w:name="_Toc391648215"/>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vertAlign w:val="superscript"/>
        </w:rPr>
        <w:t> 1</w:t>
      </w:r>
      <w:r>
        <w:rPr>
          <w:snapToGrid w:val="0"/>
        </w:rPr>
        <w:t>.</w:t>
      </w:r>
    </w:p>
    <w:p>
      <w:pPr>
        <w:pStyle w:val="Heading5"/>
      </w:pPr>
      <w:bookmarkStart w:id="8" w:name="_Toc404845908"/>
      <w:bookmarkStart w:id="9" w:name="_Toc423414563"/>
      <w:bookmarkStart w:id="10" w:name="_Toc391648216"/>
      <w:r>
        <w:rPr>
          <w:rStyle w:val="CharSectno"/>
        </w:rPr>
        <w:t>2A</w:t>
      </w:r>
      <w:r>
        <w:t>.</w:t>
      </w:r>
      <w:r>
        <w:tab/>
        <w:t>Terms used</w:t>
      </w:r>
      <w:bookmarkEnd w:id="8"/>
      <w:bookmarkEnd w:id="9"/>
      <w:bookmarkEnd w:id="10"/>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2A inserted in Gazette 15 Dec 2000 p. 7216.]</w:t>
      </w:r>
    </w:p>
    <w:p>
      <w:pPr>
        <w:pStyle w:val="Heading5"/>
        <w:rPr>
          <w:snapToGrid w:val="0"/>
        </w:rPr>
      </w:pPr>
      <w:bookmarkStart w:id="11" w:name="_Toc404845909"/>
      <w:bookmarkStart w:id="12" w:name="_Toc423414564"/>
      <w:bookmarkStart w:id="13" w:name="_Toc391648217"/>
      <w:r>
        <w:rPr>
          <w:rStyle w:val="CharSectno"/>
        </w:rPr>
        <w:t>3</w:t>
      </w:r>
      <w:r>
        <w:rPr>
          <w:snapToGrid w:val="0"/>
        </w:rPr>
        <w:t>.</w:t>
      </w:r>
      <w:r>
        <w:rPr>
          <w:snapToGrid w:val="0"/>
        </w:rPr>
        <w:tab/>
        <w:t>Prescribed fees, rates and sums</w:t>
      </w:r>
      <w:bookmarkEnd w:id="11"/>
      <w:bookmarkEnd w:id="12"/>
      <w:bookmarkEnd w:id="13"/>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87(2) of the Act, the prescribed fee is a fee calculated at the rate of </w:t>
      </w:r>
      <w:r>
        <w:t xml:space="preserve">$117.00 </w:t>
      </w:r>
      <w:r>
        <w:rPr>
          <w:snapToGrid w:val="0"/>
        </w:rPr>
        <w:t>per page.</w:t>
      </w:r>
    </w:p>
    <w:p>
      <w:pPr>
        <w:pStyle w:val="Ednotesubsection"/>
        <w:spacing w:before="180"/>
      </w:pPr>
      <w:r>
        <w:tab/>
        <w:t>[(3)</w:t>
      </w:r>
      <w:r>
        <w:tab/>
        <w:t>deleted]</w:t>
      </w:r>
    </w:p>
    <w:p>
      <w:pPr>
        <w:pStyle w:val="Subsection"/>
        <w:spacing w:before="180"/>
        <w:rPr>
          <w:snapToGrid w:val="0"/>
        </w:rPr>
      </w:pPr>
      <w:r>
        <w:rPr>
          <w:snapToGrid w:val="0"/>
        </w:rPr>
        <w:tab/>
        <w:t>(4)</w:t>
      </w:r>
      <w:r>
        <w:rPr>
          <w:snapToGrid w:val="0"/>
        </w:rPr>
        <w:tab/>
        <w:t>For the purposes of section 118(1a)(b), (2)(b), (5)(c) and (5a)(b) of the Act, the prescribed fee is an amount equal to the sum of the following amounts — </w:t>
      </w:r>
    </w:p>
    <w:p>
      <w:pPr>
        <w:pStyle w:val="Indenta"/>
        <w:spacing w:before="110"/>
        <w:rPr>
          <w:snapToGrid w:val="0"/>
        </w:rPr>
      </w:pPr>
      <w:r>
        <w:rPr>
          <w:snapToGrid w:val="0"/>
        </w:rPr>
        <w:tab/>
        <w:t>(a)</w:t>
      </w:r>
      <w:r>
        <w:rPr>
          <w:snapToGrid w:val="0"/>
        </w:rPr>
        <w:tab/>
        <w:t xml:space="preserve">if the information requested is contained in a document and the document is lent to the person who made that request, an amount calculated at the rate of </w:t>
      </w:r>
      <w:r>
        <w:t xml:space="preserve">$117.00 </w:t>
      </w:r>
      <w:r>
        <w:rPr>
          <w:snapToGrid w:val="0"/>
        </w:rPr>
        <w:t>per day or part of a day during which the document containing that information is on loan to that person;</w:t>
      </w:r>
    </w:p>
    <w:p>
      <w:pPr>
        <w:pStyle w:val="Indenta"/>
        <w:spacing w:before="110"/>
        <w:rPr>
          <w:snapToGrid w:val="0"/>
        </w:rPr>
      </w:pPr>
      <w:r>
        <w:rPr>
          <w:snapToGrid w:val="0"/>
        </w:rPr>
        <w:tab/>
        <w:t>(b)</w:t>
      </w:r>
      <w:r>
        <w:rPr>
          <w:snapToGrid w:val="0"/>
        </w:rPr>
        <w:tab/>
        <w:t xml:space="preserve">if the information requested is contained in a document and the document is not readily available and a search is necessary to locate that information, an amount calculated at the rate of </w:t>
      </w:r>
      <w:r>
        <w:t xml:space="preserve">$117.00 </w:t>
      </w:r>
      <w:r>
        <w:rPr>
          <w:snapToGrid w:val="0"/>
        </w:rPr>
        <w:t>per hour or part of an hour after the first half hour for the time taken to locate that information;</w:t>
      </w:r>
    </w:p>
    <w:p>
      <w:pPr>
        <w:pStyle w:val="Indenta"/>
        <w:spacing w:before="110"/>
        <w:rPr>
          <w:snapToGrid w:val="0"/>
        </w:rPr>
      </w:pPr>
      <w:r>
        <w:rPr>
          <w:snapToGrid w:val="0"/>
        </w:rPr>
        <w:tab/>
        <w:t>(c)</w:t>
      </w:r>
      <w:r>
        <w:rPr>
          <w:snapToGrid w:val="0"/>
        </w:rPr>
        <w:tab/>
        <w:t>if any information referred to in paragraph (a) or (b) is, on the application of the person making the request concerned — </w:t>
      </w:r>
    </w:p>
    <w:p>
      <w:pPr>
        <w:pStyle w:val="Indenti"/>
        <w:spacing w:before="110"/>
        <w:rPr>
          <w:snapToGrid w:val="0"/>
        </w:rPr>
      </w:pPr>
      <w:r>
        <w:rPr>
          <w:snapToGrid w:val="0"/>
        </w:rPr>
        <w:tab/>
        <w:t>(i)</w:t>
      </w:r>
      <w:r>
        <w:rPr>
          <w:snapToGrid w:val="0"/>
        </w:rPr>
        <w:tab/>
        <w:t>copied or reproduced; or</w:t>
      </w:r>
    </w:p>
    <w:p>
      <w:pPr>
        <w:pStyle w:val="Indenti"/>
        <w:spacing w:before="110"/>
        <w:rPr>
          <w:snapToGrid w:val="0"/>
        </w:rPr>
      </w:pPr>
      <w:r>
        <w:rPr>
          <w:snapToGrid w:val="0"/>
        </w:rPr>
        <w:tab/>
        <w:t>(ii)</w:t>
      </w:r>
      <w:r>
        <w:rPr>
          <w:snapToGrid w:val="0"/>
        </w:rPr>
        <w:tab/>
        <w:t>forwarded or consigned to that person,</w:t>
      </w:r>
    </w:p>
    <w:p>
      <w:pPr>
        <w:pStyle w:val="Indenta"/>
        <w:spacing w:before="110"/>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keepNext/>
        <w:spacing w:before="180"/>
        <w:rPr>
          <w:snapToGrid w:val="0"/>
        </w:rPr>
      </w:pPr>
      <w:r>
        <w:rPr>
          <w:snapToGrid w:val="0"/>
        </w:rPr>
        <w:tab/>
        <w:t>(5)</w:t>
      </w:r>
      <w:r>
        <w:rPr>
          <w:snapToGrid w:val="0"/>
        </w:rPr>
        <w:tab/>
        <w:t>For the purposes of section 118(3)(b) and (5)(d) of the Act, the prescribed fee is an amount equal to the sum of the following amounts — </w:t>
      </w:r>
    </w:p>
    <w:p>
      <w:pPr>
        <w:pStyle w:val="Indenta"/>
        <w:spacing w:before="110"/>
        <w:rPr>
          <w:snapToGrid w:val="0"/>
        </w:rPr>
      </w:pPr>
      <w:r>
        <w:rPr>
          <w:snapToGrid w:val="0"/>
        </w:rPr>
        <w:tab/>
        <w:t>(a)</w:t>
      </w:r>
      <w:r>
        <w:rPr>
          <w:snapToGrid w:val="0"/>
        </w:rPr>
        <w:tab/>
        <w:t xml:space="preserve">if the relevant core, cutting or sample is lent to the person who made the request concerned, an amount calculated at the rate of </w:t>
      </w:r>
      <w:r>
        <w:t xml:space="preserve">$117.00 </w:t>
      </w:r>
      <w:r>
        <w:rPr>
          <w:snapToGrid w:val="0"/>
        </w:rPr>
        <w:t>per day or part of a day during which that core, cutting or sample is on loan to that person;</w:t>
      </w:r>
    </w:p>
    <w:p>
      <w:pPr>
        <w:pStyle w:val="Indenta"/>
        <w:spacing w:before="100"/>
        <w:rPr>
          <w:snapToGrid w:val="0"/>
        </w:rPr>
      </w:pPr>
      <w:r>
        <w:rPr>
          <w:snapToGrid w:val="0"/>
        </w:rPr>
        <w:tab/>
        <w:t>(b)</w:t>
      </w:r>
      <w:r>
        <w:rPr>
          <w:snapToGrid w:val="0"/>
        </w:rPr>
        <w:tab/>
        <w:t xml:space="preserve">if the </w:t>
      </w:r>
      <w:del w:id="14" w:author="Master Repository Process" w:date="2021-09-11T18:14:00Z">
        <w:r>
          <w:rPr>
            <w:snapToGrid w:val="0"/>
          </w:rPr>
          <w:delText>relev ant</w:delText>
        </w:r>
      </w:del>
      <w:ins w:id="15" w:author="Master Repository Process" w:date="2021-09-11T18:14:00Z">
        <w:r>
          <w:rPr>
            <w:snapToGrid w:val="0"/>
          </w:rPr>
          <w:t>relevant</w:t>
        </w:r>
      </w:ins>
      <w:r>
        <w:rPr>
          <w:snapToGrid w:val="0"/>
        </w:rPr>
        <w:t xml:space="preserve"> core, cutting or sample is not readily available and a search is necessary to locate that core, cutting or sample, an amount calculated at the rate of </w:t>
      </w:r>
      <w:r>
        <w:t xml:space="preserve">$117.00 </w:t>
      </w:r>
      <w:r>
        <w:rPr>
          <w:snapToGrid w:val="0"/>
        </w:rPr>
        <w:t>per hour or part of an hour after the first half hour for the time taken to locate that core, cutting or sample;</w:t>
      </w:r>
    </w:p>
    <w:p>
      <w:pPr>
        <w:pStyle w:val="Indenta"/>
        <w:spacing w:before="100"/>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spacing w:before="180"/>
        <w:rPr>
          <w:snapToGrid w:val="0"/>
        </w:rPr>
      </w:pPr>
      <w:r>
        <w:rPr>
          <w:snapToGrid w:val="0"/>
        </w:rPr>
        <w:tab/>
        <w:t>(6)</w:t>
      </w:r>
      <w:r>
        <w:rPr>
          <w:snapToGrid w:val="0"/>
        </w:rPr>
        <w:tab/>
        <w:t>For the purposes of section 139(a) of the Act, the prescribed minimum fee is </w:t>
      </w:r>
      <w:r>
        <w:t>$1 966.00.</w:t>
      </w:r>
    </w:p>
    <w:p>
      <w:pPr>
        <w:pStyle w:val="Subsection"/>
        <w:spacing w:before="180"/>
        <w:rPr>
          <w:snapToGrid w:val="0"/>
        </w:rPr>
      </w:pPr>
      <w:r>
        <w:rPr>
          <w:snapToGrid w:val="0"/>
        </w:rPr>
        <w:tab/>
        <w:t>(7)</w:t>
      </w:r>
      <w:r>
        <w:rPr>
          <w:snapToGrid w:val="0"/>
        </w:rPr>
        <w:tab/>
        <w:t>For the purposes of section 139(b) of the Act, the prescribed rate is a rate of </w:t>
      </w:r>
      <w:r>
        <w:t>$751.00.</w:t>
      </w:r>
    </w:p>
    <w:p>
      <w:pPr>
        <w:pStyle w:val="Subsection"/>
        <w:spacing w:before="180"/>
        <w:rPr>
          <w:snapToGrid w:val="0"/>
        </w:rPr>
      </w:pPr>
      <w:r>
        <w:rPr>
          <w:snapToGrid w:val="0"/>
        </w:rPr>
        <w:tab/>
        <w:t>(8)</w:t>
      </w:r>
      <w:r>
        <w:rPr>
          <w:snapToGrid w:val="0"/>
        </w:rPr>
        <w:tab/>
        <w:t>For the purposes of section 139A of the Act, the prescribed rate is a rate of</w:t>
      </w:r>
      <w:r>
        <w:t xml:space="preserve"> $16 373.00.</w:t>
      </w:r>
    </w:p>
    <w:p>
      <w:pPr>
        <w:pStyle w:val="Subsection"/>
        <w:spacing w:before="180"/>
        <w:rPr>
          <w:snapToGrid w:val="0"/>
        </w:rPr>
      </w:pPr>
      <w:r>
        <w:rPr>
          <w:snapToGrid w:val="0"/>
        </w:rPr>
        <w:tab/>
        <w:t>(9)</w:t>
      </w:r>
      <w:r>
        <w:rPr>
          <w:snapToGrid w:val="0"/>
        </w:rPr>
        <w:tab/>
        <w:t>For the purposes of section 140 of the Act, the prescribed rate is a rate of</w:t>
      </w:r>
      <w:r>
        <w:t xml:space="preserve"> $16 352.00.</w:t>
      </w:r>
    </w:p>
    <w:p>
      <w:pPr>
        <w:pStyle w:val="Subsection"/>
        <w:spacing w:before="180"/>
      </w:pPr>
      <w:r>
        <w:tab/>
        <w:t>(10)</w:t>
      </w:r>
      <w:r>
        <w:tab/>
        <w:t>For the purposes of section 141A of the Act, the fee is $16 352.00.</w:t>
      </w:r>
    </w:p>
    <w:p>
      <w:pPr>
        <w:pStyle w:val="Footnotesection"/>
        <w:spacing w:before="140"/>
      </w:pPr>
      <w:r>
        <w:tab/>
        <w:t>[Regulation 3 amended in Gazette 22 Jul 1994 p. 3781; 27 Jun 2000 p. 3253; 28 Jun 2002 p. 3093; 28 Feb 2003 p. 674; 23 Jun 2009 p. 2475; 9 Feb 2010 p. 270; 11 May 2010 p. 1819</w:t>
      </w:r>
      <w:r>
        <w:noBreakHyphen/>
        <w:t>20; 16 Jul 2010 p. 3360; 24 May 2011 p. 1898; 1 Jul 2011 p. 2737; 12 Jun 2012 p. 2461; 25 Feb 2014 p. 500</w:t>
      </w:r>
      <w:r>
        <w:noBreakHyphen/>
        <w:t xml:space="preserve">1; 17 Jun 2014 p. 1984.] </w:t>
      </w:r>
    </w:p>
    <w:p>
      <w:pPr>
        <w:pStyle w:val="Ednotesection"/>
        <w:spacing w:before="260"/>
      </w:pPr>
      <w:r>
        <w:t>[</w:t>
      </w:r>
      <w:r>
        <w:rPr>
          <w:b/>
          <w:bCs/>
        </w:rPr>
        <w:t>3A.</w:t>
      </w:r>
      <w:r>
        <w:rPr>
          <w:b/>
          <w:bCs/>
        </w:rPr>
        <w:tab/>
      </w:r>
      <w:r>
        <w:t>Deleted in Gazette 23 Jun 2009 p. 2475.]</w:t>
      </w:r>
    </w:p>
    <w:p>
      <w:pPr>
        <w:pStyle w:val="Heading5"/>
        <w:rPr>
          <w:snapToGrid w:val="0"/>
        </w:rPr>
      </w:pPr>
      <w:bookmarkStart w:id="16" w:name="_Toc404845910"/>
      <w:bookmarkStart w:id="17" w:name="_Toc423414565"/>
      <w:bookmarkStart w:id="18" w:name="_Toc391648218"/>
      <w:r>
        <w:rPr>
          <w:rStyle w:val="CharSectno"/>
        </w:rPr>
        <w:t>4</w:t>
      </w:r>
      <w:r>
        <w:rPr>
          <w:snapToGrid w:val="0"/>
        </w:rPr>
        <w:t>.</w:t>
      </w:r>
      <w:r>
        <w:rPr>
          <w:snapToGrid w:val="0"/>
        </w:rPr>
        <w:tab/>
        <w:t>Form of instrument of transfer</w:t>
      </w:r>
      <w:bookmarkEnd w:id="16"/>
      <w:bookmarkEnd w:id="17"/>
      <w:bookmarkEnd w:id="18"/>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19" w:name="_Toc404845911"/>
      <w:bookmarkStart w:id="20" w:name="_Toc423414566"/>
      <w:bookmarkStart w:id="21" w:name="_Toc391648219"/>
      <w:r>
        <w:rPr>
          <w:rStyle w:val="CharSectno"/>
        </w:rPr>
        <w:t>5</w:t>
      </w:r>
      <w:r>
        <w:rPr>
          <w:snapToGrid w:val="0"/>
        </w:rPr>
        <w:t>.</w:t>
      </w:r>
      <w:r>
        <w:rPr>
          <w:snapToGrid w:val="0"/>
        </w:rPr>
        <w:tab/>
        <w:t>Instrument under Act s. 81(4)(b)</w:t>
      </w:r>
      <w:bookmarkEnd w:id="19"/>
      <w:bookmarkEnd w:id="20"/>
      <w:bookmarkEnd w:id="21"/>
      <w:r>
        <w:rPr>
          <w:snapToGrid w:val="0"/>
        </w:rPr>
        <w:t xml:space="preserve"> </w:t>
      </w:r>
    </w:p>
    <w:p>
      <w:pPr>
        <w:pStyle w:val="Subsection"/>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 or</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Ednotesection"/>
      </w:pPr>
      <w:r>
        <w:t>[</w:t>
      </w:r>
      <w:r>
        <w:rPr>
          <w:b/>
          <w:bCs/>
        </w:rPr>
        <w:t>6, 7.</w:t>
      </w:r>
      <w:r>
        <w:rPr>
          <w:b/>
          <w:bCs/>
        </w:rPr>
        <w:tab/>
      </w:r>
      <w:r>
        <w:t>Deleted in Gazette 23 Jun 2009 p. 2475.]</w:t>
      </w:r>
    </w:p>
    <w:p>
      <w:pPr>
        <w:pStyle w:val="Heading5"/>
        <w:rPr>
          <w:snapToGrid w:val="0"/>
        </w:rPr>
      </w:pPr>
      <w:bookmarkStart w:id="22" w:name="_Toc404845912"/>
      <w:bookmarkStart w:id="23" w:name="_Toc423414567"/>
      <w:bookmarkStart w:id="24" w:name="_Toc391648220"/>
      <w:r>
        <w:rPr>
          <w:rStyle w:val="CharSectno"/>
        </w:rPr>
        <w:t>8</w:t>
      </w:r>
      <w:r>
        <w:rPr>
          <w:snapToGrid w:val="0"/>
        </w:rPr>
        <w:t>.</w:t>
      </w:r>
      <w:r>
        <w:rPr>
          <w:snapToGrid w:val="0"/>
        </w:rPr>
        <w:tab/>
        <w:t>Royalty value — deductible imposts</w:t>
      </w:r>
      <w:bookmarkEnd w:id="22"/>
      <w:bookmarkEnd w:id="23"/>
      <w:bookmarkEnd w:id="24"/>
      <w:r>
        <w:rPr>
          <w:snapToGrid w:val="0"/>
        </w:rPr>
        <w:t xml:space="preserve"> </w:t>
      </w:r>
    </w:p>
    <w:p>
      <w:pPr>
        <w:pStyle w:val="Subsection"/>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rPr>
          <w:snapToGrid w:val="0"/>
        </w:rPr>
      </w:pPr>
      <w:r>
        <w:rPr>
          <w:snapToGrid w:val="0"/>
        </w:rPr>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pPr>
      <w:r>
        <w:tab/>
        <w:t>[Regulation 8 inserted in Gazette 20 May 1994 p. 2125</w:t>
      </w:r>
      <w:r>
        <w:noBreakHyphen/>
        <w:t xml:space="preserve">6.] </w:t>
      </w:r>
    </w:p>
    <w:p>
      <w:pPr>
        <w:pStyle w:val="Heading5"/>
      </w:pPr>
      <w:bookmarkStart w:id="25" w:name="_Toc404845913"/>
      <w:bookmarkStart w:id="26" w:name="_Toc423414568"/>
      <w:bookmarkStart w:id="27" w:name="_Toc391648221"/>
      <w:r>
        <w:rPr>
          <w:rStyle w:val="CharSectno"/>
        </w:rPr>
        <w:t>9</w:t>
      </w:r>
      <w:r>
        <w:t>.</w:t>
      </w:r>
      <w:r>
        <w:tab/>
        <w:t xml:space="preserve">Application of Geocentric Datum of </w:t>
      </w:r>
      <w:smartTag w:uri="urn:schemas-microsoft-com:office:smarttags" w:element="country-region">
        <w:r>
          <w:t>Australia</w:t>
        </w:r>
      </w:smartTag>
      <w:bookmarkEnd w:id="25"/>
      <w:bookmarkEnd w:id="26"/>
      <w:bookmarkEnd w:id="27"/>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c>
          <w:tcPr>
            <w:tcW w:w="938" w:type="dxa"/>
          </w:tcPr>
          <w:p>
            <w:pPr>
              <w:pStyle w:val="Table"/>
              <w:rPr>
                <w:sz w:val="20"/>
              </w:rPr>
            </w:pPr>
            <w:r>
              <w:rPr>
                <w:sz w:val="20"/>
              </w:rPr>
              <w:t>AU 012</w:t>
            </w:r>
          </w:p>
        </w:tc>
        <w:tc>
          <w:tcPr>
            <w:tcW w:w="1134" w:type="dxa"/>
          </w:tcPr>
          <w:p>
            <w:pPr>
              <w:pStyle w:val="Table"/>
              <w:rPr>
                <w:sz w:val="20"/>
              </w:rPr>
            </w:pPr>
            <w:smartTag w:uri="urn:schemas-microsoft-com:office:smarttags" w:element="place">
              <w:r>
                <w:rPr>
                  <w:sz w:val="20"/>
                </w:rPr>
                <w:t>Alice Springs</w:t>
              </w:r>
            </w:smartTag>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c>
          <w:tcPr>
            <w:tcW w:w="938" w:type="dxa"/>
          </w:tcPr>
          <w:p>
            <w:pPr>
              <w:pStyle w:val="Table"/>
              <w:rPr>
                <w:sz w:val="20"/>
              </w:rPr>
            </w:pPr>
            <w:r>
              <w:rPr>
                <w:sz w:val="20"/>
              </w:rPr>
              <w:t>AU 014</w:t>
            </w:r>
          </w:p>
        </w:tc>
        <w:tc>
          <w:tcPr>
            <w:tcW w:w="1134" w:type="dxa"/>
          </w:tcPr>
          <w:p>
            <w:pPr>
              <w:pStyle w:val="Table"/>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c>
          <w:tcPr>
            <w:tcW w:w="938" w:type="dxa"/>
          </w:tcPr>
          <w:p>
            <w:pPr>
              <w:pStyle w:val="Table"/>
              <w:rPr>
                <w:sz w:val="20"/>
              </w:rPr>
            </w:pPr>
            <w:r>
              <w:rPr>
                <w:sz w:val="20"/>
              </w:rPr>
              <w:t>AU 016</w:t>
            </w:r>
          </w:p>
        </w:tc>
        <w:tc>
          <w:tcPr>
            <w:tcW w:w="1134" w:type="dxa"/>
          </w:tcPr>
          <w:p>
            <w:pPr>
              <w:pStyle w:val="Table"/>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 in Gazette 15 Dec 2000 p. 7216</w:t>
      </w:r>
      <w:r>
        <w:noBreakHyphen/>
        <w:t>17.]</w:t>
      </w:r>
    </w:p>
    <w:p>
      <w:pPr>
        <w:pStyle w:val="Heading5"/>
      </w:pPr>
      <w:bookmarkStart w:id="28" w:name="_Toc404845914"/>
      <w:bookmarkStart w:id="29" w:name="_Toc423414569"/>
      <w:bookmarkStart w:id="30" w:name="_Toc391648222"/>
      <w:r>
        <w:rPr>
          <w:rStyle w:val="CharSectno"/>
        </w:rPr>
        <w:t>10</w:t>
      </w:r>
      <w:r>
        <w:t>.</w:t>
      </w:r>
      <w:r>
        <w:tab/>
        <w:t>Application of GDA to certain instruments</w:t>
      </w:r>
      <w:bookmarkEnd w:id="28"/>
      <w:bookmarkEnd w:id="29"/>
      <w:bookmarkEnd w:id="30"/>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keepNext/>
        <w:keepLines/>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pPr>
      <w:r>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w:t>
      </w:r>
      <w:del w:id="31" w:author="Master Repository Process" w:date="2021-09-11T18:14:00Z">
        <w:r>
          <w:rPr>
            <w:vertAlign w:val="superscript"/>
          </w:rPr>
          <w:delText>3</w:delText>
        </w:r>
      </w:del>
      <w:ins w:id="32" w:author="Master Repository Process" w:date="2021-09-11T18:14:00Z">
        <w:r>
          <w:rPr>
            <w:vertAlign w:val="superscript"/>
          </w:rPr>
          <w:t>2</w:t>
        </w:r>
      </w:ins>
      <w:r>
        <w:t>.</w:t>
      </w:r>
    </w:p>
    <w:p>
      <w:pPr>
        <w:pStyle w:val="Footnotesection"/>
      </w:pPr>
      <w:r>
        <w:tab/>
        <w:t>[Regulation 10 inserted in Gazette 15 Dec 2000 p. 7217</w:t>
      </w:r>
      <w:r>
        <w:noBreakHyphen/>
        <w:t>18.]</w:t>
      </w:r>
    </w:p>
    <w:p>
      <w:pPr>
        <w:pStyle w:val="Heading5"/>
      </w:pPr>
      <w:bookmarkStart w:id="33" w:name="_Toc404845915"/>
      <w:bookmarkStart w:id="34" w:name="_Toc423414570"/>
      <w:bookmarkStart w:id="35" w:name="_Toc391648223"/>
      <w:r>
        <w:rPr>
          <w:rStyle w:val="CharSectno"/>
        </w:rPr>
        <w:t>11</w:t>
      </w:r>
      <w:r>
        <w:t>.</w:t>
      </w:r>
      <w:r>
        <w:tab/>
        <w:t>Application of Australian Geodetic Datum</w:t>
      </w:r>
      <w:bookmarkEnd w:id="33"/>
      <w:bookmarkEnd w:id="34"/>
      <w:bookmarkEnd w:id="35"/>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December 2000 p. 7218.]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36" w:name="_Toc404845916"/>
      <w:bookmarkStart w:id="37" w:name="_Toc423414571"/>
      <w:bookmarkStart w:id="38" w:name="_Toc391648224"/>
      <w:r>
        <w:rPr>
          <w:rStyle w:val="CharSchNo"/>
        </w:rPr>
        <w:t>Schedule 1</w:t>
      </w:r>
      <w:r>
        <w:rPr>
          <w:rStyle w:val="CharSDivNo"/>
        </w:rPr>
        <w:t> </w:t>
      </w:r>
      <w:r>
        <w:t>—</w:t>
      </w:r>
      <w:r>
        <w:rPr>
          <w:rStyle w:val="CharSDivText"/>
        </w:rPr>
        <w:t> </w:t>
      </w:r>
      <w:r>
        <w:rPr>
          <w:rStyle w:val="CharSchText"/>
        </w:rPr>
        <w:t>Prescribed fees</w:t>
      </w:r>
      <w:bookmarkEnd w:id="36"/>
      <w:bookmarkEnd w:id="37"/>
      <w:bookmarkEnd w:id="38"/>
    </w:p>
    <w:p>
      <w:pPr>
        <w:pStyle w:val="yShoulderClause"/>
      </w:pPr>
      <w:r>
        <w:t>[r. 3(1)]</w:t>
      </w:r>
    </w:p>
    <w:p>
      <w:pPr>
        <w:pStyle w:val="yFootnoteheading"/>
        <w:spacing w:after="120"/>
      </w:pPr>
      <w:r>
        <w:tab/>
        <w:t>[Heading inserted in Gazette 12 Jun 2012 p. 2461.]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jc w:val="center"/>
        </w:trPr>
        <w:tc>
          <w:tcPr>
            <w:tcW w:w="1276" w:type="dxa"/>
          </w:tcPr>
          <w:p>
            <w:pPr>
              <w:pStyle w:val="yTableNAm"/>
              <w:jc w:val="center"/>
            </w:pPr>
            <w:r>
              <w:rPr>
                <w:b/>
              </w:rPr>
              <w:t>Column 1</w:t>
            </w:r>
            <w:r>
              <w:rPr>
                <w:b/>
              </w:rPr>
              <w:br/>
              <w:t>Item</w:t>
            </w:r>
          </w:p>
        </w:tc>
        <w:tc>
          <w:tcPr>
            <w:tcW w:w="2126" w:type="dxa"/>
          </w:tcPr>
          <w:p>
            <w:pPr>
              <w:pStyle w:val="yTableNAm"/>
              <w:jc w:val="center"/>
            </w:pPr>
            <w:r>
              <w:rPr>
                <w:b/>
              </w:rPr>
              <w:t>Column 2</w:t>
            </w:r>
            <w:r>
              <w:rPr>
                <w:b/>
              </w:rPr>
              <w:br/>
              <w:t>Provision of Act</w:t>
            </w:r>
          </w:p>
        </w:tc>
        <w:tc>
          <w:tcPr>
            <w:tcW w:w="2835" w:type="dxa"/>
          </w:tcPr>
          <w:p>
            <w:pPr>
              <w:pStyle w:val="yTableNAm"/>
              <w:ind w:right="-2"/>
              <w:jc w:val="center"/>
            </w:pPr>
            <w:r>
              <w:rPr>
                <w:b/>
              </w:rPr>
              <w:t>Column 3</w:t>
            </w:r>
            <w:r>
              <w:rPr>
                <w:b/>
              </w:rPr>
              <w:br/>
              <w:t>Amount of prescribed fee</w:t>
            </w:r>
            <w:r>
              <w:rPr>
                <w:b/>
              </w:rPr>
              <w:br/>
              <w:t>($)</w:t>
            </w:r>
          </w:p>
        </w:tc>
      </w:tr>
      <w:tr>
        <w:trPr>
          <w:jc w:val="center"/>
        </w:trPr>
        <w:tc>
          <w:tcPr>
            <w:tcW w:w="1276" w:type="dxa"/>
          </w:tcPr>
          <w:p>
            <w:pPr>
              <w:pStyle w:val="yTableNAm"/>
              <w:jc w:val="center"/>
            </w:pPr>
            <w:r>
              <w:t>1.</w:t>
            </w:r>
          </w:p>
        </w:tc>
        <w:tc>
          <w:tcPr>
            <w:tcW w:w="2126" w:type="dxa"/>
          </w:tcPr>
          <w:p>
            <w:pPr>
              <w:pStyle w:val="yTableNAm"/>
            </w:pPr>
            <w:r>
              <w:t>s. 21(1)(f)</w:t>
            </w:r>
          </w:p>
        </w:tc>
        <w:tc>
          <w:tcPr>
            <w:tcW w:w="2835" w:type="dxa"/>
          </w:tcPr>
          <w:p>
            <w:pPr>
              <w:pStyle w:val="yTableNAm"/>
              <w:ind w:right="838"/>
              <w:jc w:val="right"/>
            </w:pPr>
            <w:r>
              <w:rPr>
                <w:szCs w:val="22"/>
              </w:rPr>
              <w:t>5 883.00</w:t>
            </w:r>
          </w:p>
        </w:tc>
      </w:tr>
      <w:tr>
        <w:trPr>
          <w:jc w:val="center"/>
        </w:trPr>
        <w:tc>
          <w:tcPr>
            <w:tcW w:w="1276" w:type="dxa"/>
          </w:tcPr>
          <w:p>
            <w:pPr>
              <w:pStyle w:val="yTableNAm"/>
              <w:jc w:val="center"/>
            </w:pPr>
            <w:r>
              <w:t>2.</w:t>
            </w:r>
          </w:p>
        </w:tc>
        <w:tc>
          <w:tcPr>
            <w:tcW w:w="2126" w:type="dxa"/>
          </w:tcPr>
          <w:p>
            <w:pPr>
              <w:pStyle w:val="yTableNAm"/>
            </w:pPr>
            <w:r>
              <w:t>s. 24(1)(a)</w:t>
            </w:r>
          </w:p>
        </w:tc>
        <w:tc>
          <w:tcPr>
            <w:tcW w:w="2835" w:type="dxa"/>
          </w:tcPr>
          <w:p>
            <w:pPr>
              <w:pStyle w:val="yTableNAm"/>
              <w:ind w:right="838"/>
              <w:jc w:val="right"/>
            </w:pPr>
            <w:r>
              <w:rPr>
                <w:szCs w:val="22"/>
              </w:rPr>
              <w:t>5 883.00</w:t>
            </w:r>
          </w:p>
        </w:tc>
      </w:tr>
      <w:tr>
        <w:trPr>
          <w:jc w:val="center"/>
        </w:trPr>
        <w:tc>
          <w:tcPr>
            <w:tcW w:w="1276" w:type="dxa"/>
          </w:tcPr>
          <w:p>
            <w:pPr>
              <w:pStyle w:val="yTableNAm"/>
              <w:jc w:val="center"/>
            </w:pPr>
            <w:r>
              <w:t>3.</w:t>
            </w:r>
          </w:p>
        </w:tc>
        <w:tc>
          <w:tcPr>
            <w:tcW w:w="2126" w:type="dxa"/>
          </w:tcPr>
          <w:p>
            <w:pPr>
              <w:pStyle w:val="yTableNAm"/>
            </w:pPr>
            <w:r>
              <w:t>s. 30(2)(c)</w:t>
            </w:r>
          </w:p>
        </w:tc>
        <w:tc>
          <w:tcPr>
            <w:tcW w:w="2835" w:type="dxa"/>
          </w:tcPr>
          <w:p>
            <w:pPr>
              <w:pStyle w:val="yTableNAm"/>
              <w:ind w:right="838"/>
              <w:jc w:val="right"/>
            </w:pPr>
            <w:r>
              <w:rPr>
                <w:szCs w:val="22"/>
              </w:rPr>
              <w:t>5 883.00</w:t>
            </w:r>
          </w:p>
        </w:tc>
      </w:tr>
      <w:tr>
        <w:trPr>
          <w:jc w:val="center"/>
        </w:trPr>
        <w:tc>
          <w:tcPr>
            <w:tcW w:w="1276" w:type="dxa"/>
          </w:tcPr>
          <w:p>
            <w:pPr>
              <w:pStyle w:val="yTableNAm"/>
              <w:jc w:val="center"/>
            </w:pPr>
            <w:r>
              <w:t>4.</w:t>
            </w:r>
          </w:p>
        </w:tc>
        <w:tc>
          <w:tcPr>
            <w:tcW w:w="2126" w:type="dxa"/>
          </w:tcPr>
          <w:p>
            <w:pPr>
              <w:pStyle w:val="yTableNAm"/>
            </w:pPr>
            <w:r>
              <w:t>s. 38A(2)(e)</w:t>
            </w:r>
          </w:p>
        </w:tc>
        <w:tc>
          <w:tcPr>
            <w:tcW w:w="2835" w:type="dxa"/>
          </w:tcPr>
          <w:p>
            <w:pPr>
              <w:pStyle w:val="yTableNAm"/>
              <w:ind w:right="838"/>
              <w:jc w:val="right"/>
            </w:pPr>
            <w:r>
              <w:rPr>
                <w:szCs w:val="22"/>
              </w:rPr>
              <w:t>5 883.00</w:t>
            </w:r>
          </w:p>
        </w:tc>
      </w:tr>
      <w:tr>
        <w:trPr>
          <w:jc w:val="center"/>
        </w:trPr>
        <w:tc>
          <w:tcPr>
            <w:tcW w:w="1276" w:type="dxa"/>
          </w:tcPr>
          <w:p>
            <w:pPr>
              <w:pStyle w:val="yTableNAm"/>
              <w:jc w:val="center"/>
            </w:pPr>
            <w:r>
              <w:t>5.</w:t>
            </w:r>
          </w:p>
        </w:tc>
        <w:tc>
          <w:tcPr>
            <w:tcW w:w="2126" w:type="dxa"/>
          </w:tcPr>
          <w:p>
            <w:pPr>
              <w:pStyle w:val="yTableNAm"/>
            </w:pPr>
            <w:r>
              <w:t>s. 38CA(2)(d)</w:t>
            </w:r>
          </w:p>
        </w:tc>
        <w:tc>
          <w:tcPr>
            <w:tcW w:w="2835" w:type="dxa"/>
          </w:tcPr>
          <w:p>
            <w:pPr>
              <w:pStyle w:val="yTableNAm"/>
              <w:ind w:right="838"/>
              <w:jc w:val="right"/>
            </w:pPr>
            <w:r>
              <w:rPr>
                <w:szCs w:val="22"/>
              </w:rPr>
              <w:t>5 883.00</w:t>
            </w:r>
          </w:p>
        </w:tc>
      </w:tr>
      <w:tr>
        <w:trPr>
          <w:jc w:val="center"/>
        </w:trPr>
        <w:tc>
          <w:tcPr>
            <w:tcW w:w="1276" w:type="dxa"/>
          </w:tcPr>
          <w:p>
            <w:pPr>
              <w:pStyle w:val="yTableNAm"/>
              <w:jc w:val="center"/>
            </w:pPr>
            <w:r>
              <w:t>6.</w:t>
            </w:r>
          </w:p>
        </w:tc>
        <w:tc>
          <w:tcPr>
            <w:tcW w:w="2126" w:type="dxa"/>
          </w:tcPr>
          <w:p>
            <w:pPr>
              <w:pStyle w:val="yTableNAm"/>
            </w:pPr>
            <w:r>
              <w:t>s. 38F(2)(d)</w:t>
            </w:r>
          </w:p>
        </w:tc>
        <w:tc>
          <w:tcPr>
            <w:tcW w:w="2835" w:type="dxa"/>
          </w:tcPr>
          <w:p>
            <w:pPr>
              <w:pStyle w:val="yTableNAm"/>
              <w:ind w:right="838"/>
              <w:jc w:val="right"/>
            </w:pPr>
            <w:r>
              <w:rPr>
                <w:szCs w:val="22"/>
              </w:rPr>
              <w:t>5 883.00</w:t>
            </w:r>
          </w:p>
        </w:tc>
      </w:tr>
      <w:tr>
        <w:trPr>
          <w:jc w:val="center"/>
        </w:trPr>
        <w:tc>
          <w:tcPr>
            <w:tcW w:w="1276" w:type="dxa"/>
          </w:tcPr>
          <w:p>
            <w:pPr>
              <w:pStyle w:val="yTableNAm"/>
              <w:jc w:val="center"/>
            </w:pPr>
            <w:r>
              <w:t>7.</w:t>
            </w:r>
          </w:p>
        </w:tc>
        <w:tc>
          <w:tcPr>
            <w:tcW w:w="2126" w:type="dxa"/>
          </w:tcPr>
          <w:p>
            <w:pPr>
              <w:pStyle w:val="yTableNAm"/>
            </w:pPr>
            <w:r>
              <w:t>s. 41(1)(e)</w:t>
            </w:r>
          </w:p>
        </w:tc>
        <w:tc>
          <w:tcPr>
            <w:tcW w:w="2835" w:type="dxa"/>
          </w:tcPr>
          <w:p>
            <w:pPr>
              <w:pStyle w:val="yTableNAm"/>
              <w:ind w:right="838"/>
              <w:jc w:val="right"/>
            </w:pPr>
            <w:r>
              <w:rPr>
                <w:szCs w:val="22"/>
              </w:rPr>
              <w:t>5 883.00</w:t>
            </w:r>
          </w:p>
        </w:tc>
      </w:tr>
      <w:tr>
        <w:trPr>
          <w:jc w:val="center"/>
        </w:trPr>
        <w:tc>
          <w:tcPr>
            <w:tcW w:w="1276" w:type="dxa"/>
          </w:tcPr>
          <w:p>
            <w:pPr>
              <w:pStyle w:val="yTableNAm"/>
              <w:jc w:val="center"/>
            </w:pPr>
            <w:r>
              <w:t>8.</w:t>
            </w:r>
          </w:p>
        </w:tc>
        <w:tc>
          <w:tcPr>
            <w:tcW w:w="2126" w:type="dxa"/>
          </w:tcPr>
          <w:p>
            <w:pPr>
              <w:pStyle w:val="yTableNAm"/>
            </w:pPr>
            <w:r>
              <w:t>s. 48(1)(a)</w:t>
            </w:r>
          </w:p>
        </w:tc>
        <w:tc>
          <w:tcPr>
            <w:tcW w:w="2835" w:type="dxa"/>
          </w:tcPr>
          <w:p>
            <w:pPr>
              <w:pStyle w:val="yTableNAm"/>
              <w:ind w:right="838"/>
              <w:jc w:val="right"/>
            </w:pPr>
            <w:r>
              <w:rPr>
                <w:szCs w:val="22"/>
              </w:rPr>
              <w:t>5 883.00</w:t>
            </w:r>
          </w:p>
        </w:tc>
      </w:tr>
      <w:tr>
        <w:trPr>
          <w:jc w:val="center"/>
        </w:trPr>
        <w:tc>
          <w:tcPr>
            <w:tcW w:w="1276" w:type="dxa"/>
          </w:tcPr>
          <w:p>
            <w:pPr>
              <w:pStyle w:val="yTableNAm"/>
              <w:jc w:val="center"/>
            </w:pPr>
            <w:r>
              <w:t>9.</w:t>
            </w:r>
          </w:p>
        </w:tc>
        <w:tc>
          <w:tcPr>
            <w:tcW w:w="2126" w:type="dxa"/>
          </w:tcPr>
          <w:p>
            <w:pPr>
              <w:pStyle w:val="yTableNAm"/>
            </w:pPr>
            <w:r>
              <w:t>s. 51(2)(e)</w:t>
            </w:r>
          </w:p>
        </w:tc>
        <w:tc>
          <w:tcPr>
            <w:tcW w:w="2835" w:type="dxa"/>
          </w:tcPr>
          <w:p>
            <w:pPr>
              <w:pStyle w:val="yTableNAm"/>
              <w:ind w:right="838"/>
              <w:jc w:val="right"/>
            </w:pPr>
            <w:r>
              <w:rPr>
                <w:szCs w:val="22"/>
              </w:rPr>
              <w:t>5 883.00</w:t>
            </w:r>
          </w:p>
        </w:tc>
      </w:tr>
      <w:tr>
        <w:trPr>
          <w:jc w:val="center"/>
        </w:trPr>
        <w:tc>
          <w:tcPr>
            <w:tcW w:w="1276" w:type="dxa"/>
          </w:tcPr>
          <w:p>
            <w:pPr>
              <w:pStyle w:val="yTableNAm"/>
              <w:jc w:val="center"/>
            </w:pPr>
            <w:r>
              <w:t>10.</w:t>
            </w:r>
          </w:p>
        </w:tc>
        <w:tc>
          <w:tcPr>
            <w:tcW w:w="2126" w:type="dxa"/>
          </w:tcPr>
          <w:p>
            <w:pPr>
              <w:pStyle w:val="yTableNAm"/>
            </w:pPr>
            <w:r>
              <w:t>s. 54(2)(d)</w:t>
            </w:r>
          </w:p>
        </w:tc>
        <w:tc>
          <w:tcPr>
            <w:tcW w:w="2835" w:type="dxa"/>
          </w:tcPr>
          <w:p>
            <w:pPr>
              <w:pStyle w:val="yTableNAm"/>
              <w:ind w:right="838"/>
              <w:jc w:val="right"/>
            </w:pPr>
            <w:r>
              <w:rPr>
                <w:szCs w:val="22"/>
              </w:rPr>
              <w:t>5 883.00</w:t>
            </w:r>
          </w:p>
        </w:tc>
      </w:tr>
      <w:tr>
        <w:trPr>
          <w:jc w:val="center"/>
        </w:trPr>
        <w:tc>
          <w:tcPr>
            <w:tcW w:w="1276" w:type="dxa"/>
          </w:tcPr>
          <w:p>
            <w:pPr>
              <w:pStyle w:val="yTableNAm"/>
              <w:jc w:val="center"/>
            </w:pPr>
            <w:r>
              <w:t>11.</w:t>
            </w:r>
          </w:p>
        </w:tc>
        <w:tc>
          <w:tcPr>
            <w:tcW w:w="2126" w:type="dxa"/>
          </w:tcPr>
          <w:p>
            <w:pPr>
              <w:pStyle w:val="yTableNAm"/>
            </w:pPr>
            <w:r>
              <w:t>s. 60B(2)(d)</w:t>
            </w:r>
          </w:p>
        </w:tc>
        <w:tc>
          <w:tcPr>
            <w:tcW w:w="2835" w:type="dxa"/>
          </w:tcPr>
          <w:p>
            <w:pPr>
              <w:pStyle w:val="yTableNAm"/>
              <w:ind w:right="838"/>
              <w:jc w:val="right"/>
            </w:pPr>
            <w:r>
              <w:rPr>
                <w:szCs w:val="22"/>
              </w:rPr>
              <w:t>5 883.00</w:t>
            </w:r>
          </w:p>
        </w:tc>
      </w:tr>
      <w:tr>
        <w:trPr>
          <w:jc w:val="center"/>
        </w:trPr>
        <w:tc>
          <w:tcPr>
            <w:tcW w:w="1276" w:type="dxa"/>
          </w:tcPr>
          <w:p>
            <w:pPr>
              <w:pStyle w:val="yTableNAm"/>
              <w:jc w:val="center"/>
            </w:pPr>
            <w:r>
              <w:t>12.</w:t>
            </w:r>
          </w:p>
        </w:tc>
        <w:tc>
          <w:tcPr>
            <w:tcW w:w="2126" w:type="dxa"/>
          </w:tcPr>
          <w:p>
            <w:pPr>
              <w:pStyle w:val="yTableNAm"/>
            </w:pPr>
            <w:r>
              <w:t>s. 60J(2)(d)</w:t>
            </w:r>
          </w:p>
        </w:tc>
        <w:tc>
          <w:tcPr>
            <w:tcW w:w="2835" w:type="dxa"/>
          </w:tcPr>
          <w:p>
            <w:pPr>
              <w:pStyle w:val="yTableNAm"/>
              <w:ind w:right="838"/>
              <w:jc w:val="right"/>
            </w:pPr>
            <w:r>
              <w:rPr>
                <w:szCs w:val="22"/>
              </w:rPr>
              <w:t>5 883.00</w:t>
            </w:r>
          </w:p>
        </w:tc>
      </w:tr>
      <w:tr>
        <w:trPr>
          <w:jc w:val="center"/>
        </w:trPr>
        <w:tc>
          <w:tcPr>
            <w:tcW w:w="1276" w:type="dxa"/>
          </w:tcPr>
          <w:p>
            <w:pPr>
              <w:pStyle w:val="yTableNAm"/>
              <w:jc w:val="center"/>
            </w:pPr>
            <w:r>
              <w:t>13.</w:t>
            </w:r>
          </w:p>
        </w:tc>
        <w:tc>
          <w:tcPr>
            <w:tcW w:w="2126" w:type="dxa"/>
          </w:tcPr>
          <w:p>
            <w:pPr>
              <w:pStyle w:val="yTableNAm"/>
            </w:pPr>
            <w:r>
              <w:t>s. 64(1)(f)</w:t>
            </w:r>
          </w:p>
        </w:tc>
        <w:tc>
          <w:tcPr>
            <w:tcW w:w="2835" w:type="dxa"/>
          </w:tcPr>
          <w:p>
            <w:pPr>
              <w:pStyle w:val="yTableNAm"/>
              <w:ind w:right="838"/>
              <w:jc w:val="right"/>
            </w:pPr>
            <w:r>
              <w:rPr>
                <w:szCs w:val="22"/>
              </w:rPr>
              <w:t>5 883.00</w:t>
            </w:r>
          </w:p>
        </w:tc>
      </w:tr>
      <w:tr>
        <w:trPr>
          <w:jc w:val="center"/>
        </w:trPr>
        <w:tc>
          <w:tcPr>
            <w:tcW w:w="1276" w:type="dxa"/>
          </w:tcPr>
          <w:p>
            <w:pPr>
              <w:pStyle w:val="yTableNAm"/>
              <w:jc w:val="center"/>
            </w:pPr>
            <w:r>
              <w:t>14.</w:t>
            </w:r>
          </w:p>
        </w:tc>
        <w:tc>
          <w:tcPr>
            <w:tcW w:w="2126" w:type="dxa"/>
          </w:tcPr>
          <w:p>
            <w:pPr>
              <w:pStyle w:val="yTableNAm"/>
            </w:pPr>
            <w:r>
              <w:t>s. 71(2)(e)</w:t>
            </w:r>
          </w:p>
        </w:tc>
        <w:tc>
          <w:tcPr>
            <w:tcW w:w="2835" w:type="dxa"/>
          </w:tcPr>
          <w:p>
            <w:pPr>
              <w:pStyle w:val="yTableNAm"/>
              <w:ind w:right="838"/>
              <w:jc w:val="right"/>
            </w:pPr>
            <w:r>
              <w:rPr>
                <w:szCs w:val="22"/>
              </w:rPr>
              <w:t>5 883.00</w:t>
            </w:r>
          </w:p>
        </w:tc>
      </w:tr>
      <w:tr>
        <w:trPr>
          <w:jc w:val="center"/>
        </w:trPr>
        <w:tc>
          <w:tcPr>
            <w:tcW w:w="1276" w:type="dxa"/>
          </w:tcPr>
          <w:p>
            <w:pPr>
              <w:pStyle w:val="yTableNAm"/>
              <w:jc w:val="center"/>
            </w:pPr>
            <w:r>
              <w:t>15.</w:t>
            </w:r>
          </w:p>
        </w:tc>
        <w:tc>
          <w:tcPr>
            <w:tcW w:w="2126" w:type="dxa"/>
          </w:tcPr>
          <w:p>
            <w:pPr>
              <w:pStyle w:val="yTableNAm"/>
            </w:pPr>
            <w:r>
              <w:t>s. 79(2)</w:t>
            </w:r>
          </w:p>
        </w:tc>
        <w:tc>
          <w:tcPr>
            <w:tcW w:w="2835" w:type="dxa"/>
          </w:tcPr>
          <w:p>
            <w:pPr>
              <w:pStyle w:val="yTableNAm"/>
              <w:ind w:right="838"/>
              <w:jc w:val="right"/>
            </w:pPr>
            <w:r>
              <w:rPr>
                <w:szCs w:val="22"/>
              </w:rPr>
              <w:t>117.00</w:t>
            </w:r>
          </w:p>
        </w:tc>
      </w:tr>
      <w:tr>
        <w:trPr>
          <w:jc w:val="center"/>
        </w:trPr>
        <w:tc>
          <w:tcPr>
            <w:tcW w:w="1276" w:type="dxa"/>
          </w:tcPr>
          <w:p>
            <w:pPr>
              <w:pStyle w:val="yTableNAm"/>
              <w:jc w:val="center"/>
            </w:pPr>
            <w:r>
              <w:t>16.</w:t>
            </w:r>
          </w:p>
        </w:tc>
        <w:tc>
          <w:tcPr>
            <w:tcW w:w="2126" w:type="dxa"/>
          </w:tcPr>
          <w:p>
            <w:pPr>
              <w:pStyle w:val="yTableNAm"/>
            </w:pPr>
            <w:r>
              <w:t>s. 79(3)(b)</w:t>
            </w:r>
          </w:p>
        </w:tc>
        <w:tc>
          <w:tcPr>
            <w:tcW w:w="2835" w:type="dxa"/>
          </w:tcPr>
          <w:p>
            <w:pPr>
              <w:pStyle w:val="yTableNAm"/>
              <w:ind w:right="838"/>
              <w:jc w:val="right"/>
            </w:pPr>
            <w:r>
              <w:rPr>
                <w:szCs w:val="22"/>
              </w:rPr>
              <w:t>117.00</w:t>
            </w:r>
          </w:p>
        </w:tc>
      </w:tr>
      <w:tr>
        <w:trPr>
          <w:jc w:val="center"/>
        </w:trPr>
        <w:tc>
          <w:tcPr>
            <w:tcW w:w="1276" w:type="dxa"/>
          </w:tcPr>
          <w:p>
            <w:pPr>
              <w:pStyle w:val="yTableNAm"/>
              <w:jc w:val="center"/>
            </w:pPr>
            <w:r>
              <w:t>17.</w:t>
            </w:r>
          </w:p>
        </w:tc>
        <w:tc>
          <w:tcPr>
            <w:tcW w:w="2126" w:type="dxa"/>
          </w:tcPr>
          <w:p>
            <w:pPr>
              <w:pStyle w:val="yTableNAm"/>
            </w:pPr>
            <w:r>
              <w:t>s. 86(1)</w:t>
            </w:r>
          </w:p>
        </w:tc>
        <w:tc>
          <w:tcPr>
            <w:tcW w:w="2835" w:type="dxa"/>
          </w:tcPr>
          <w:p>
            <w:pPr>
              <w:pStyle w:val="yTableNAm"/>
              <w:ind w:right="838"/>
              <w:jc w:val="right"/>
            </w:pPr>
            <w:r>
              <w:rPr>
                <w:szCs w:val="22"/>
              </w:rPr>
              <w:t>117.00</w:t>
            </w:r>
          </w:p>
        </w:tc>
      </w:tr>
      <w:tr>
        <w:trPr>
          <w:jc w:val="center"/>
        </w:trPr>
        <w:tc>
          <w:tcPr>
            <w:tcW w:w="1276" w:type="dxa"/>
          </w:tcPr>
          <w:p>
            <w:pPr>
              <w:pStyle w:val="yTableNAm"/>
              <w:jc w:val="center"/>
            </w:pPr>
            <w:r>
              <w:t>18.</w:t>
            </w:r>
          </w:p>
        </w:tc>
        <w:tc>
          <w:tcPr>
            <w:tcW w:w="2126" w:type="dxa"/>
          </w:tcPr>
          <w:p>
            <w:pPr>
              <w:pStyle w:val="yTableNAm"/>
            </w:pPr>
            <w:r>
              <w:t>s. 87(3)</w:t>
            </w:r>
          </w:p>
        </w:tc>
        <w:tc>
          <w:tcPr>
            <w:tcW w:w="2835" w:type="dxa"/>
          </w:tcPr>
          <w:p>
            <w:pPr>
              <w:pStyle w:val="yTableNAm"/>
              <w:ind w:right="838"/>
              <w:jc w:val="right"/>
            </w:pPr>
            <w:r>
              <w:rPr>
                <w:szCs w:val="22"/>
              </w:rPr>
              <w:t>117.00</w:t>
            </w:r>
          </w:p>
        </w:tc>
      </w:tr>
      <w:tr>
        <w:trPr>
          <w:jc w:val="center"/>
        </w:trPr>
        <w:tc>
          <w:tcPr>
            <w:tcW w:w="1276" w:type="dxa"/>
          </w:tcPr>
          <w:p>
            <w:pPr>
              <w:pStyle w:val="yTableNAm"/>
              <w:jc w:val="center"/>
            </w:pPr>
            <w:r>
              <w:t>19.</w:t>
            </w:r>
          </w:p>
        </w:tc>
        <w:tc>
          <w:tcPr>
            <w:tcW w:w="2126" w:type="dxa"/>
          </w:tcPr>
          <w:p>
            <w:pPr>
              <w:pStyle w:val="yTableNAm"/>
            </w:pPr>
            <w:r>
              <w:t>s. 111(2)(d)</w:t>
            </w:r>
          </w:p>
        </w:tc>
        <w:tc>
          <w:tcPr>
            <w:tcW w:w="2835" w:type="dxa"/>
          </w:tcPr>
          <w:p>
            <w:pPr>
              <w:pStyle w:val="yTableNAm"/>
              <w:ind w:right="838"/>
              <w:jc w:val="right"/>
            </w:pPr>
            <w:r>
              <w:rPr>
                <w:szCs w:val="22"/>
              </w:rPr>
              <w:t>5 883.00</w:t>
            </w:r>
          </w:p>
        </w:tc>
      </w:tr>
      <w:tr>
        <w:trPr>
          <w:jc w:val="center"/>
        </w:trPr>
        <w:tc>
          <w:tcPr>
            <w:tcW w:w="1276" w:type="dxa"/>
          </w:tcPr>
          <w:p>
            <w:pPr>
              <w:pStyle w:val="yTableNAm"/>
              <w:jc w:val="center"/>
            </w:pPr>
            <w:r>
              <w:t>20.</w:t>
            </w:r>
          </w:p>
        </w:tc>
        <w:tc>
          <w:tcPr>
            <w:tcW w:w="2126" w:type="dxa"/>
          </w:tcPr>
          <w:p>
            <w:pPr>
              <w:pStyle w:val="yTableNAm"/>
            </w:pPr>
            <w:r>
              <w:t>s. 141</w:t>
            </w:r>
          </w:p>
        </w:tc>
        <w:tc>
          <w:tcPr>
            <w:tcW w:w="2835" w:type="dxa"/>
          </w:tcPr>
          <w:p>
            <w:pPr>
              <w:pStyle w:val="yTableNAm"/>
              <w:ind w:right="838"/>
              <w:jc w:val="right"/>
            </w:pPr>
            <w:r>
              <w:rPr>
                <w:szCs w:val="22"/>
              </w:rPr>
              <w:t>187.00</w:t>
            </w:r>
          </w:p>
        </w:tc>
      </w:tr>
    </w:tbl>
    <w:p>
      <w:pPr>
        <w:pStyle w:val="yFootnotesection"/>
      </w:pPr>
      <w:r>
        <w:tab/>
        <w:t>[Schedule 1 inserted in Gazette 12 Jun 2012 p. 2461-2; amended in Gazette 25 Feb 2014 p. 501; 17 Jun 2014 p. 1984</w:t>
      </w:r>
      <w:r>
        <w:noBreakHyphen/>
        <w:t>5.]</w:t>
      </w:r>
    </w:p>
    <w:p>
      <w:pPr>
        <w:pStyle w:val="yScheduleHeading"/>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40" w:name="_Toc404845917"/>
      <w:bookmarkStart w:id="41" w:name="_Toc423414572"/>
      <w:bookmarkStart w:id="42" w:name="_Toc391648225"/>
      <w:r>
        <w:rPr>
          <w:rStyle w:val="CharSchNo"/>
        </w:rPr>
        <w:t>Schedule 2</w:t>
      </w:r>
      <w:bookmarkEnd w:id="40"/>
      <w:bookmarkEnd w:id="41"/>
      <w:bookmarkEnd w:id="42"/>
    </w:p>
    <w:p>
      <w:pPr>
        <w:pStyle w:val="yShoulderClause"/>
      </w:pPr>
      <w:r>
        <w:t>[Regulation 4]</w:t>
      </w:r>
    </w:p>
    <w:p>
      <w:pPr>
        <w:pStyle w:val="MiscellaneousHeading"/>
        <w:rPr>
          <w:i/>
          <w:snapToGrid w:val="0"/>
          <w:sz w:val="22"/>
        </w:rPr>
      </w:pPr>
      <w:r>
        <w:rPr>
          <w:i/>
          <w:snapToGrid w:val="0"/>
          <w:sz w:val="22"/>
        </w:rPr>
        <w:t>Petroleum (Submerged Lands) Act 1982</w:t>
      </w:r>
    </w:p>
    <w:p>
      <w:pPr>
        <w:pStyle w:val="MiscellaneousHeading"/>
        <w:spacing w:before="60"/>
        <w:rPr>
          <w:i/>
          <w:snapToGrid w:val="0"/>
          <w:sz w:val="22"/>
        </w:rPr>
      </w:pPr>
      <w:r>
        <w:rPr>
          <w:i/>
          <w:snapToGrid w:val="0"/>
          <w:sz w:val="22"/>
        </w:rPr>
        <w:t>Petroleum (Submerged Lands) Regulations 1990</w:t>
      </w:r>
    </w:p>
    <w:p>
      <w:pPr>
        <w:pStyle w:val="MiscellaneousHeading"/>
        <w:rPr>
          <w:b/>
          <w:snapToGrid w:val="0"/>
          <w:sz w:val="22"/>
        </w:rPr>
      </w:pPr>
      <w:r>
        <w:rPr>
          <w:b/>
          <w:snapToGrid w:val="0"/>
          <w:sz w:val="22"/>
        </w:rPr>
        <w:t>Form of Instrument of Transfer of Title</w:t>
      </w:r>
    </w:p>
    <w:p>
      <w:pPr>
        <w:pStyle w:val="MiscellaneousHeading"/>
        <w:spacing w:before="0"/>
        <w:rPr>
          <w:b/>
          <w:snapToGrid w:val="0"/>
          <w:sz w:val="22"/>
        </w:rPr>
      </w:pPr>
      <w:r>
        <w:rPr>
          <w:b/>
          <w:snapToGrid w:val="0"/>
          <w:sz w:val="22"/>
        </w:rPr>
        <w:t xml:space="preserve">under section 78 of </w:t>
      </w:r>
      <w:r>
        <w:rPr>
          <w:b/>
          <w:i/>
          <w:snapToGrid w:val="0"/>
          <w:sz w:val="22"/>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spacing w:before="160"/>
        <w:rPr>
          <w:snapToGrid w:val="0"/>
        </w:rPr>
      </w:pPr>
      <w:r>
        <w:rPr>
          <w:snapToGrid w:val="0"/>
        </w:rPr>
        <w:t>In witness of this transfer the parties to the transfer have affixed their respective common seals or signatures below on this ................................................ day of .......................................... 20 ..................</w:t>
      </w:r>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pStyle w:val="yFootnotesection"/>
      </w:pPr>
      <w:r>
        <w:tab/>
        <w:t>[Schedule 2 amended in Gazette 23 Jun 2009 p. 2477.]</w:t>
      </w:r>
    </w:p>
    <w:p>
      <w:pPr>
        <w:pStyle w:val="CentredBaseLine"/>
        <w:jc w:val="center"/>
      </w:pPr>
      <w:ins w:id="43" w:author="Master Repository Process" w:date="2021-09-11T18:14: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decimal" w:pos="1590"/>
        </w:tabs>
        <w:sectPr>
          <w:headerReference w:type="even" r:id="rId25"/>
          <w:pgSz w:w="11907" w:h="16840" w:code="9"/>
          <w:pgMar w:top="2381" w:right="2409" w:bottom="3543" w:left="2409" w:header="720" w:footer="3380" w:gutter="0"/>
          <w:cols w:space="720"/>
          <w:noEndnote/>
          <w:docGrid w:linePitch="326"/>
        </w:sectPr>
      </w:pPr>
    </w:p>
    <w:p>
      <w:pPr>
        <w:pStyle w:val="nHeading2"/>
      </w:pPr>
      <w:bookmarkStart w:id="44" w:name="_Toc404845918"/>
      <w:bookmarkStart w:id="45" w:name="_Toc423414573"/>
      <w:bookmarkStart w:id="46" w:name="_Toc391648226"/>
      <w:r>
        <w:t>Notes</w:t>
      </w:r>
      <w:bookmarkEnd w:id="44"/>
      <w:bookmarkEnd w:id="45"/>
      <w:bookmarkEnd w:id="46"/>
    </w:p>
    <w:p>
      <w:pPr>
        <w:pStyle w:val="nSubsection"/>
        <w:rPr>
          <w:snapToGrid w:val="0"/>
        </w:rPr>
      </w:pPr>
      <w:r>
        <w:rPr>
          <w:snapToGrid w:val="0"/>
          <w:vertAlign w:val="superscript"/>
        </w:rPr>
        <w:t>1</w:t>
      </w:r>
      <w:r>
        <w:rPr>
          <w:snapToGrid w:val="0"/>
        </w:rPr>
        <w:tab/>
        <w:t xml:space="preserve">This </w:t>
      </w:r>
      <w:ins w:id="47" w:author="Master Repository Process" w:date="2021-09-11T18:14:00Z">
        <w:r>
          <w:rPr>
            <w:snapToGrid w:val="0"/>
          </w:rPr>
          <w:t xml:space="preserve">reprint </w:t>
        </w:r>
      </w:ins>
      <w:r>
        <w:rPr>
          <w:snapToGrid w:val="0"/>
        </w:rPr>
        <w:t>is a compilation</w:t>
      </w:r>
      <w:ins w:id="48" w:author="Master Repository Process" w:date="2021-09-11T18:14:00Z">
        <w:r>
          <w:rPr>
            <w:snapToGrid w:val="0"/>
          </w:rPr>
          <w:t xml:space="preserve"> as at 14 November 2014</w:t>
        </w:r>
      </w:ins>
      <w:r>
        <w:rPr>
          <w:snapToGrid w:val="0"/>
        </w:rPr>
        <w:t xml:space="preserve"> of the </w:t>
      </w:r>
      <w:r>
        <w:rPr>
          <w:i/>
          <w:noProof/>
          <w:snapToGrid w:val="0"/>
        </w:rPr>
        <w:t>Petroleum (Submerged Lands) Regulations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9" w:name="_Toc404845919"/>
      <w:bookmarkStart w:id="50" w:name="_Toc423414574"/>
      <w:bookmarkStart w:id="51" w:name="_Toc391648227"/>
      <w:r>
        <w:rPr>
          <w:snapToGrid w:val="0"/>
        </w:rPr>
        <w:t>Compilation table</w:t>
      </w:r>
      <w:bookmarkEnd w:id="49"/>
      <w:bookmarkEnd w:id="50"/>
      <w:bookmarkEnd w:id="5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Petroleum (Submerged Lands) Regulations 1990</w:t>
            </w:r>
          </w:p>
        </w:tc>
        <w:tc>
          <w:tcPr>
            <w:tcW w:w="1276" w:type="dxa"/>
          </w:tcPr>
          <w:p>
            <w:pPr>
              <w:pStyle w:val="nTable"/>
              <w:spacing w:after="40"/>
            </w:pPr>
            <w:r>
              <w:t>28 Sep 1990 p. 5105</w:t>
            </w:r>
            <w:r>
              <w:noBreakHyphen/>
              <w:t>8</w:t>
            </w:r>
          </w:p>
        </w:tc>
        <w:tc>
          <w:tcPr>
            <w:tcW w:w="2694" w:type="dxa"/>
          </w:tcPr>
          <w:p>
            <w:pPr>
              <w:pStyle w:val="nTable"/>
              <w:spacing w:after="40"/>
            </w:pPr>
            <w:r>
              <w:t xml:space="preserve">1 Oct 1990 (see r. 2 and </w:t>
            </w:r>
            <w:r>
              <w:rPr>
                <w:i/>
              </w:rPr>
              <w:t>Gazette</w:t>
            </w:r>
            <w:r>
              <w:t xml:space="preserve"> 28 Sep 1990 p. 5099)</w:t>
            </w:r>
          </w:p>
        </w:tc>
      </w:tr>
      <w:tr>
        <w:trPr>
          <w:cantSplit/>
        </w:trPr>
        <w:tc>
          <w:tcPr>
            <w:tcW w:w="3118" w:type="dxa"/>
          </w:tcPr>
          <w:p>
            <w:pPr>
              <w:pStyle w:val="nTable"/>
              <w:spacing w:after="40"/>
              <w:ind w:right="113"/>
            </w:pPr>
            <w:r>
              <w:rPr>
                <w:i/>
              </w:rPr>
              <w:t>Petroleum (Submerged Lands) Amendment Regulations 1993</w:t>
            </w:r>
          </w:p>
        </w:tc>
        <w:tc>
          <w:tcPr>
            <w:tcW w:w="1276" w:type="dxa"/>
          </w:tcPr>
          <w:p>
            <w:pPr>
              <w:pStyle w:val="nTable"/>
              <w:spacing w:after="40"/>
            </w:pPr>
            <w:r>
              <w:t>24 Dec 1993 p.</w:t>
            </w:r>
            <w:ins w:id="52" w:author="Master Repository Process" w:date="2021-09-11T18:14:00Z">
              <w:r>
                <w:t> </w:t>
              </w:r>
            </w:ins>
            <w:r>
              <w:t>6832</w:t>
            </w:r>
            <w:r>
              <w:br/>
              <w:t>(correction 31 Dec 1993 p. 6876)</w:t>
            </w:r>
          </w:p>
        </w:tc>
        <w:tc>
          <w:tcPr>
            <w:tcW w:w="2694" w:type="dxa"/>
          </w:tcPr>
          <w:p>
            <w:pPr>
              <w:pStyle w:val="nTable"/>
              <w:spacing w:after="40"/>
            </w:pPr>
            <w:r>
              <w:t>24 Dec 1993</w:t>
            </w:r>
          </w:p>
        </w:tc>
      </w:tr>
      <w:tr>
        <w:trPr>
          <w:cantSplit/>
        </w:trPr>
        <w:tc>
          <w:tcPr>
            <w:tcW w:w="3118" w:type="dxa"/>
          </w:tcPr>
          <w:p>
            <w:pPr>
              <w:pStyle w:val="nTable"/>
              <w:spacing w:after="40"/>
              <w:ind w:right="113"/>
            </w:pPr>
            <w:r>
              <w:rPr>
                <w:i/>
              </w:rPr>
              <w:t>Petroleum (Submerged Lands) Amendment Regulations 1994</w:t>
            </w:r>
          </w:p>
        </w:tc>
        <w:tc>
          <w:tcPr>
            <w:tcW w:w="1276" w:type="dxa"/>
          </w:tcPr>
          <w:p>
            <w:pPr>
              <w:pStyle w:val="nTable"/>
              <w:spacing w:after="40"/>
            </w:pPr>
            <w:r>
              <w:t>20 May 1994 p. 2125</w:t>
            </w:r>
            <w:r>
              <w:noBreakHyphen/>
              <w:t>6</w:t>
            </w:r>
          </w:p>
        </w:tc>
        <w:tc>
          <w:tcPr>
            <w:tcW w:w="2694" w:type="dxa"/>
          </w:tcPr>
          <w:p>
            <w:pPr>
              <w:pStyle w:val="nTable"/>
              <w:spacing w:after="40"/>
            </w:pPr>
            <w:r>
              <w:t>20 May 1994</w:t>
            </w:r>
          </w:p>
        </w:tc>
      </w:tr>
      <w:tr>
        <w:trPr>
          <w:cantSplit/>
        </w:trPr>
        <w:tc>
          <w:tcPr>
            <w:tcW w:w="3118" w:type="dxa"/>
          </w:tcPr>
          <w:p>
            <w:pPr>
              <w:pStyle w:val="nTable"/>
              <w:spacing w:after="40"/>
              <w:ind w:right="113"/>
            </w:pPr>
            <w:r>
              <w:rPr>
                <w:i/>
              </w:rPr>
              <w:t>Petroleum (Submerged Lands) Amendment Regulations (No. 2) 1994</w:t>
            </w:r>
          </w:p>
        </w:tc>
        <w:tc>
          <w:tcPr>
            <w:tcW w:w="1276" w:type="dxa"/>
          </w:tcPr>
          <w:p>
            <w:pPr>
              <w:pStyle w:val="nTable"/>
              <w:spacing w:after="40"/>
            </w:pPr>
            <w:r>
              <w:t xml:space="preserve">22 Jul 1994 </w:t>
            </w:r>
            <w:r>
              <w:br/>
              <w:t>p. 3781</w:t>
            </w:r>
          </w:p>
        </w:tc>
        <w:tc>
          <w:tcPr>
            <w:tcW w:w="2694" w:type="dxa"/>
          </w:tcPr>
          <w:p>
            <w:pPr>
              <w:pStyle w:val="nTable"/>
              <w:spacing w:after="40"/>
            </w:pPr>
            <w:r>
              <w:t xml:space="preserve">22 Jul 1994 (see r. 2 and </w:t>
            </w:r>
            <w:r>
              <w:rPr>
                <w:i/>
              </w:rPr>
              <w:t>Gazette</w:t>
            </w:r>
            <w:r>
              <w:t xml:space="preserve"> 22 Jul 1994 p. 3728)</w:t>
            </w:r>
          </w:p>
        </w:tc>
      </w:tr>
      <w:tr>
        <w:trPr>
          <w:cantSplit/>
        </w:trPr>
        <w:tc>
          <w:tcPr>
            <w:tcW w:w="3118" w:type="dxa"/>
          </w:tcPr>
          <w:p>
            <w:pPr>
              <w:pStyle w:val="nTable"/>
              <w:spacing w:after="40"/>
              <w:ind w:right="113"/>
              <w:rPr>
                <w:i/>
              </w:rPr>
            </w:pPr>
            <w:r>
              <w:rPr>
                <w:i/>
              </w:rPr>
              <w:t>Petroleum (Submerged Lands) Amendment Regulations 2000</w:t>
            </w:r>
          </w:p>
        </w:tc>
        <w:tc>
          <w:tcPr>
            <w:tcW w:w="1276" w:type="dxa"/>
          </w:tcPr>
          <w:p>
            <w:pPr>
              <w:pStyle w:val="nTable"/>
              <w:spacing w:after="40"/>
            </w:pPr>
            <w:r>
              <w:t>8 Feb 2000 p. 456</w:t>
            </w:r>
            <w:r>
              <w:noBreakHyphen/>
              <w:t>7</w:t>
            </w:r>
          </w:p>
        </w:tc>
        <w:tc>
          <w:tcPr>
            <w:tcW w:w="2694" w:type="dxa"/>
          </w:tcPr>
          <w:p>
            <w:pPr>
              <w:pStyle w:val="nTable"/>
              <w:spacing w:after="40"/>
            </w:pPr>
            <w:r>
              <w:t>8 Feb 2000</w:t>
            </w:r>
          </w:p>
        </w:tc>
      </w:tr>
      <w:tr>
        <w:trPr>
          <w:cantSplit/>
        </w:trPr>
        <w:tc>
          <w:tcPr>
            <w:tcW w:w="3118" w:type="dxa"/>
          </w:tcPr>
          <w:p>
            <w:pPr>
              <w:pStyle w:val="nTable"/>
              <w:spacing w:after="40"/>
              <w:ind w:right="113"/>
              <w:rPr>
                <w:i/>
              </w:rPr>
            </w:pPr>
            <w:r>
              <w:rPr>
                <w:i/>
              </w:rPr>
              <w:t>Petroleum (Submerged Lands) Amendment Regulations (No. 2) 2000</w:t>
            </w:r>
          </w:p>
        </w:tc>
        <w:tc>
          <w:tcPr>
            <w:tcW w:w="1276" w:type="dxa"/>
          </w:tcPr>
          <w:p>
            <w:pPr>
              <w:pStyle w:val="nTable"/>
              <w:spacing w:after="40"/>
            </w:pPr>
            <w:r>
              <w:t>27 Jun 2000 p. 3253</w:t>
            </w:r>
            <w:r>
              <w:noBreakHyphen/>
              <w:t>4</w:t>
            </w:r>
          </w:p>
        </w:tc>
        <w:tc>
          <w:tcPr>
            <w:tcW w:w="2694" w:type="dxa"/>
          </w:tcPr>
          <w:p>
            <w:pPr>
              <w:pStyle w:val="nTable"/>
              <w:spacing w:after="40"/>
            </w:pPr>
            <w:r>
              <w:t>1 Jul 2000 (see r. 2)</w:t>
            </w:r>
          </w:p>
        </w:tc>
      </w:tr>
      <w:tr>
        <w:trPr>
          <w:cantSplit/>
        </w:trPr>
        <w:tc>
          <w:tcPr>
            <w:tcW w:w="3118" w:type="dxa"/>
          </w:tcPr>
          <w:p>
            <w:pPr>
              <w:pStyle w:val="nTable"/>
              <w:spacing w:after="40"/>
              <w:ind w:right="113"/>
              <w:rPr>
                <w:i/>
              </w:rPr>
            </w:pPr>
            <w:r>
              <w:rPr>
                <w:i/>
              </w:rPr>
              <w:t>Petroleum (Submerged Lands) Amendment Regulations (No. 3) 2000</w:t>
            </w:r>
          </w:p>
        </w:tc>
        <w:tc>
          <w:tcPr>
            <w:tcW w:w="1276" w:type="dxa"/>
          </w:tcPr>
          <w:p>
            <w:pPr>
              <w:pStyle w:val="nTable"/>
              <w:spacing w:after="40"/>
            </w:pPr>
            <w:r>
              <w:t>15 Dec 2000 p. 7216</w:t>
            </w:r>
            <w:r>
              <w:noBreakHyphen/>
              <w:t>18</w:t>
            </w:r>
          </w:p>
        </w:tc>
        <w:tc>
          <w:tcPr>
            <w:tcW w:w="2694" w:type="dxa"/>
          </w:tcPr>
          <w:p>
            <w:pPr>
              <w:pStyle w:val="nTable"/>
              <w:spacing w:after="40"/>
            </w:pPr>
            <w:r>
              <w:t xml:space="preserve">16 Dec 2000 (see r. 2 and </w:t>
            </w:r>
            <w:r>
              <w:rPr>
                <w:i/>
              </w:rPr>
              <w:t xml:space="preserve">Gazette </w:t>
            </w:r>
            <w:r>
              <w:t>15 Dec 2000 p. 7201)</w:t>
            </w:r>
          </w:p>
        </w:tc>
      </w:tr>
      <w:tr>
        <w:trPr>
          <w:cantSplit/>
        </w:trPr>
        <w:tc>
          <w:tcPr>
            <w:tcW w:w="7088" w:type="dxa"/>
            <w:gridSpan w:val="3"/>
          </w:tcPr>
          <w:p>
            <w:pPr>
              <w:pStyle w:val="nTable"/>
              <w:spacing w:after="40"/>
            </w:pPr>
            <w:r>
              <w:rPr>
                <w:b/>
                <w:bCs/>
              </w:rPr>
              <w:t xml:space="preserve">Reprint of the </w:t>
            </w:r>
            <w:r>
              <w:rPr>
                <w:b/>
                <w:bCs/>
                <w:i/>
              </w:rPr>
              <w:t xml:space="preserve">Petroleum (Submerged Lands) Regulations 1990 </w:t>
            </w:r>
            <w:r>
              <w:rPr>
                <w:b/>
                <w:bCs/>
              </w:rPr>
              <w:t>as at 9 March 2001</w:t>
            </w:r>
            <w:r>
              <w:t xml:space="preserve"> (includes amendments listed above)</w:t>
            </w:r>
          </w:p>
        </w:tc>
      </w:tr>
      <w:tr>
        <w:trPr>
          <w:cantSplit/>
        </w:trPr>
        <w:tc>
          <w:tcPr>
            <w:tcW w:w="3118" w:type="dxa"/>
          </w:tcPr>
          <w:p>
            <w:pPr>
              <w:pStyle w:val="nTable"/>
              <w:spacing w:after="40"/>
              <w:ind w:right="113"/>
              <w:rPr>
                <w:i/>
              </w:rPr>
            </w:pPr>
            <w:r>
              <w:rPr>
                <w:i/>
              </w:rPr>
              <w:t>Petroleum (Submerged Lands) Amendment Regulations 2002</w:t>
            </w:r>
          </w:p>
        </w:tc>
        <w:tc>
          <w:tcPr>
            <w:tcW w:w="1276" w:type="dxa"/>
          </w:tcPr>
          <w:p>
            <w:pPr>
              <w:pStyle w:val="nTable"/>
              <w:spacing w:after="40"/>
            </w:pPr>
            <w:r>
              <w:t>28 Jun 2002 p. 3092</w:t>
            </w:r>
            <w:r>
              <w:noBreakHyphen/>
              <w:t>4</w:t>
            </w:r>
          </w:p>
        </w:tc>
        <w:tc>
          <w:tcPr>
            <w:tcW w:w="2694" w:type="dxa"/>
          </w:tcPr>
          <w:p>
            <w:pPr>
              <w:pStyle w:val="nTable"/>
              <w:spacing w:after="40"/>
            </w:pPr>
            <w:r>
              <w:t>1 Jul 2002 (see r. 2)</w:t>
            </w:r>
          </w:p>
        </w:tc>
      </w:tr>
      <w:tr>
        <w:trPr>
          <w:cantSplit/>
        </w:trPr>
        <w:tc>
          <w:tcPr>
            <w:tcW w:w="3118" w:type="dxa"/>
          </w:tcPr>
          <w:p>
            <w:pPr>
              <w:pStyle w:val="nTable"/>
              <w:spacing w:after="40"/>
              <w:ind w:right="113"/>
              <w:rPr>
                <w:i/>
              </w:rPr>
            </w:pPr>
            <w:r>
              <w:rPr>
                <w:i/>
              </w:rPr>
              <w:t>Petroleum (Submerged Lands) Amendment Regulations 2003</w:t>
            </w:r>
          </w:p>
        </w:tc>
        <w:tc>
          <w:tcPr>
            <w:tcW w:w="1276" w:type="dxa"/>
          </w:tcPr>
          <w:p>
            <w:pPr>
              <w:pStyle w:val="nTable"/>
              <w:spacing w:after="40"/>
            </w:pPr>
            <w:r>
              <w:t>28 Feb 2003 p. 673</w:t>
            </w:r>
            <w:r>
              <w:noBreakHyphen/>
              <w:t>5</w:t>
            </w:r>
          </w:p>
        </w:tc>
        <w:tc>
          <w:tcPr>
            <w:tcW w:w="2694" w:type="dxa"/>
          </w:tcPr>
          <w:p>
            <w:pPr>
              <w:pStyle w:val="nTable"/>
              <w:spacing w:after="40"/>
            </w:pPr>
            <w:r>
              <w:t>28 Feb 2003</w:t>
            </w:r>
          </w:p>
        </w:tc>
      </w:tr>
      <w:tr>
        <w:trPr>
          <w:cantSplit/>
        </w:trPr>
        <w:tc>
          <w:tcPr>
            <w:tcW w:w="3118" w:type="dxa"/>
          </w:tcPr>
          <w:p>
            <w:pPr>
              <w:pStyle w:val="nTable"/>
              <w:spacing w:after="40"/>
              <w:ind w:right="113"/>
              <w:rPr>
                <w:i/>
              </w:rPr>
            </w:pPr>
            <w:r>
              <w:rPr>
                <w:i/>
              </w:rPr>
              <w:t>Petroleum (Submerged Lands) Amendment Regulations 2009</w:t>
            </w:r>
          </w:p>
        </w:tc>
        <w:tc>
          <w:tcPr>
            <w:tcW w:w="1276" w:type="dxa"/>
          </w:tcPr>
          <w:p>
            <w:pPr>
              <w:pStyle w:val="nTable"/>
              <w:spacing w:after="40"/>
            </w:pPr>
            <w:r>
              <w:t>23 Jun 2009 p. 2474</w:t>
            </w:r>
            <w:r>
              <w:noBreakHyphen/>
              <w:t>7</w:t>
            </w:r>
          </w:p>
        </w:tc>
        <w:tc>
          <w:tcPr>
            <w:tcW w:w="2694" w:type="dxa"/>
          </w:tcPr>
          <w:p>
            <w:pPr>
              <w:pStyle w:val="nTable"/>
              <w:spacing w:after="40"/>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ind w:right="113"/>
              <w:rPr>
                <w:i/>
              </w:rPr>
            </w:pPr>
            <w:r>
              <w:rPr>
                <w:i/>
              </w:rPr>
              <w:t>Petroleum (Submerged Lands) Amendment Regulations 2010</w:t>
            </w:r>
          </w:p>
        </w:tc>
        <w:tc>
          <w:tcPr>
            <w:tcW w:w="1276" w:type="dxa"/>
          </w:tcPr>
          <w:p>
            <w:pPr>
              <w:pStyle w:val="nTable"/>
              <w:spacing w:after="40"/>
            </w:pPr>
            <w:r>
              <w:t>9 Feb 2010 p. 270</w:t>
            </w:r>
          </w:p>
        </w:tc>
        <w:tc>
          <w:tcPr>
            <w:tcW w:w="2694" w:type="dxa"/>
          </w:tcPr>
          <w:p>
            <w:pPr>
              <w:pStyle w:val="nTable"/>
              <w:spacing w:after="40"/>
              <w:rPr>
                <w:snapToGrid w:val="0"/>
              </w:rPr>
            </w:pPr>
            <w:r>
              <w:rPr>
                <w:snapToGrid w:val="0"/>
              </w:rPr>
              <w:t>r. 1 and 2: 9 Feb 2010 (see r. 2(a));</w:t>
            </w:r>
            <w:r>
              <w:rPr>
                <w:snapToGrid w:val="0"/>
              </w:rPr>
              <w:br/>
              <w:t>Regulations other than r. 1 and 2: 10 Feb 2010 (see r. 2(b))</w:t>
            </w:r>
          </w:p>
        </w:tc>
      </w:tr>
      <w:tr>
        <w:trPr>
          <w:cantSplit/>
        </w:trPr>
        <w:tc>
          <w:tcPr>
            <w:tcW w:w="3118" w:type="dxa"/>
          </w:tcPr>
          <w:p>
            <w:pPr>
              <w:pStyle w:val="nTable"/>
              <w:spacing w:after="40"/>
              <w:ind w:right="113"/>
              <w:rPr>
                <w:i/>
              </w:rPr>
            </w:pPr>
            <w:r>
              <w:rPr>
                <w:i/>
              </w:rPr>
              <w:t>Petroleum (Submerged Lands) Amendment Regulations (No. 2) 2010</w:t>
            </w:r>
          </w:p>
        </w:tc>
        <w:tc>
          <w:tcPr>
            <w:tcW w:w="1276" w:type="dxa"/>
          </w:tcPr>
          <w:p>
            <w:pPr>
              <w:pStyle w:val="nTable"/>
              <w:spacing w:after="40"/>
            </w:pPr>
            <w:r>
              <w:t>11 May 2010 p. 1819</w:t>
            </w:r>
            <w:r>
              <w:noBreakHyphen/>
              <w:t>21</w:t>
            </w:r>
          </w:p>
        </w:tc>
        <w:tc>
          <w:tcPr>
            <w:tcW w:w="2694" w:type="dxa"/>
          </w:tcPr>
          <w:p>
            <w:pPr>
              <w:pStyle w:val="nTable"/>
              <w:spacing w:after="40"/>
              <w:rPr>
                <w:snapToGrid w:val="0"/>
              </w:rPr>
            </w:pPr>
            <w:r>
              <w:rPr>
                <w:snapToGrid w:val="0"/>
              </w:rPr>
              <w:t>r. 1 and 2: 11 May 2010 (see r. 2(a));</w:t>
            </w:r>
            <w:r>
              <w:rPr>
                <w:snapToGrid w:val="0"/>
              </w:rPr>
              <w:br/>
              <w:t>Regulations other than r. 1 and 2: 12 May 2010 (see r. 2(b))</w:t>
            </w:r>
          </w:p>
        </w:tc>
      </w:tr>
      <w:tr>
        <w:trPr>
          <w:cantSplit/>
        </w:trPr>
        <w:tc>
          <w:tcPr>
            <w:tcW w:w="3118" w:type="dxa"/>
          </w:tcPr>
          <w:p>
            <w:pPr>
              <w:pStyle w:val="nTable"/>
              <w:spacing w:after="40"/>
              <w:ind w:right="113"/>
              <w:rPr>
                <w:i/>
              </w:rPr>
            </w:pPr>
            <w:r>
              <w:rPr>
                <w:i/>
              </w:rPr>
              <w:t>Petroleum (Submerged Lands) Amendment Regulations (No. 3) 2010</w:t>
            </w:r>
          </w:p>
        </w:tc>
        <w:tc>
          <w:tcPr>
            <w:tcW w:w="1276" w:type="dxa"/>
          </w:tcPr>
          <w:p>
            <w:pPr>
              <w:pStyle w:val="nTable"/>
              <w:spacing w:after="40"/>
            </w:pPr>
            <w:r>
              <w:t>16 Jul 2010 p. 3359</w:t>
            </w:r>
            <w:r>
              <w:noBreakHyphen/>
              <w:t>61</w:t>
            </w:r>
          </w:p>
        </w:tc>
        <w:tc>
          <w:tcPr>
            <w:tcW w:w="2694" w:type="dxa"/>
          </w:tcPr>
          <w:p>
            <w:pPr>
              <w:pStyle w:val="nTable"/>
              <w:spacing w:after="40"/>
              <w:rPr>
                <w:snapToGrid w:val="0"/>
              </w:rPr>
            </w:pPr>
            <w:r>
              <w:rPr>
                <w:snapToGrid w:val="0"/>
              </w:rPr>
              <w:t>r. 1 and 2: 16 Jul 2010 (see r. 2(a));</w:t>
            </w:r>
            <w:r>
              <w:rPr>
                <w:snapToGrid w:val="0"/>
              </w:rPr>
              <w:br/>
              <w:t>Regulations other than r. 1 and 2: 17 Jul 2010 (see r. 2(b)(ii))</w:t>
            </w:r>
          </w:p>
        </w:tc>
      </w:tr>
      <w:tr>
        <w:trPr>
          <w:cantSplit/>
        </w:trPr>
        <w:tc>
          <w:tcPr>
            <w:tcW w:w="7088" w:type="dxa"/>
            <w:gridSpan w:val="3"/>
          </w:tcPr>
          <w:p>
            <w:pPr>
              <w:pStyle w:val="nTable"/>
              <w:spacing w:after="40"/>
              <w:rPr>
                <w:snapToGrid w:val="0"/>
                <w:spacing w:val="-2"/>
              </w:rPr>
            </w:pPr>
            <w:r>
              <w:rPr>
                <w:b/>
                <w:bCs/>
              </w:rPr>
              <w:t xml:space="preserve">Reprint 2: The </w:t>
            </w:r>
            <w:r>
              <w:rPr>
                <w:b/>
                <w:bCs/>
                <w:i/>
              </w:rPr>
              <w:t xml:space="preserve">Petroleum (Submerged Lands) Regulations 1990 </w:t>
            </w:r>
            <w:r>
              <w:rPr>
                <w:b/>
                <w:bCs/>
              </w:rPr>
              <w:t>as at 24 Sep 2010</w:t>
            </w:r>
            <w:r>
              <w:t xml:space="preserve"> (includes amendments listed above)</w:t>
            </w:r>
          </w:p>
        </w:tc>
      </w:tr>
      <w:tr>
        <w:trPr>
          <w:cantSplit/>
        </w:trPr>
        <w:tc>
          <w:tcPr>
            <w:tcW w:w="3118" w:type="dxa"/>
          </w:tcPr>
          <w:p>
            <w:pPr>
              <w:pStyle w:val="nTable"/>
              <w:spacing w:after="40"/>
              <w:ind w:right="113"/>
              <w:rPr>
                <w:i/>
              </w:rPr>
            </w:pPr>
            <w:r>
              <w:rPr>
                <w:i/>
              </w:rPr>
              <w:t>Petroleum (Submerged Lands) Amendment Regulations 2011</w:t>
            </w:r>
          </w:p>
        </w:tc>
        <w:tc>
          <w:tcPr>
            <w:tcW w:w="1276" w:type="dxa"/>
          </w:tcPr>
          <w:p>
            <w:pPr>
              <w:pStyle w:val="nTable"/>
              <w:spacing w:after="40"/>
            </w:pPr>
            <w:r>
              <w:t>24 May 2011 p. 1897-8</w:t>
            </w:r>
          </w:p>
        </w:tc>
        <w:tc>
          <w:tcPr>
            <w:tcW w:w="2694" w:type="dxa"/>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rPr>
          <w:cantSplit/>
        </w:trPr>
        <w:tc>
          <w:tcPr>
            <w:tcW w:w="3118" w:type="dxa"/>
          </w:tcPr>
          <w:p>
            <w:pPr>
              <w:pStyle w:val="nTable"/>
              <w:spacing w:after="40"/>
              <w:ind w:right="113"/>
              <w:rPr>
                <w:i/>
              </w:rPr>
            </w:pPr>
            <w:r>
              <w:rPr>
                <w:i/>
              </w:rPr>
              <w:t>Petroleum (Submerged Lands) Amendment Regulations (No. 2) 2011</w:t>
            </w:r>
          </w:p>
        </w:tc>
        <w:tc>
          <w:tcPr>
            <w:tcW w:w="1276" w:type="dxa"/>
          </w:tcPr>
          <w:p>
            <w:pPr>
              <w:pStyle w:val="nTable"/>
              <w:spacing w:after="40"/>
            </w:pPr>
            <w:r>
              <w:t>1 Jul 2011 p. 2736</w:t>
            </w:r>
            <w:r>
              <w:noBreakHyphen/>
              <w:t>8</w:t>
            </w:r>
          </w:p>
        </w:tc>
        <w:tc>
          <w:tcPr>
            <w:tcW w:w="2694" w:type="dxa"/>
          </w:tcPr>
          <w:p>
            <w:pPr>
              <w:pStyle w:val="nTable"/>
              <w:spacing w:after="40"/>
              <w:rPr>
                <w:snapToGrid w:val="0"/>
              </w:rPr>
            </w:pPr>
            <w:r>
              <w:rPr>
                <w:snapToGrid w:val="0"/>
              </w:rPr>
              <w:t>r. 1 and 2: 1 Jul 2011 (see r. 2(a));</w:t>
            </w:r>
            <w:r>
              <w:rPr>
                <w:snapToGrid w:val="0"/>
              </w:rPr>
              <w:br/>
              <w:t>Regulations other than r. 1 and 2: 1 Jul 2011 (see r. 2(b))</w:t>
            </w:r>
          </w:p>
        </w:tc>
      </w:tr>
      <w:tr>
        <w:trPr>
          <w:cantSplit/>
        </w:trPr>
        <w:tc>
          <w:tcPr>
            <w:tcW w:w="3118" w:type="dxa"/>
          </w:tcPr>
          <w:p>
            <w:pPr>
              <w:pStyle w:val="nTable"/>
              <w:spacing w:after="40"/>
              <w:ind w:right="113"/>
            </w:pPr>
            <w:r>
              <w:rPr>
                <w:i/>
              </w:rPr>
              <w:t>Petroleum (Submerged Lands) Amendment Regulations 2012</w:t>
            </w:r>
          </w:p>
        </w:tc>
        <w:tc>
          <w:tcPr>
            <w:tcW w:w="1276" w:type="dxa"/>
          </w:tcPr>
          <w:p>
            <w:pPr>
              <w:pStyle w:val="nTable"/>
              <w:spacing w:after="40"/>
            </w:pPr>
            <w:r>
              <w:t>12 Jun 2012 p. 2460</w:t>
            </w:r>
            <w:r>
              <w:noBreakHyphen/>
              <w:t>2</w:t>
            </w:r>
          </w:p>
        </w:tc>
        <w:tc>
          <w:tcPr>
            <w:tcW w:w="2694" w:type="dxa"/>
          </w:tcPr>
          <w:p>
            <w:pPr>
              <w:pStyle w:val="nTable"/>
              <w:spacing w:after="40"/>
              <w:rPr>
                <w:snapToGrid w:val="0"/>
              </w:rPr>
            </w:pPr>
            <w:r>
              <w:rPr>
                <w:snapToGrid w:val="0"/>
              </w:rPr>
              <w:t>r. 1 and 2: 12 Jun 2012 (see r. 2(a));</w:t>
            </w:r>
            <w:r>
              <w:rPr>
                <w:snapToGrid w:val="0"/>
              </w:rPr>
              <w:br/>
              <w:t>Regulations other than r. 1 and 2: 1 Jul 2012 (see r. 2(b))</w:t>
            </w:r>
          </w:p>
        </w:tc>
      </w:tr>
      <w:tr>
        <w:trPr>
          <w:cantSplit/>
        </w:trPr>
        <w:tc>
          <w:tcPr>
            <w:tcW w:w="3118" w:type="dxa"/>
          </w:tcPr>
          <w:p>
            <w:pPr>
              <w:pStyle w:val="nTable"/>
              <w:spacing w:after="40"/>
              <w:ind w:right="113"/>
              <w:rPr>
                <w:i/>
              </w:rPr>
            </w:pPr>
            <w:r>
              <w:rPr>
                <w:i/>
              </w:rPr>
              <w:t>Petroleum (Submerged Lands) Amendment Regulations 2014</w:t>
            </w:r>
          </w:p>
        </w:tc>
        <w:tc>
          <w:tcPr>
            <w:tcW w:w="1276" w:type="dxa"/>
          </w:tcPr>
          <w:p>
            <w:pPr>
              <w:pStyle w:val="nTable"/>
              <w:spacing w:after="40"/>
              <w:rPr>
                <w:b/>
                <w:kern w:val="28"/>
              </w:rPr>
            </w:pPr>
            <w:r>
              <w:t>25 Feb 2014 p. 500</w:t>
            </w:r>
            <w:r>
              <w:noBreakHyphen/>
              <w:t>1</w:t>
            </w:r>
          </w:p>
        </w:tc>
        <w:tc>
          <w:tcPr>
            <w:tcW w:w="2694" w:type="dxa"/>
          </w:tcPr>
          <w:p>
            <w:pPr>
              <w:pStyle w:val="nTable"/>
              <w:spacing w:after="40"/>
              <w:rPr>
                <w:b/>
                <w:snapToGrid w:val="0"/>
                <w:kern w:val="28"/>
              </w:rPr>
            </w:pPr>
            <w:r>
              <w:rPr>
                <w:snapToGrid w:val="0"/>
              </w:rPr>
              <w:t>r. 1 and 2: 25 Feb 2014 (see r. 2(a));</w:t>
            </w:r>
            <w:r>
              <w:rPr>
                <w:snapToGrid w:val="0"/>
              </w:rPr>
              <w:br/>
              <w:t>Regulations other than r. 1 and 2: 26 Feb 2014 (see r. 2(b))</w:t>
            </w:r>
          </w:p>
        </w:tc>
      </w:tr>
      <w:tr>
        <w:trPr>
          <w:cantSplit/>
        </w:trPr>
        <w:tc>
          <w:tcPr>
            <w:tcW w:w="3118" w:type="dxa"/>
            <w:shd w:val="clear" w:color="auto" w:fill="auto"/>
          </w:tcPr>
          <w:p>
            <w:pPr>
              <w:pStyle w:val="nTable"/>
              <w:spacing w:after="40"/>
              <w:ind w:right="113"/>
              <w:rPr>
                <w:i/>
              </w:rPr>
            </w:pPr>
            <w:r>
              <w:rPr>
                <w:i/>
              </w:rPr>
              <w:t>Petroleum (Submerged Lands) Amendment Regulations (No. 2) 2014</w:t>
            </w:r>
          </w:p>
        </w:tc>
        <w:tc>
          <w:tcPr>
            <w:tcW w:w="1276" w:type="dxa"/>
            <w:shd w:val="clear" w:color="auto" w:fill="auto"/>
          </w:tcPr>
          <w:p>
            <w:pPr>
              <w:pStyle w:val="nTable"/>
              <w:spacing w:after="40"/>
            </w:pPr>
            <w:r>
              <w:t>17 Jun 2014 p. 1983</w:t>
            </w:r>
            <w:r>
              <w:noBreakHyphen/>
              <w:t>5</w:t>
            </w:r>
          </w:p>
        </w:tc>
        <w:tc>
          <w:tcPr>
            <w:tcW w:w="2694"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bl>
    <w:p>
      <w:pPr>
        <w:pStyle w:val="nSubsection"/>
        <w:spacing w:before="160"/>
        <w:rPr>
          <w:del w:id="53" w:author="Master Repository Process" w:date="2021-09-11T18:14:00Z"/>
        </w:rPr>
      </w:pPr>
      <w:del w:id="54" w:author="Master Repository Process" w:date="2021-09-11T18:14:00Z">
        <w:r>
          <w:rPr>
            <w:vertAlign w:val="superscript"/>
          </w:rPr>
          <w:delText>2</w:delText>
        </w:r>
        <w:r>
          <w:tab/>
          <w:delText xml:space="preserve">Division 4A (s. 74A to 74I) of the </w:delText>
        </w:r>
        <w:r>
          <w:rPr>
            <w:i/>
          </w:rPr>
          <w:delText>Petroleum (Submerged Lands) Act 1982</w:delText>
        </w:r>
        <w:r>
          <w:delText xml:space="preserve"> was deleted by the </w:delText>
        </w:r>
        <w:r>
          <w:rPr>
            <w:i/>
          </w:rPr>
          <w:delText>Acts Amendment and Repeal (Native Title) Act 1995</w:delText>
        </w:r>
        <w:r>
          <w:delText>.</w:delText>
        </w:r>
      </w:del>
    </w:p>
    <w:tbl>
      <w:tblPr>
        <w:tblW w:w="0" w:type="auto"/>
        <w:tblInd w:w="56" w:type="dxa"/>
        <w:tblLayout w:type="fixed"/>
        <w:tblCellMar>
          <w:left w:w="56" w:type="dxa"/>
          <w:right w:w="56" w:type="dxa"/>
        </w:tblCellMar>
        <w:tblLook w:val="0000" w:firstRow="0" w:lastRow="0" w:firstColumn="0" w:lastColumn="0" w:noHBand="0" w:noVBand="0"/>
      </w:tblPr>
      <w:tblGrid>
        <w:gridCol w:w="7088"/>
      </w:tblGrid>
      <w:tr>
        <w:trPr>
          <w:cantSplit/>
          <w:ins w:id="55" w:author="Master Repository Process" w:date="2021-09-11T18:14:00Z"/>
        </w:trPr>
        <w:tc>
          <w:tcPr>
            <w:tcW w:w="7088" w:type="dxa"/>
            <w:tcBorders>
              <w:bottom w:val="single" w:sz="8" w:space="0" w:color="auto"/>
            </w:tcBorders>
            <w:shd w:val="clear" w:color="auto" w:fill="auto"/>
          </w:tcPr>
          <w:p>
            <w:pPr>
              <w:pStyle w:val="nTable"/>
              <w:spacing w:after="40"/>
              <w:rPr>
                <w:ins w:id="56" w:author="Master Repository Process" w:date="2021-09-11T18:14:00Z"/>
                <w:bCs/>
                <w:snapToGrid w:val="0"/>
              </w:rPr>
            </w:pPr>
            <w:del w:id="57" w:author="Master Repository Process" w:date="2021-09-11T18:14:00Z">
              <w:r>
                <w:rPr>
                  <w:vertAlign w:val="superscript"/>
                </w:rPr>
                <w:delText>3</w:delText>
              </w:r>
            </w:del>
            <w:ins w:id="58" w:author="Master Repository Process" w:date="2021-09-11T18:14:00Z">
              <w:r>
                <w:rPr>
                  <w:b/>
                  <w:bCs/>
                </w:rPr>
                <w:t xml:space="preserve">Reprint 3: The </w:t>
              </w:r>
              <w:r>
                <w:rPr>
                  <w:b/>
                  <w:bCs/>
                  <w:i/>
                </w:rPr>
                <w:t xml:space="preserve">Petroleum (Submerged Lands) Regulations 1990 </w:t>
              </w:r>
              <w:r>
                <w:rPr>
                  <w:b/>
                  <w:bCs/>
                </w:rPr>
                <w:t>as at 14 Nov 2014</w:t>
              </w:r>
              <w:r>
                <w:t xml:space="preserve"> (includes amendments listed above)</w:t>
              </w:r>
            </w:ins>
          </w:p>
        </w:tc>
      </w:tr>
    </w:tbl>
    <w:p>
      <w:pPr>
        <w:pStyle w:val="nSubsection"/>
        <w:spacing w:before="160"/>
      </w:pPr>
      <w:ins w:id="59" w:author="Master Repository Process" w:date="2021-09-11T18:14:00Z">
        <w:r>
          <w:rPr>
            <w:vertAlign w:val="superscript"/>
          </w:rPr>
          <w:t>2</w:t>
        </w:r>
      </w:ins>
      <w:r>
        <w:tab/>
        <w:t xml:space="preserve">Commencement day was 16 December 2000 (see </w:t>
      </w:r>
      <w:r>
        <w:rPr>
          <w:i/>
        </w:rPr>
        <w:t>Gazette</w:t>
      </w:r>
      <w:r>
        <w:t xml:space="preserve"> 15 Dec 2000 p. 7201).</w:t>
      </w:r>
    </w:p>
    <w:p>
      <w:pPr>
        <w:rPr>
          <w:del w:id="60" w:author="Master Repository Process" w:date="2021-09-11T18:14:00Z"/>
        </w:rPr>
      </w:pPr>
    </w:p>
    <w:p>
      <w:pPr>
        <w:sectPr>
          <w:headerReference w:type="even" r:id="rId26"/>
          <w:headerReference w:type="default" r:id="rId27"/>
          <w:type w:val="continuous"/>
          <w:pgSz w:w="11907" w:h="16840" w:code="9"/>
          <w:pgMar w:top="2381" w:right="2410" w:bottom="3544" w:left="2410" w:header="720" w:footer="3380" w:gutter="0"/>
          <w:cols w:space="720"/>
          <w:noEndnote/>
          <w:docGrid w:linePitch="326"/>
        </w:sectPr>
      </w:pPr>
    </w:p>
    <w:p>
      <w:pPr>
        <w:rPr>
          <w:rFonts w:ascii="Arial" w:hAnsi="Arial" w:cs="Arial"/>
          <w:sz w:val="12"/>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1" w:name="Compilation"/>
    <w:bookmarkEnd w:id="6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 w:name="Coversheet"/>
    <w:bookmarkEnd w:id="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 w:name="Schedule"/>
    <w:bookmarkEnd w:id="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81ECC1A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5E89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81228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176E203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0"/>
  </w:num>
  <w:num w:numId="1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630075815"/>
    <w:docVar w:name="WAFER_20140123102927" w:val="RemoveTocBookmarks,RemoveUnusedBookmarks,RemoveLanguageTags,UsedStyles,ResetPageSize,UpdateArrangement"/>
    <w:docVar w:name="WAFER_20140123102927_GUID" w:val="0b0cecf6-3d47-4af9-8ab8-60b9b81e8e6c"/>
    <w:docVar w:name="WAFER_20140123110911" w:val="RemoveTocBookmarks,RunningHeaders"/>
    <w:docVar w:name="WAFER_20140123110911_GUID" w:val="01d1dd49-2ebe-499b-ba5b-6a5e9c46fe5b"/>
    <w:docVar w:name="WAFER_20140220161107" w:val="RemoveTocBookmarks,RemoveUnusedBookmarks,RemoveLanguageTags,UsedStyles,ResetPageSize,UpdateArrangement"/>
    <w:docVar w:name="WAFER_20140220161107_GUID" w:val="42871efd-2c3e-4e30-bcde-a9ba80c2c166"/>
    <w:docVar w:name="WAFER_20140811110024" w:val="RemoveTocBookmarks,RemoveUnusedBookmarks,RemoveLanguageTags,UsedStyles,ResetPageSize,RemoveCustomizations,UpdateArrangement"/>
    <w:docVar w:name="WAFER_20140811110024_GUID" w:val="800cd77e-01e3-49c8-b37e-337dddfc6f61"/>
    <w:docVar w:name="WAFER_20141031101933" w:val="RemoveTocBookmarks,RemoveUnusedBookmarks,RemoveLanguageTags,UsedStyles,RemoveTrackChanges"/>
    <w:docVar w:name="WAFER_20141031101933_GUID" w:val="89ffa167-3dda-46a0-9daa-8cb5d56410e2"/>
    <w:docVar w:name="WAFER_20141031101943" w:val="RemoveTocBookmarks,RemoveLanguageTags,RemoveTrackChanges,RunningHeaders"/>
    <w:docVar w:name="WAFER_20141031101943_GUID" w:val="4fe4e663-a288-4b70-b962-6e633f07ff17"/>
    <w:docVar w:name="WAFER_20141127095349" w:val="RemoveTocBookmarks,RemoveLanguageTags,RemoveTrackChanges,RunningHeaders"/>
    <w:docVar w:name="WAFER_20141127095349_GUID" w:val="e5c6d6a5-45ba-4188-b29d-d64b3b97cb18"/>
    <w:docVar w:name="WAFER_20150630075815" w:val="ResetPageSize,UpdateArrangement,UpdateNTable"/>
    <w:docVar w:name="WAFER_20150630075815_GUID" w:val="24ed2219-4d28-45c6-9db7-32716c23c9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AD6624B1-4AAB-40DB-A21A-371F0961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HeaderActNameLeft">
    <w:name w:val="Header.ActName.Left"/>
    <w:rPr>
      <w:rFonts w:ascii="Arial" w:hAnsi="Arial"/>
      <w:b/>
      <w:i/>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95270-4F44-42C0-852E-AC73BB183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3227</Words>
  <Characters>15656</Characters>
  <Application>Microsoft Office Word</Application>
  <DocSecurity>0</DocSecurity>
  <Lines>559</Lines>
  <Paragraphs>363</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02-g0-00 - 03-a0-01</dc:title>
  <dc:subject/>
  <dc:creator/>
  <cp:keywords/>
  <dc:description/>
  <cp:lastModifiedBy>Master Repository Process</cp:lastModifiedBy>
  <cp:revision>2</cp:revision>
  <cp:lastPrinted>2014-11-25T02:07:00Z</cp:lastPrinted>
  <dcterms:created xsi:type="dcterms:W3CDTF">2021-09-11T10:14:00Z</dcterms:created>
  <dcterms:modified xsi:type="dcterms:W3CDTF">2021-09-11T10:14:00Z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CommencementDate">
    <vt:lpwstr>20141114</vt:lpwstr>
  </property>
  <property fmtid="{D5CDD505-2E9C-101B-9397-08002B2CF9AE}" pid="4" name="DocumentType">
    <vt:lpwstr>Reg</vt:lpwstr>
  </property>
  <property fmtid="{D5CDD505-2E9C-101B-9397-08002B2CF9AE}" pid="5" name="OwlsUID">
    <vt:i4>4687</vt:i4>
  </property>
  <property fmtid="{D5CDD505-2E9C-101B-9397-08002B2CF9AE}" pid="6" name="ReprintNo">
    <vt:lpwstr>3</vt:lpwstr>
  </property>
  <property fmtid="{D5CDD505-2E9C-101B-9397-08002B2CF9AE}" pid="7" name="ReprintedAsAt">
    <vt:filetime>2014-11-13T16:00:00Z</vt:filetime>
  </property>
  <property fmtid="{D5CDD505-2E9C-101B-9397-08002B2CF9AE}" pid="8" name="FromSuffix">
    <vt:lpwstr>02-g0-00</vt:lpwstr>
  </property>
  <property fmtid="{D5CDD505-2E9C-101B-9397-08002B2CF9AE}" pid="9" name="FromAsAtDate">
    <vt:lpwstr>01 Jul 2014</vt:lpwstr>
  </property>
  <property fmtid="{D5CDD505-2E9C-101B-9397-08002B2CF9AE}" pid="10" name="ToSuffix">
    <vt:lpwstr>03-a0-01</vt:lpwstr>
  </property>
  <property fmtid="{D5CDD505-2E9C-101B-9397-08002B2CF9AE}" pid="11" name="ToAsAtDate">
    <vt:lpwstr>14 Nov 2014</vt:lpwstr>
  </property>
</Properties>
</file>