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(Parking for People with Disabilities)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2014</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Dec 2014</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jc w:val="center"/>
      </w:pPr>
    </w:p>
    <w:p>
      <w:pPr>
        <w:pStyle w:val="PrincipalActReg"/>
      </w:pPr>
      <w:r>
        <w:t>Local Government Act 1995</w:t>
      </w:r>
    </w:p>
    <w:p>
      <w:pPr>
        <w:pStyle w:val="NameofActReg"/>
      </w:pPr>
      <w:r>
        <w:t>Local Government (Parking for People with Disabilities) Regulations 2014</w:t>
      </w:r>
    </w:p>
    <w:p>
      <w:pPr>
        <w:pStyle w:val="Heading5"/>
      </w:pPr>
      <w:bookmarkStart w:id="1" w:name="_Toc404951574"/>
      <w:bookmarkStart w:id="2" w:name="_Toc421011537"/>
      <w:bookmarkStart w:id="3" w:name="_Toc400695953"/>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Local Government (Parking for People with Disabilities) Regulations 2014</w:t>
      </w:r>
      <w:r>
        <w:t>.</w:t>
      </w:r>
    </w:p>
    <w:p>
      <w:pPr>
        <w:pStyle w:val="Heading5"/>
        <w:rPr>
          <w:spacing w:val="-2"/>
        </w:rPr>
      </w:pPr>
      <w:bookmarkStart w:id="6" w:name="_Toc404951575"/>
      <w:bookmarkStart w:id="7" w:name="_Toc421011538"/>
      <w:bookmarkStart w:id="8" w:name="_Toc400695954"/>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December 2014.</w:t>
      </w:r>
    </w:p>
    <w:p>
      <w:pPr>
        <w:pStyle w:val="Ednotesection"/>
        <w:rPr>
          <w:del w:id="9" w:author="Master Repository Process" w:date="2021-08-29T00:19:00Z"/>
        </w:rPr>
      </w:pPr>
      <w:bookmarkStart w:id="10" w:name="_Toc397941833"/>
      <w:bookmarkStart w:id="11" w:name="_Toc404937644"/>
      <w:bookmarkStart w:id="12" w:name="_Toc404951576"/>
      <w:bookmarkStart w:id="13" w:name="_Toc421011539"/>
      <w:del w:id="14" w:author="Master Repository Process" w:date="2021-08-29T00:19:00Z">
        <w:r>
          <w:delText>[</w:delText>
        </w:r>
        <w:r>
          <w:rPr>
            <w:b/>
          </w:rPr>
          <w:delText>3</w:delText>
        </w:r>
        <w:r>
          <w:rPr>
            <w:b/>
          </w:rPr>
          <w:noBreakHyphen/>
          <w:delText>11.</w:delText>
        </w:r>
        <w:r>
          <w:tab/>
          <w:delText>Have not come into operation </w:delText>
        </w:r>
        <w:r>
          <w:rPr>
            <w:i w:val="0"/>
            <w:vertAlign w:val="superscript"/>
          </w:rPr>
          <w:delText>2</w:delText>
        </w:r>
        <w:r>
          <w:delText>.]</w:delText>
        </w:r>
      </w:del>
    </w:p>
    <w:p>
      <w:pPr>
        <w:pStyle w:val="Ednotesection"/>
        <w:rPr>
          <w:del w:id="15" w:author="Master Repository Process" w:date="2021-08-29T00:19:00Z"/>
        </w:rPr>
      </w:pPr>
      <w:del w:id="16" w:author="Master Repository Process" w:date="2021-08-29T00:19:00Z">
        <w:r>
          <w:delText>[Schedule 1 has not come into operation </w:delText>
        </w:r>
        <w:r>
          <w:rPr>
            <w:i w:val="0"/>
            <w:vertAlign w:val="superscript"/>
          </w:rPr>
          <w:delText>2</w:delText>
        </w:r>
        <w:r>
          <w:delText>.]</w:delText>
        </w:r>
      </w:del>
    </w:p>
    <w:p>
      <w:pPr>
        <w:pStyle w:val="yTable"/>
        <w:tabs>
          <w:tab w:val="left" w:pos="851"/>
        </w:tabs>
        <w:rPr>
          <w:del w:id="17" w:author="Master Repository Process" w:date="2021-08-29T00:19:00Z"/>
          <w:snapToGrid w:val="0"/>
        </w:rPr>
      </w:pPr>
    </w:p>
    <w:p>
      <w:pPr>
        <w:rPr>
          <w:del w:id="18" w:author="Master Repository Process" w:date="2021-08-29T00:19:00Z"/>
        </w:r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rPr>
          <w:del w:id="19" w:author="Master Repository Process" w:date="2021-08-29T00:19:00Z"/>
        </w:rPr>
      </w:pPr>
      <w:bookmarkStart w:id="20" w:name="_Toc400637785"/>
      <w:bookmarkStart w:id="21" w:name="_Toc400695955"/>
      <w:del w:id="22" w:author="Master Repository Process" w:date="2021-08-29T00:19:00Z">
        <w:r>
          <w:delText>Notes</w:delText>
        </w:r>
        <w:bookmarkEnd w:id="20"/>
        <w:bookmarkEnd w:id="21"/>
      </w:del>
    </w:p>
    <w:p>
      <w:pPr>
        <w:pStyle w:val="nSubsection"/>
        <w:rPr>
          <w:del w:id="23" w:author="Master Repository Process" w:date="2021-08-29T00:19:00Z"/>
          <w:snapToGrid w:val="0"/>
        </w:rPr>
      </w:pPr>
      <w:del w:id="24" w:author="Master Repository Process" w:date="2021-08-29T00:19:00Z">
        <w:r>
          <w:rPr>
            <w:snapToGrid w:val="0"/>
            <w:vertAlign w:val="superscript"/>
          </w:rPr>
          <w:delText>1</w:delText>
        </w:r>
        <w:r>
          <w:rPr>
            <w:snapToGrid w:val="0"/>
          </w:rPr>
          <w:tab/>
          <w:delText xml:space="preserve">This is a compilation of the </w:delText>
        </w:r>
        <w:r>
          <w:rPr>
            <w:i/>
            <w:noProof/>
            <w:snapToGrid w:val="0"/>
          </w:rPr>
          <w:delText>Local Government (Parking for People with Disabilities) Regulations 2014</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25" w:author="Master Repository Process" w:date="2021-08-29T00:19:00Z"/>
        </w:rPr>
      </w:pPr>
      <w:bookmarkStart w:id="26" w:name="_Toc400695956"/>
      <w:del w:id="27" w:author="Master Repository Process" w:date="2021-08-29T00:19:00Z">
        <w:r>
          <w:delText>Compilation table</w:delText>
        </w:r>
        <w:bookmarkEnd w:id="2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 w:author="Master Repository Process" w:date="2021-08-29T00:19:00Z"/>
        </w:trPr>
        <w:tc>
          <w:tcPr>
            <w:tcW w:w="3118" w:type="dxa"/>
          </w:tcPr>
          <w:p>
            <w:pPr>
              <w:pStyle w:val="nTable"/>
              <w:spacing w:after="40"/>
              <w:rPr>
                <w:del w:id="29" w:author="Master Repository Process" w:date="2021-08-29T00:19:00Z"/>
                <w:b/>
              </w:rPr>
            </w:pPr>
            <w:del w:id="30" w:author="Master Repository Process" w:date="2021-08-29T00:19:00Z">
              <w:r>
                <w:rPr>
                  <w:b/>
                </w:rPr>
                <w:delText>Citation</w:delText>
              </w:r>
            </w:del>
          </w:p>
        </w:tc>
        <w:tc>
          <w:tcPr>
            <w:tcW w:w="1276" w:type="dxa"/>
          </w:tcPr>
          <w:p>
            <w:pPr>
              <w:pStyle w:val="nTable"/>
              <w:spacing w:after="40"/>
              <w:rPr>
                <w:del w:id="31" w:author="Master Repository Process" w:date="2021-08-29T00:19:00Z"/>
                <w:b/>
              </w:rPr>
            </w:pPr>
            <w:del w:id="32" w:author="Master Repository Process" w:date="2021-08-29T00:19:00Z">
              <w:r>
                <w:rPr>
                  <w:b/>
                </w:rPr>
                <w:delText>Gazettal</w:delText>
              </w:r>
            </w:del>
          </w:p>
        </w:tc>
        <w:tc>
          <w:tcPr>
            <w:tcW w:w="2693" w:type="dxa"/>
          </w:tcPr>
          <w:p>
            <w:pPr>
              <w:pStyle w:val="nTable"/>
              <w:spacing w:after="40"/>
              <w:rPr>
                <w:del w:id="33" w:author="Master Repository Process" w:date="2021-08-29T00:19:00Z"/>
                <w:b/>
              </w:rPr>
            </w:pPr>
            <w:del w:id="34" w:author="Master Repository Process" w:date="2021-08-29T00:19:00Z">
              <w:r>
                <w:rPr>
                  <w:b/>
                </w:rPr>
                <w:delText>Commencement</w:delText>
              </w:r>
            </w:del>
          </w:p>
        </w:tc>
      </w:tr>
      <w:tr>
        <w:trPr>
          <w:del w:id="35" w:author="Master Repository Process" w:date="2021-08-29T00:19:00Z"/>
        </w:trPr>
        <w:tc>
          <w:tcPr>
            <w:tcW w:w="3118" w:type="dxa"/>
          </w:tcPr>
          <w:p>
            <w:pPr>
              <w:pStyle w:val="nTable"/>
              <w:spacing w:after="40"/>
              <w:rPr>
                <w:del w:id="36" w:author="Master Repository Process" w:date="2021-08-29T00:19:00Z"/>
              </w:rPr>
            </w:pPr>
            <w:del w:id="37" w:author="Master Repository Process" w:date="2021-08-29T00:19:00Z">
              <w:r>
                <w:rPr>
                  <w:i/>
                </w:rPr>
                <w:delText xml:space="preserve">Local Government (Parking for People with Disabilities) Regulations 2014 </w:delText>
              </w:r>
              <w:r>
                <w:rPr>
                  <w:snapToGrid w:val="0"/>
                </w:rPr>
                <w:delText>r. 1 and 2</w:delText>
              </w:r>
            </w:del>
          </w:p>
        </w:tc>
        <w:tc>
          <w:tcPr>
            <w:tcW w:w="1276" w:type="dxa"/>
          </w:tcPr>
          <w:p>
            <w:pPr>
              <w:pStyle w:val="nTable"/>
              <w:spacing w:after="40"/>
              <w:rPr>
                <w:del w:id="38" w:author="Master Repository Process" w:date="2021-08-29T00:19:00Z"/>
              </w:rPr>
            </w:pPr>
            <w:del w:id="39" w:author="Master Repository Process" w:date="2021-08-29T00:19:00Z">
              <w:r>
                <w:delText>10 Oct 2014 p. 3691</w:delText>
              </w:r>
              <w:r>
                <w:noBreakHyphen/>
                <w:delText>9</w:delText>
              </w:r>
            </w:del>
          </w:p>
        </w:tc>
        <w:tc>
          <w:tcPr>
            <w:tcW w:w="2693" w:type="dxa"/>
          </w:tcPr>
          <w:p>
            <w:pPr>
              <w:pStyle w:val="nTable"/>
              <w:spacing w:after="40"/>
              <w:rPr>
                <w:del w:id="40" w:author="Master Repository Process" w:date="2021-08-29T00:19:00Z"/>
              </w:rPr>
            </w:pPr>
            <w:del w:id="41" w:author="Master Repository Process" w:date="2021-08-29T00:19:00Z">
              <w:r>
                <w:rPr>
                  <w:snapToGrid w:val="0"/>
                </w:rPr>
                <w:delText>10 Oct 2014 (see r. 2(a));</w:delText>
              </w:r>
              <w:r>
                <w:rPr>
                  <w:snapToGrid w:val="0"/>
                </w:rPr>
                <w:br/>
              </w:r>
            </w:del>
          </w:p>
        </w:tc>
      </w:tr>
    </w:tbl>
    <w:p>
      <w:pPr>
        <w:rPr>
          <w:del w:id="42" w:author="Master Repository Process" w:date="2021-08-29T00:19:00Z"/>
        </w:rPr>
      </w:pPr>
    </w:p>
    <w:p>
      <w:pPr>
        <w:pStyle w:val="nSubsection"/>
        <w:tabs>
          <w:tab w:val="clear" w:pos="454"/>
          <w:tab w:val="left" w:pos="567"/>
        </w:tabs>
        <w:spacing w:before="120"/>
        <w:ind w:left="567" w:hanging="567"/>
        <w:rPr>
          <w:del w:id="43" w:author="Master Repository Process" w:date="2021-08-29T00:19:00Z"/>
          <w:snapToGrid w:val="0"/>
        </w:rPr>
      </w:pPr>
      <w:del w:id="44" w:author="Master Repository Process" w:date="2021-08-29T00: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 w:author="Master Repository Process" w:date="2021-08-29T00:19:00Z"/>
        </w:rPr>
      </w:pPr>
      <w:bookmarkStart w:id="46" w:name="_Toc400695957"/>
      <w:del w:id="47" w:author="Master Repository Process" w:date="2021-08-29T00:19:00Z">
        <w:r>
          <w:delText>Provisions that have not come into operation</w:delText>
        </w:r>
        <w:bookmarkEnd w:id="4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8" w:author="Master Repository Process" w:date="2021-08-29T00:19:00Z"/>
        </w:trPr>
        <w:tc>
          <w:tcPr>
            <w:tcW w:w="3119" w:type="dxa"/>
            <w:tcBorders>
              <w:top w:val="single" w:sz="8" w:space="0" w:color="auto"/>
              <w:bottom w:val="single" w:sz="8" w:space="0" w:color="auto"/>
            </w:tcBorders>
          </w:tcPr>
          <w:p>
            <w:pPr>
              <w:pStyle w:val="nTable"/>
              <w:spacing w:after="40"/>
              <w:ind w:right="113"/>
              <w:rPr>
                <w:del w:id="49" w:author="Master Repository Process" w:date="2021-08-29T00:19:00Z"/>
                <w:b/>
              </w:rPr>
            </w:pPr>
            <w:del w:id="50" w:author="Master Repository Process" w:date="2021-08-29T00:19:00Z">
              <w:r>
                <w:rPr>
                  <w:b/>
                </w:rPr>
                <w:delText>Citation</w:delText>
              </w:r>
            </w:del>
          </w:p>
        </w:tc>
        <w:tc>
          <w:tcPr>
            <w:tcW w:w="1276" w:type="dxa"/>
            <w:tcBorders>
              <w:top w:val="single" w:sz="8" w:space="0" w:color="auto"/>
              <w:bottom w:val="single" w:sz="8" w:space="0" w:color="auto"/>
            </w:tcBorders>
          </w:tcPr>
          <w:p>
            <w:pPr>
              <w:pStyle w:val="nTable"/>
              <w:spacing w:after="40"/>
              <w:rPr>
                <w:del w:id="51" w:author="Master Repository Process" w:date="2021-08-29T00:19:00Z"/>
                <w:b/>
              </w:rPr>
            </w:pPr>
            <w:del w:id="52" w:author="Master Repository Process" w:date="2021-08-29T00:19:00Z">
              <w:r>
                <w:rPr>
                  <w:b/>
                </w:rPr>
                <w:delText>Gazettal</w:delText>
              </w:r>
            </w:del>
          </w:p>
        </w:tc>
        <w:tc>
          <w:tcPr>
            <w:tcW w:w="2693" w:type="dxa"/>
            <w:tcBorders>
              <w:top w:val="single" w:sz="8" w:space="0" w:color="auto"/>
              <w:bottom w:val="single" w:sz="8" w:space="0" w:color="auto"/>
            </w:tcBorders>
          </w:tcPr>
          <w:p>
            <w:pPr>
              <w:pStyle w:val="nTable"/>
              <w:spacing w:after="40"/>
              <w:rPr>
                <w:del w:id="53" w:author="Master Repository Process" w:date="2021-08-29T00:19:00Z"/>
                <w:b/>
              </w:rPr>
            </w:pPr>
            <w:del w:id="54" w:author="Master Repository Process" w:date="2021-08-29T00:19:00Z">
              <w:r>
                <w:rPr>
                  <w:b/>
                </w:rPr>
                <w:delText>Commencement</w:delText>
              </w:r>
            </w:del>
          </w:p>
        </w:tc>
      </w:tr>
      <w:tr>
        <w:trPr>
          <w:cantSplit/>
          <w:del w:id="55" w:author="Master Repository Process" w:date="2021-08-29T00:19:00Z"/>
        </w:trPr>
        <w:tc>
          <w:tcPr>
            <w:tcW w:w="3119" w:type="dxa"/>
            <w:tcBorders>
              <w:top w:val="single" w:sz="8" w:space="0" w:color="auto"/>
              <w:bottom w:val="single" w:sz="8" w:space="0" w:color="auto"/>
            </w:tcBorders>
          </w:tcPr>
          <w:p>
            <w:pPr>
              <w:pStyle w:val="nTable"/>
              <w:spacing w:after="40"/>
              <w:ind w:right="113"/>
              <w:rPr>
                <w:del w:id="56" w:author="Master Repository Process" w:date="2021-08-29T00:19:00Z"/>
                <w:vertAlign w:val="superscript"/>
              </w:rPr>
            </w:pPr>
            <w:del w:id="57" w:author="Master Repository Process" w:date="2021-08-29T00:19:00Z">
              <w:r>
                <w:rPr>
                  <w:i/>
                </w:rPr>
                <w:delText xml:space="preserve">Local Government (Parking for People with Disabilities) Regulations 2014 </w:delText>
              </w:r>
              <w:r>
                <w:rPr>
                  <w:snapToGrid w:val="0"/>
                </w:rPr>
                <w:delText>r. 3</w:delText>
              </w:r>
              <w:r>
                <w:rPr>
                  <w:snapToGrid w:val="0"/>
                </w:rPr>
                <w:noBreakHyphen/>
                <w:delText>11 and Sch. 1 </w:delText>
              </w:r>
              <w:r>
                <w:rPr>
                  <w:snapToGrid w:val="0"/>
                  <w:vertAlign w:val="superscript"/>
                </w:rPr>
                <w:delText>2</w:delText>
              </w:r>
            </w:del>
          </w:p>
        </w:tc>
        <w:tc>
          <w:tcPr>
            <w:tcW w:w="1276" w:type="dxa"/>
            <w:tcBorders>
              <w:top w:val="single" w:sz="8" w:space="0" w:color="auto"/>
              <w:bottom w:val="single" w:sz="8" w:space="0" w:color="auto"/>
            </w:tcBorders>
          </w:tcPr>
          <w:p>
            <w:pPr>
              <w:pStyle w:val="nTable"/>
              <w:spacing w:after="40"/>
              <w:rPr>
                <w:del w:id="58" w:author="Master Repository Process" w:date="2021-08-29T00:19:00Z"/>
              </w:rPr>
            </w:pPr>
            <w:del w:id="59" w:author="Master Repository Process" w:date="2021-08-29T00:19:00Z">
              <w:r>
                <w:delText>10 Oct 2014 p. 3691</w:delText>
              </w:r>
              <w:r>
                <w:noBreakHyphen/>
                <w:delText>9</w:delText>
              </w:r>
            </w:del>
          </w:p>
        </w:tc>
        <w:tc>
          <w:tcPr>
            <w:tcW w:w="2693" w:type="dxa"/>
            <w:tcBorders>
              <w:top w:val="single" w:sz="8" w:space="0" w:color="auto"/>
              <w:bottom w:val="single" w:sz="8" w:space="0" w:color="auto"/>
            </w:tcBorders>
          </w:tcPr>
          <w:p>
            <w:pPr>
              <w:pStyle w:val="nTable"/>
              <w:spacing w:after="40"/>
              <w:rPr>
                <w:del w:id="60" w:author="Master Repository Process" w:date="2021-08-29T00:19:00Z"/>
              </w:rPr>
            </w:pPr>
            <w:del w:id="61" w:author="Master Repository Process" w:date="2021-08-29T00:19:00Z">
              <w:r>
                <w:rPr>
                  <w:snapToGrid w:val="0"/>
                </w:rPr>
                <w:delText>1 Dec 2014 (see r. 2(b));</w:delText>
              </w:r>
            </w:del>
          </w:p>
        </w:tc>
      </w:tr>
    </w:tbl>
    <w:p>
      <w:pPr>
        <w:pStyle w:val="nSubsection"/>
        <w:spacing w:before="200"/>
        <w:rPr>
          <w:del w:id="62" w:author="Master Repository Process" w:date="2021-08-29T00:19:00Z"/>
          <w:snapToGrid w:val="0"/>
        </w:rPr>
      </w:pPr>
      <w:del w:id="63" w:author="Master Repository Process" w:date="2021-08-29T00:19: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Local Government (Parking for People with Disabilities) Regulations 2014 </w:delText>
        </w:r>
        <w:r>
          <w:rPr>
            <w:snapToGrid w:val="0"/>
          </w:rPr>
          <w:delText>r. 3</w:delText>
        </w:r>
        <w:r>
          <w:rPr>
            <w:snapToGrid w:val="0"/>
          </w:rPr>
          <w:noBreakHyphen/>
          <w:delText>11 and Sch. 1 had not come into operation.  They read as follows:</w:delText>
        </w:r>
      </w:del>
    </w:p>
    <w:p>
      <w:pPr>
        <w:pStyle w:val="MiscOpen"/>
        <w:jc w:val="center"/>
        <w:rPr>
          <w:del w:id="64" w:author="Master Repository Process" w:date="2021-08-29T00:19:00Z"/>
          <w:snapToGrid w:val="0"/>
        </w:rPr>
      </w:pPr>
    </w:p>
    <w:p>
      <w:pPr>
        <w:pStyle w:val="Heading5"/>
        <w:rPr>
          <w:snapToGrid w:val="0"/>
        </w:rPr>
      </w:pPr>
      <w:r>
        <w:rPr>
          <w:rStyle w:val="CharSectno"/>
        </w:rPr>
        <w:t>3</w:t>
      </w:r>
      <w:r>
        <w:rPr>
          <w:snapToGrid w:val="0"/>
        </w:rPr>
        <w:t>.</w:t>
      </w:r>
      <w:r>
        <w:rPr>
          <w:snapToGrid w:val="0"/>
        </w:rPr>
        <w:tab/>
        <w:t>Regulations apply as if local laws</w:t>
      </w:r>
      <w:bookmarkEnd w:id="10"/>
      <w:bookmarkEnd w:id="11"/>
      <w:bookmarkEnd w:id="12"/>
      <w:bookmarkEnd w:id="13"/>
    </w:p>
    <w:p>
      <w:pPr>
        <w:pStyle w:val="Subsection"/>
      </w:pPr>
      <w:r>
        <w:tab/>
      </w:r>
      <w:r>
        <w:tab/>
        <w:t>These regulations apply as if they were local laws.</w:t>
      </w:r>
    </w:p>
    <w:p>
      <w:pPr>
        <w:pStyle w:val="Heading5"/>
      </w:pPr>
      <w:bookmarkStart w:id="65" w:name="_Toc397941834"/>
      <w:bookmarkStart w:id="66" w:name="_Toc404937645"/>
      <w:bookmarkStart w:id="67" w:name="_Toc404951577"/>
      <w:bookmarkStart w:id="68" w:name="_Toc421011540"/>
      <w:r>
        <w:rPr>
          <w:rStyle w:val="CharSectno"/>
        </w:rPr>
        <w:t>4</w:t>
      </w:r>
      <w:r>
        <w:t>.</w:t>
      </w:r>
      <w:r>
        <w:tab/>
        <w:t>Terms used</w:t>
      </w:r>
      <w:bookmarkEnd w:id="65"/>
      <w:bookmarkEnd w:id="66"/>
      <w:bookmarkEnd w:id="67"/>
      <w:bookmarkEnd w:id="6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authorised vehicle</w:t>
      </w:r>
      <w:r>
        <w:t xml:space="preserve"> means a vehicle — </w:t>
      </w:r>
    </w:p>
    <w:p>
      <w:pPr>
        <w:pStyle w:val="Defpara"/>
      </w:pPr>
      <w:r>
        <w:tab/>
        <w:t>(a)</w:t>
      </w:r>
      <w:r>
        <w:tab/>
        <w:t>used by the holder of a disability parking permit; and</w:t>
      </w:r>
    </w:p>
    <w:p>
      <w:pPr>
        <w:pStyle w:val="Defpara"/>
      </w:pPr>
      <w:r>
        <w:tab/>
        <w:t>(b)</w:t>
      </w:r>
      <w:r>
        <w:tab/>
        <w:t>identified in accordance with regulation 6;</w:t>
      </w:r>
    </w:p>
    <w:p>
      <w:pPr>
        <w:pStyle w:val="Defstart"/>
        <w:keepNext/>
      </w:pPr>
      <w:r>
        <w:tab/>
      </w:r>
      <w:r>
        <w:rPr>
          <w:rStyle w:val="CharDefText"/>
        </w:rPr>
        <w:t>disability parking permit</w:t>
      </w:r>
      <w:r>
        <w:t xml:space="preserve"> means a current document issued by the National Disability Service (ACN 008 445 485), consisting of — </w:t>
      </w:r>
    </w:p>
    <w:p>
      <w:pPr>
        <w:pStyle w:val="Defpara"/>
      </w:pPr>
      <w:r>
        <w:tab/>
        <w:t>(a)</w:t>
      </w:r>
      <w:r>
        <w:tab/>
        <w:t>an Australian Disability Parking Permit; and</w:t>
      </w:r>
    </w:p>
    <w:p>
      <w:pPr>
        <w:pStyle w:val="Defpara"/>
      </w:pPr>
      <w:r>
        <w:tab/>
        <w:t>(b)</w:t>
      </w:r>
      <w:r>
        <w:tab/>
        <w:t>an ACROD Parking Program Card;</w:t>
      </w:r>
    </w:p>
    <w:p>
      <w:pPr>
        <w:pStyle w:val="Defstart"/>
      </w:pPr>
      <w:r>
        <w:lastRenderedPageBreak/>
        <w:tab/>
      </w:r>
      <w:r>
        <w:rPr>
          <w:rStyle w:val="CharDefText"/>
        </w:rPr>
        <w:t xml:space="preserve">permit parking area </w:t>
      </w:r>
      <w:r>
        <w:t xml:space="preserve">means a single vehicle parking bay — </w:t>
      </w:r>
    </w:p>
    <w:p>
      <w:pPr>
        <w:pStyle w:val="Defpara"/>
      </w:pPr>
      <w:r>
        <w:tab/>
        <w:t>(a)</w:t>
      </w:r>
      <w:r>
        <w:tab/>
        <w:t>on a road or in a parking facility; and</w:t>
      </w:r>
    </w:p>
    <w:p>
      <w:pPr>
        <w:pStyle w:val="Defpara"/>
      </w:pPr>
      <w:r>
        <w:tab/>
        <w:t>(b)</w:t>
      </w:r>
      <w:r>
        <w:tab/>
        <w:t>set aside for use by an authorised vehicle; and</w:t>
      </w:r>
    </w:p>
    <w:p>
      <w:pPr>
        <w:pStyle w:val="Defpara"/>
      </w:pPr>
      <w:r>
        <w:tab/>
        <w:t>(c)</w:t>
      </w:r>
      <w:r>
        <w:tab/>
        <w:t>identified in accordance with regulation 5.</w:t>
      </w:r>
    </w:p>
    <w:p>
      <w:pPr>
        <w:pStyle w:val="Heading5"/>
        <w:rPr>
          <w:snapToGrid w:val="0"/>
        </w:rPr>
      </w:pPr>
      <w:bookmarkStart w:id="69" w:name="_Toc397941835"/>
      <w:bookmarkStart w:id="70" w:name="_Toc404937646"/>
      <w:bookmarkStart w:id="71" w:name="_Toc404951578"/>
      <w:bookmarkStart w:id="72" w:name="_Toc421011541"/>
      <w:r>
        <w:rPr>
          <w:rStyle w:val="CharSectno"/>
        </w:rPr>
        <w:t>5</w:t>
      </w:r>
      <w:r>
        <w:t>.</w:t>
      </w:r>
      <w:r>
        <w:tab/>
      </w:r>
      <w:r>
        <w:rPr>
          <w:snapToGrid w:val="0"/>
        </w:rPr>
        <w:t>Specified manner of identification of permit parking area</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permit parking area must be identified by — </w:t>
      </w:r>
    </w:p>
    <w:p>
      <w:pPr>
        <w:pStyle w:val="Indenta"/>
        <w:rPr>
          <w:snapToGrid w:val="0"/>
        </w:rPr>
      </w:pPr>
      <w:r>
        <w:rPr>
          <w:snapToGrid w:val="0"/>
        </w:rPr>
        <w:tab/>
        <w:t>(a)</w:t>
      </w:r>
      <w:r>
        <w:rPr>
          <w:snapToGrid w:val="0"/>
        </w:rPr>
        <w:tab/>
        <w:t xml:space="preserve">a people with disabilities symbol (as depicted in the </w:t>
      </w:r>
      <w:r>
        <w:rPr>
          <w:i/>
        </w:rPr>
        <w:t>Road Traffic Code 2000</w:t>
      </w:r>
      <w:r>
        <w:t xml:space="preserve"> regulation 171(2))</w:t>
      </w:r>
      <w:r>
        <w:rPr>
          <w:snapToGrid w:val="0"/>
        </w:rPr>
        <w:t xml:space="preserve"> clearly marked on the ground within the limits of the permit parking area so that the symbol has — </w:t>
      </w:r>
    </w:p>
    <w:p>
      <w:pPr>
        <w:pStyle w:val="Indenti"/>
        <w:rPr>
          <w:snapToGrid w:val="0"/>
        </w:rPr>
      </w:pPr>
      <w:r>
        <w:rPr>
          <w:snapToGrid w:val="0"/>
        </w:rPr>
        <w:tab/>
        <w:t>(i)</w:t>
      </w:r>
      <w:r>
        <w:rPr>
          <w:snapToGrid w:val="0"/>
        </w:rPr>
        <w:tab/>
        <w:t xml:space="preserve">a height of between 800 mm and 1 000 mm; and </w:t>
      </w:r>
    </w:p>
    <w:p>
      <w:pPr>
        <w:pStyle w:val="Indenti"/>
        <w:rPr>
          <w:snapToGrid w:val="0"/>
        </w:rPr>
      </w:pPr>
      <w:r>
        <w:rPr>
          <w:snapToGrid w:val="0"/>
        </w:rPr>
        <w:tab/>
        <w:t>(ii)</w:t>
      </w:r>
      <w:r>
        <w:rPr>
          <w:snapToGrid w:val="0"/>
        </w:rPr>
        <w:tab/>
        <w:t>a width of no more than 1 200 mm;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parking control sign of the kind referred </w:t>
      </w:r>
      <w:r>
        <w:t xml:space="preserve">to in paragraphs (i) and (k) of the definition of that term in the </w:t>
      </w:r>
      <w:r>
        <w:rPr>
          <w:i/>
        </w:rPr>
        <w:t>Road Traffic Code 2000</w:t>
      </w:r>
      <w:r>
        <w:t xml:space="preserve"> regulation 3 </w:t>
      </w:r>
      <w:r>
        <w:rPr>
          <w:snapToGrid w:val="0"/>
        </w:rPr>
        <w:t>erected on or near the permit parking area.</w:t>
      </w:r>
    </w:p>
    <w:p>
      <w:pPr>
        <w:pStyle w:val="Heading5"/>
        <w:rPr>
          <w:snapToGrid w:val="0"/>
        </w:rPr>
      </w:pPr>
      <w:bookmarkStart w:id="73" w:name="_Toc397941836"/>
      <w:bookmarkStart w:id="74" w:name="_Toc404937647"/>
      <w:bookmarkStart w:id="75" w:name="_Toc404951579"/>
      <w:bookmarkStart w:id="76" w:name="_Toc421011542"/>
      <w:r>
        <w:rPr>
          <w:rStyle w:val="CharSectno"/>
        </w:rPr>
        <w:t>6</w:t>
      </w:r>
      <w:r>
        <w:t>.</w:t>
      </w:r>
      <w:r>
        <w:tab/>
      </w:r>
      <w:r>
        <w:rPr>
          <w:snapToGrid w:val="0"/>
        </w:rPr>
        <w:t>Identification of authorised vehicle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 authorised vehicle must be identified by displaying a disability parking permit in a prominent position and in a manner that enables the expiry date and permit number to be clearly visible from the front exterior of the vehicle.</w:t>
      </w:r>
    </w:p>
    <w:p>
      <w:pPr>
        <w:pStyle w:val="Subsection"/>
        <w:rPr>
          <w:snapToGrid w:val="0"/>
        </w:rPr>
      </w:pPr>
      <w:r>
        <w:rPr>
          <w:snapToGrid w:val="0"/>
        </w:rPr>
        <w:tab/>
        <w:t>(2)</w:t>
      </w:r>
      <w:r>
        <w:rPr>
          <w:snapToGrid w:val="0"/>
        </w:rPr>
        <w:tab/>
        <w:t>A person, other than the holder of a disability parking permit, must not identify or purport to identify a vehicle in accordance with subregulation (1).</w:t>
      </w:r>
    </w:p>
    <w:p>
      <w:pPr>
        <w:pStyle w:val="Penstart"/>
        <w:rPr>
          <w:snapToGrid w:val="0"/>
        </w:rPr>
      </w:pPr>
      <w:r>
        <w:rPr>
          <w:snapToGrid w:val="0"/>
        </w:rPr>
        <w:tab/>
        <w:t>Penalty: a fine of $2 000.</w:t>
      </w:r>
    </w:p>
    <w:p>
      <w:pPr>
        <w:pStyle w:val="Heading5"/>
        <w:rPr>
          <w:snapToGrid w:val="0"/>
        </w:rPr>
      </w:pPr>
      <w:bookmarkStart w:id="77" w:name="_Toc397941837"/>
      <w:bookmarkStart w:id="78" w:name="_Toc404937648"/>
      <w:bookmarkStart w:id="79" w:name="_Toc404951580"/>
      <w:bookmarkStart w:id="80" w:name="_Toc421011543"/>
      <w:r>
        <w:rPr>
          <w:rStyle w:val="CharSectno"/>
        </w:rPr>
        <w:t>7</w:t>
      </w:r>
      <w:r>
        <w:t>.</w:t>
      </w:r>
      <w:r>
        <w:tab/>
        <w:t>Standing or parking in permit parking area</w:t>
      </w:r>
      <w:bookmarkEnd w:id="77"/>
      <w:bookmarkEnd w:id="78"/>
      <w:bookmarkEnd w:id="79"/>
      <w:bookmarkEnd w:id="80"/>
    </w:p>
    <w:p>
      <w:pPr>
        <w:pStyle w:val="Subsection"/>
        <w:rPr>
          <w:snapToGrid w:val="0"/>
        </w:rPr>
      </w:pPr>
      <w:r>
        <w:rPr>
          <w:snapToGrid w:val="0"/>
        </w:rPr>
        <w:tab/>
      </w:r>
      <w:r>
        <w:rPr>
          <w:snapToGrid w:val="0"/>
        </w:rPr>
        <w:tab/>
        <w:t>A person must not, in a permit parking area, stand or park a vehicle other than an authorised vehicle.</w:t>
      </w:r>
    </w:p>
    <w:p>
      <w:pPr>
        <w:pStyle w:val="Penstart"/>
        <w:rPr>
          <w:snapToGrid w:val="0"/>
        </w:rPr>
      </w:pPr>
      <w:r>
        <w:rPr>
          <w:snapToGrid w:val="0"/>
        </w:rPr>
        <w:tab/>
        <w:t>Penalty: a fine of $2 000.</w:t>
      </w:r>
    </w:p>
    <w:p>
      <w:pPr>
        <w:pStyle w:val="Heading5"/>
        <w:rPr>
          <w:snapToGrid w:val="0"/>
        </w:rPr>
      </w:pPr>
      <w:bookmarkStart w:id="81" w:name="_Toc397941838"/>
      <w:bookmarkStart w:id="82" w:name="_Toc404937649"/>
      <w:bookmarkStart w:id="83" w:name="_Toc404951581"/>
      <w:bookmarkStart w:id="84" w:name="_Toc421011544"/>
      <w:r>
        <w:rPr>
          <w:rStyle w:val="CharSectno"/>
        </w:rPr>
        <w:t>8</w:t>
      </w:r>
      <w:r>
        <w:t>.</w:t>
      </w:r>
      <w:r>
        <w:tab/>
      </w:r>
      <w:r>
        <w:rPr>
          <w:snapToGrid w:val="0"/>
        </w:rPr>
        <w:t>Unauthorised identification of permit parking area prohibited</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person must not identify or purport to identify a permit parking area in accordance with regulation 5 without the written authority of the local government.</w:t>
      </w:r>
    </w:p>
    <w:p>
      <w:pPr>
        <w:pStyle w:val="Penstart"/>
      </w:pPr>
      <w:r>
        <w:tab/>
        <w:t>Penalty: a fine of $2 000.</w:t>
      </w:r>
    </w:p>
    <w:p>
      <w:pPr>
        <w:pStyle w:val="Heading5"/>
        <w:rPr>
          <w:snapToGrid w:val="0"/>
        </w:rPr>
      </w:pPr>
      <w:bookmarkStart w:id="85" w:name="_Toc397941839"/>
      <w:bookmarkStart w:id="86" w:name="_Toc404937650"/>
      <w:bookmarkStart w:id="87" w:name="_Toc404951582"/>
      <w:bookmarkStart w:id="88" w:name="_Toc421011545"/>
      <w:r>
        <w:rPr>
          <w:rStyle w:val="CharSectno"/>
        </w:rPr>
        <w:t>9</w:t>
      </w:r>
      <w:r>
        <w:t>.</w:t>
      </w:r>
      <w:r>
        <w:tab/>
      </w:r>
      <w:r>
        <w:rPr>
          <w:snapToGrid w:val="0"/>
        </w:rPr>
        <w:t>Infringement notice offences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An offence described in Schedule 1 column 1 is prescribed for the purposes of section 9.16(1) of the Act.</w:t>
      </w:r>
    </w:p>
    <w:p>
      <w:pPr>
        <w:pStyle w:val="Subsection"/>
      </w:pPr>
      <w:r>
        <w:tab/>
        <w:t>(2)</w:t>
      </w:r>
      <w:r>
        <w:tab/>
      </w:r>
      <w:r>
        <w:rPr>
          <w:snapToGrid w:val="0"/>
        </w:rPr>
        <w:t>The amount specified in Schedule 1 column 2 for the offence is the modified penalty that is to be specified in an infringement notice given for that offence.</w:t>
      </w:r>
    </w:p>
    <w:p>
      <w:pPr>
        <w:pStyle w:val="Heading5"/>
      </w:pPr>
      <w:bookmarkStart w:id="89" w:name="_Toc397941840"/>
      <w:bookmarkStart w:id="90" w:name="_Toc404937651"/>
      <w:bookmarkStart w:id="91" w:name="_Toc404951583"/>
      <w:bookmarkStart w:id="92" w:name="_Toc421011546"/>
      <w:r>
        <w:rPr>
          <w:rStyle w:val="CharSectno"/>
        </w:rPr>
        <w:t>10</w:t>
      </w:r>
      <w:r>
        <w:t>.</w:t>
      </w:r>
      <w:r>
        <w:tab/>
      </w:r>
      <w:r>
        <w:rPr>
          <w:i/>
        </w:rPr>
        <w:t>Local Government (Parking for Disabled Persons) Regulations 1988</w:t>
      </w:r>
      <w:r>
        <w:t xml:space="preserve"> repealed</w:t>
      </w:r>
      <w:bookmarkEnd w:id="89"/>
      <w:bookmarkEnd w:id="90"/>
      <w:bookmarkEnd w:id="91"/>
      <w:bookmarkEnd w:id="92"/>
    </w:p>
    <w:p>
      <w:pPr>
        <w:pStyle w:val="Subsection"/>
      </w:pPr>
      <w:r>
        <w:tab/>
      </w:r>
      <w:r>
        <w:tab/>
        <w:t xml:space="preserve">The </w:t>
      </w:r>
      <w:r>
        <w:rPr>
          <w:i/>
        </w:rPr>
        <w:t>Local Government (Parking for Disabled Persons) Regulations 1988</w:t>
      </w:r>
      <w:r>
        <w:t xml:space="preserve"> are repealed.</w:t>
      </w:r>
    </w:p>
    <w:p>
      <w:pPr>
        <w:pStyle w:val="Heading5"/>
      </w:pPr>
      <w:bookmarkStart w:id="93" w:name="_Toc397941841"/>
      <w:bookmarkStart w:id="94" w:name="_Toc404937652"/>
      <w:bookmarkStart w:id="95" w:name="_Toc404951584"/>
      <w:bookmarkStart w:id="96" w:name="_Toc421011547"/>
      <w:r>
        <w:rPr>
          <w:rStyle w:val="CharSectno"/>
        </w:rPr>
        <w:t>11</w:t>
      </w:r>
      <w:r>
        <w:t>.</w:t>
      </w:r>
      <w:r>
        <w:tab/>
        <w:t>Transitional provision</w:t>
      </w:r>
      <w:bookmarkEnd w:id="93"/>
      <w:bookmarkEnd w:id="94"/>
      <w:bookmarkEnd w:id="95"/>
      <w:bookmarkEnd w:id="96"/>
    </w:p>
    <w:p>
      <w:pPr>
        <w:pStyle w:val="Subsection"/>
        <w:keepNext/>
        <w:keepLines/>
      </w:pPr>
      <w:r>
        <w:tab/>
      </w:r>
      <w:r>
        <w:tab/>
        <w:t xml:space="preserve">A portion of a road or parking facility that, immediately before the commencement of this regulation, is a parking bay as defined in the </w:t>
      </w:r>
      <w:r>
        <w:rPr>
          <w:i/>
        </w:rPr>
        <w:t>Local Government (Parking for Disabled Persons) Regulations 1988</w:t>
      </w:r>
      <w:r>
        <w:t xml:space="preserve"> regulation 2 is to be taken, on and after that commencement, to be a permit parking area.</w:t>
      </w:r>
    </w:p>
    <w:p>
      <w:pPr>
        <w:pStyle w:val="ByCommand"/>
        <w:rPr>
          <w:ins w:id="97" w:author="Master Repository Process" w:date="2021-08-29T00:19: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8" w:name="_Toc397585856"/>
      <w:bookmarkStart w:id="99" w:name="_Toc397585868"/>
      <w:bookmarkStart w:id="100" w:name="_Toc397585880"/>
      <w:bookmarkStart w:id="101" w:name="_Toc397585916"/>
      <w:bookmarkStart w:id="102" w:name="_Toc397596935"/>
      <w:bookmarkStart w:id="103" w:name="_Toc397697201"/>
      <w:bookmarkStart w:id="104" w:name="_Toc397941842"/>
      <w:bookmarkStart w:id="105" w:name="_Toc404937653"/>
      <w:bookmarkStart w:id="106" w:name="_Toc404938476"/>
      <w:bookmarkStart w:id="107" w:name="_Toc404949500"/>
      <w:bookmarkStart w:id="108" w:name="_Toc404951585"/>
      <w:bookmarkStart w:id="109" w:name="_Toc421011534"/>
      <w:bookmarkStart w:id="110" w:name="_Toc421011548"/>
      <w:r>
        <w:rPr>
          <w:rStyle w:val="CharSchNo"/>
        </w:rPr>
        <w:t>Schedule 1</w:t>
      </w:r>
      <w:r>
        <w:rPr>
          <w:rStyle w:val="CharSDivNo"/>
        </w:rPr>
        <w:t> </w:t>
      </w:r>
      <w:r>
        <w:t>—</w:t>
      </w:r>
      <w:r>
        <w:rPr>
          <w:rStyle w:val="CharSDivText"/>
        </w:rPr>
        <w:t> </w:t>
      </w:r>
      <w:r>
        <w:rPr>
          <w:rStyle w:val="CharSchText"/>
        </w:rPr>
        <w:t>Infringement notice offences and modified penalties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spacing w:after="60"/>
        <w:rPr>
          <w:snapToGrid w:val="0"/>
        </w:rPr>
      </w:pPr>
      <w:r>
        <w:rPr>
          <w:snapToGrid w:val="0"/>
        </w:rPr>
        <w:t>[r. 9]</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tblHeader/>
        </w:trPr>
        <w:tc>
          <w:tcPr>
            <w:tcW w:w="5670" w:type="dxa"/>
            <w:tcBorders>
              <w:top w:val="single" w:sz="4" w:space="0" w:color="auto"/>
            </w:tcBorders>
          </w:tcPr>
          <w:p>
            <w:pPr>
              <w:pStyle w:val="yTableNAm"/>
              <w:jc w:val="center"/>
              <w:rPr>
                <w:b/>
              </w:rPr>
            </w:pPr>
            <w:r>
              <w:rPr>
                <w:b/>
              </w:rPr>
              <w:t>Column 1</w:t>
            </w:r>
          </w:p>
        </w:tc>
        <w:tc>
          <w:tcPr>
            <w:tcW w:w="1134" w:type="dxa"/>
            <w:tcBorders>
              <w:top w:val="single" w:sz="4" w:space="0" w:color="auto"/>
            </w:tcBorders>
          </w:tcPr>
          <w:p>
            <w:pPr>
              <w:pStyle w:val="yTableNAm"/>
              <w:tabs>
                <w:tab w:val="clear" w:pos="567"/>
              </w:tabs>
              <w:ind w:left="-142"/>
              <w:jc w:val="center"/>
              <w:rPr>
                <w:b/>
              </w:rPr>
            </w:pPr>
            <w:r>
              <w:rPr>
                <w:b/>
              </w:rPr>
              <w:t>Column 2</w:t>
            </w:r>
          </w:p>
        </w:tc>
      </w:tr>
      <w:tr>
        <w:trPr>
          <w:tblHeader/>
        </w:trPr>
        <w:tc>
          <w:tcPr>
            <w:tcW w:w="5670" w:type="dxa"/>
            <w:tcBorders>
              <w:bottom w:val="single" w:sz="4" w:space="0" w:color="auto"/>
            </w:tcBorders>
          </w:tcPr>
          <w:p>
            <w:pPr>
              <w:pStyle w:val="yTableNAm"/>
              <w:jc w:val="center"/>
              <w:rPr>
                <w:b/>
              </w:rPr>
            </w:pPr>
            <w:r>
              <w:rPr>
                <w:b/>
              </w:rPr>
              <w:t>Description of Offence</w:t>
            </w:r>
          </w:p>
        </w:tc>
        <w:tc>
          <w:tcPr>
            <w:tcW w:w="1134" w:type="dxa"/>
            <w:tcBorders>
              <w:bottom w:val="single" w:sz="4" w:space="0" w:color="auto"/>
            </w:tcBorders>
          </w:tcPr>
          <w:p>
            <w:pPr>
              <w:pStyle w:val="yTableNAm"/>
              <w:jc w:val="center"/>
              <w:rPr>
                <w:b/>
              </w:rPr>
            </w:pPr>
            <w:r>
              <w:rPr>
                <w:b/>
              </w:rPr>
              <w:t>$</w:t>
            </w:r>
          </w:p>
        </w:tc>
      </w:tr>
      <w:tr>
        <w:tc>
          <w:tcPr>
            <w:tcW w:w="5670" w:type="dxa"/>
            <w:tcBorders>
              <w:top w:val="single" w:sz="4" w:space="0" w:color="auto"/>
            </w:tcBorders>
          </w:tcPr>
          <w:p>
            <w:pPr>
              <w:pStyle w:val="yTableNAm"/>
              <w:tabs>
                <w:tab w:val="right" w:leader="dot" w:pos="5528"/>
              </w:tabs>
            </w:pPr>
            <w:r>
              <w:t xml:space="preserve">Unauthorised identification of vehicle in contravention of regulation 6(2) </w:t>
            </w:r>
            <w:r>
              <w:tab/>
            </w:r>
          </w:p>
        </w:tc>
        <w:tc>
          <w:tcPr>
            <w:tcW w:w="1134" w:type="dxa"/>
            <w:tcBorders>
              <w:top w:val="single" w:sz="4" w:space="0" w:color="auto"/>
            </w:tcBorders>
          </w:tcPr>
          <w:p>
            <w:pPr>
              <w:pStyle w:val="yTableNAm"/>
              <w:jc w:val="center"/>
            </w:pPr>
            <w:r>
              <w:br/>
              <w:t>300</w:t>
            </w:r>
          </w:p>
        </w:tc>
      </w:tr>
      <w:tr>
        <w:tc>
          <w:tcPr>
            <w:tcW w:w="5670" w:type="dxa"/>
          </w:tcPr>
          <w:p>
            <w:pPr>
              <w:pStyle w:val="yTableNAm"/>
              <w:tabs>
                <w:tab w:val="right" w:leader="dot" w:pos="5528"/>
              </w:tabs>
            </w:pPr>
            <w:r>
              <w:t xml:space="preserve">Standing a vehicle in a permit parking area in contravention of regulation 7 </w:t>
            </w:r>
            <w:r>
              <w:tab/>
            </w:r>
          </w:p>
        </w:tc>
        <w:tc>
          <w:tcPr>
            <w:tcW w:w="1134" w:type="dxa"/>
          </w:tcPr>
          <w:p>
            <w:pPr>
              <w:pStyle w:val="yTableNAm"/>
              <w:jc w:val="center"/>
            </w:pPr>
            <w:r>
              <w:br/>
              <w:t>300</w:t>
            </w:r>
          </w:p>
        </w:tc>
      </w:tr>
      <w:tr>
        <w:tc>
          <w:tcPr>
            <w:tcW w:w="5670" w:type="dxa"/>
          </w:tcPr>
          <w:p>
            <w:pPr>
              <w:pStyle w:val="yTableNAm"/>
              <w:tabs>
                <w:tab w:val="right" w:leader="dot" w:pos="5528"/>
              </w:tabs>
            </w:pPr>
            <w:r>
              <w:t xml:space="preserve">Parking a vehicle in a permit parking area in contravention of regulation 7 </w:t>
            </w:r>
            <w:r>
              <w:tab/>
            </w:r>
          </w:p>
        </w:tc>
        <w:tc>
          <w:tcPr>
            <w:tcW w:w="1134" w:type="dxa"/>
          </w:tcPr>
          <w:p>
            <w:pPr>
              <w:pStyle w:val="yTableNAm"/>
              <w:jc w:val="center"/>
            </w:pPr>
            <w:r>
              <w:br/>
              <w:t>300</w:t>
            </w:r>
          </w:p>
        </w:tc>
      </w:tr>
      <w:tr>
        <w:tc>
          <w:tcPr>
            <w:tcW w:w="5670" w:type="dxa"/>
          </w:tcPr>
          <w:p>
            <w:pPr>
              <w:pStyle w:val="yTableNAm"/>
              <w:tabs>
                <w:tab w:val="right" w:leader="dot" w:pos="5528"/>
              </w:tabs>
            </w:pPr>
            <w:r>
              <w:t xml:space="preserve">Identifying or purporting to identify a permit parking area in contravention of regulation 8 </w:t>
            </w:r>
            <w:r>
              <w:tab/>
            </w:r>
          </w:p>
        </w:tc>
        <w:tc>
          <w:tcPr>
            <w:tcW w:w="1134" w:type="dxa"/>
          </w:tcPr>
          <w:p>
            <w:pPr>
              <w:pStyle w:val="yTableNAm"/>
              <w:jc w:val="center"/>
            </w:pPr>
            <w:r>
              <w:br/>
              <w:t>300</w:t>
            </w:r>
          </w:p>
        </w:tc>
      </w:tr>
      <w:tr>
        <w:tc>
          <w:tcPr>
            <w:tcW w:w="5670" w:type="dxa"/>
            <w:tcBorders>
              <w:bottom w:val="single" w:sz="4" w:space="0" w:color="auto"/>
            </w:tcBorders>
          </w:tcPr>
          <w:p>
            <w:pPr>
              <w:pStyle w:val="yTableNAm"/>
            </w:pPr>
          </w:p>
        </w:tc>
        <w:tc>
          <w:tcPr>
            <w:tcW w:w="1134" w:type="dxa"/>
            <w:tcBorders>
              <w:bottom w:val="single" w:sz="4" w:space="0" w:color="auto"/>
            </w:tcBorders>
          </w:tcPr>
          <w:p>
            <w:pPr>
              <w:pStyle w:val="yTableNAm"/>
              <w:tabs>
                <w:tab w:val="clear" w:pos="567"/>
              </w:tabs>
              <w:jc w:val="center"/>
            </w:pPr>
          </w:p>
        </w:tc>
      </w:tr>
    </w:tbl>
    <w:p/>
    <w:p/>
    <w:p>
      <w:pPr>
        <w:rPr>
          <w:ins w:id="111" w:author="Master Repository Process" w:date="2021-08-29T00:19:00Z"/>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ins w:id="113" w:author="Master Repository Process" w:date="2021-08-29T00:19:00Z"/>
        </w:rPr>
      </w:pPr>
      <w:bookmarkStart w:id="114" w:name="_Toc404938477"/>
      <w:bookmarkStart w:id="115" w:name="_Toc404949501"/>
      <w:bookmarkStart w:id="116" w:name="_Toc404951586"/>
      <w:bookmarkStart w:id="117" w:name="_Toc421011535"/>
      <w:bookmarkStart w:id="118" w:name="_Toc421011549"/>
      <w:ins w:id="119" w:author="Master Repository Process" w:date="2021-08-29T00:19:00Z">
        <w:r>
          <w:t>Notes</w:t>
        </w:r>
        <w:bookmarkEnd w:id="114"/>
        <w:bookmarkEnd w:id="115"/>
        <w:bookmarkEnd w:id="116"/>
        <w:bookmarkEnd w:id="117"/>
        <w:bookmarkEnd w:id="118"/>
      </w:ins>
    </w:p>
    <w:p>
      <w:pPr>
        <w:pStyle w:val="nSubsection"/>
        <w:rPr>
          <w:ins w:id="120" w:author="Master Repository Process" w:date="2021-08-29T00:19:00Z"/>
          <w:snapToGrid w:val="0"/>
        </w:rPr>
      </w:pPr>
      <w:ins w:id="121" w:author="Master Repository Process" w:date="2021-08-29T00:19:00Z">
        <w:r>
          <w:rPr>
            <w:snapToGrid w:val="0"/>
            <w:vertAlign w:val="superscript"/>
          </w:rPr>
          <w:t>1</w:t>
        </w:r>
        <w:r>
          <w:rPr>
            <w:snapToGrid w:val="0"/>
          </w:rPr>
          <w:tab/>
          <w:t xml:space="preserve">This is a compilation of the </w:t>
        </w:r>
        <w:r>
          <w:rPr>
            <w:i/>
            <w:noProof/>
            <w:snapToGrid w:val="0"/>
          </w:rPr>
          <w:t>Local Government (Parking for People with Disabilities) Regulations 2014</w:t>
        </w:r>
        <w:r>
          <w:rPr>
            <w:snapToGrid w:val="0"/>
          </w:rPr>
          <w:t xml:space="preserve">.  The following table contains information about those regulations. </w:t>
        </w:r>
      </w:ins>
    </w:p>
    <w:p>
      <w:pPr>
        <w:pStyle w:val="nHeading3"/>
        <w:rPr>
          <w:ins w:id="122" w:author="Master Repository Process" w:date="2021-08-29T00:19:00Z"/>
        </w:rPr>
      </w:pPr>
      <w:bookmarkStart w:id="123" w:name="_Toc404951587"/>
      <w:bookmarkStart w:id="124" w:name="_Toc421011550"/>
      <w:ins w:id="125" w:author="Master Repository Process" w:date="2021-08-29T00:19:00Z">
        <w:r>
          <w:t>Compilation table</w:t>
        </w:r>
        <w:bookmarkEnd w:id="123"/>
        <w:bookmarkEnd w:id="12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6" w:author="Master Repository Process" w:date="2021-08-29T00:19:00Z"/>
        </w:trPr>
        <w:tc>
          <w:tcPr>
            <w:tcW w:w="3118" w:type="dxa"/>
          </w:tcPr>
          <w:p>
            <w:pPr>
              <w:pStyle w:val="nTable"/>
              <w:spacing w:after="40"/>
              <w:rPr>
                <w:ins w:id="127" w:author="Master Repository Process" w:date="2021-08-29T00:19:00Z"/>
                <w:b/>
              </w:rPr>
            </w:pPr>
            <w:ins w:id="128" w:author="Master Repository Process" w:date="2021-08-29T00:19:00Z">
              <w:r>
                <w:rPr>
                  <w:b/>
                </w:rPr>
                <w:t>Citation</w:t>
              </w:r>
            </w:ins>
          </w:p>
        </w:tc>
        <w:tc>
          <w:tcPr>
            <w:tcW w:w="1276" w:type="dxa"/>
          </w:tcPr>
          <w:p>
            <w:pPr>
              <w:pStyle w:val="nTable"/>
              <w:spacing w:after="40"/>
              <w:rPr>
                <w:ins w:id="129" w:author="Master Repository Process" w:date="2021-08-29T00:19:00Z"/>
                <w:b/>
              </w:rPr>
            </w:pPr>
            <w:ins w:id="130" w:author="Master Repository Process" w:date="2021-08-29T00:19:00Z">
              <w:r>
                <w:rPr>
                  <w:b/>
                </w:rPr>
                <w:t>Gazettal</w:t>
              </w:r>
            </w:ins>
          </w:p>
        </w:tc>
        <w:tc>
          <w:tcPr>
            <w:tcW w:w="2693" w:type="dxa"/>
          </w:tcPr>
          <w:p>
            <w:pPr>
              <w:pStyle w:val="nTable"/>
              <w:spacing w:after="40"/>
              <w:rPr>
                <w:ins w:id="131" w:author="Master Repository Process" w:date="2021-08-29T00:19:00Z"/>
                <w:b/>
              </w:rPr>
            </w:pPr>
            <w:ins w:id="132" w:author="Master Repository Process" w:date="2021-08-29T00:19:00Z">
              <w:r>
                <w:rPr>
                  <w:b/>
                </w:rPr>
                <w:t>Commencement</w:t>
              </w:r>
            </w:ins>
          </w:p>
        </w:tc>
      </w:tr>
      <w:tr>
        <w:trPr>
          <w:ins w:id="133" w:author="Master Repository Process" w:date="2021-08-29T00:19:00Z"/>
        </w:trPr>
        <w:tc>
          <w:tcPr>
            <w:tcW w:w="3118" w:type="dxa"/>
          </w:tcPr>
          <w:p>
            <w:pPr>
              <w:pStyle w:val="nTable"/>
              <w:spacing w:after="40"/>
              <w:rPr>
                <w:ins w:id="134" w:author="Master Repository Process" w:date="2021-08-29T00:19:00Z"/>
              </w:rPr>
            </w:pPr>
            <w:ins w:id="135" w:author="Master Repository Process" w:date="2021-08-29T00:19:00Z">
              <w:r>
                <w:rPr>
                  <w:i/>
                </w:rPr>
                <w:t xml:space="preserve">Local Government (Parking for People with Disabilities) Regulations 2014 </w:t>
              </w:r>
            </w:ins>
          </w:p>
        </w:tc>
        <w:tc>
          <w:tcPr>
            <w:tcW w:w="1276" w:type="dxa"/>
          </w:tcPr>
          <w:p>
            <w:pPr>
              <w:pStyle w:val="nTable"/>
              <w:spacing w:after="40"/>
              <w:rPr>
                <w:ins w:id="136" w:author="Master Repository Process" w:date="2021-08-29T00:19:00Z"/>
              </w:rPr>
            </w:pPr>
            <w:ins w:id="137" w:author="Master Repository Process" w:date="2021-08-29T00:19:00Z">
              <w:r>
                <w:t>10 Oct 2014 p. 3691</w:t>
              </w:r>
              <w:r>
                <w:noBreakHyphen/>
                <w:t>9</w:t>
              </w:r>
            </w:ins>
          </w:p>
        </w:tc>
        <w:tc>
          <w:tcPr>
            <w:tcW w:w="2693" w:type="dxa"/>
          </w:tcPr>
          <w:p>
            <w:pPr>
              <w:pStyle w:val="nTable"/>
              <w:spacing w:after="40"/>
              <w:rPr>
                <w:ins w:id="138" w:author="Master Repository Process" w:date="2021-08-29T00:19:00Z"/>
              </w:rPr>
            </w:pPr>
            <w:ins w:id="139" w:author="Master Repository Process" w:date="2021-08-29T00:19:00Z">
              <w:r>
                <w:rPr>
                  <w:rFonts w:ascii="Times" w:hAnsi="Times"/>
                  <w:bCs/>
                  <w:snapToGrid w:val="0"/>
                  <w:spacing w:val="-2"/>
                </w:rPr>
                <w:t>r. 1 and 2: 10 Oct 2014 (see r. 2(a));</w:t>
              </w:r>
              <w:r>
                <w:rPr>
                  <w:rFonts w:ascii="Times" w:hAnsi="Times"/>
                  <w:bCs/>
                  <w:snapToGrid w:val="0"/>
                  <w:spacing w:val="-2"/>
                </w:rPr>
                <w:br/>
                <w:t>Regulations other than r. 1 and 2: 1 Dec 2014 (see r. 2(b))</w:t>
              </w:r>
            </w:ins>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bookmarkStart w:id="141" w:name="DefinedTerms"/>
      <w:bookmarkEnd w:id="141"/>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851" w:right="1701" w:bottom="851" w:left="1701" w:header="851"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(Parking for People with Disabilities)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(Parking for People with Disabilities) Regulations 2014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(Parking for People with Disabilities)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(Parking for People with Disabilities)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(Parking for People with Disabilities) Regulations 2014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rPr>
              <w:noProof/>
            </w:rP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separate"/>
          </w:r>
          <w:r>
            <w:rPr>
              <w:b w:val="0"/>
              <w:bCs/>
              <w:noProof/>
              <w:lang w:val="en-US"/>
            </w:rPr>
            <w:t>Error! No text of specified style in document.</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(Parking for People with Disabilities)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(Parking for People with Disabilities) Regulations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543"/>
    <w:docVar w:name="WAFER_20140904085621" w:val="RemoveTocBookmarks,RemoveUnusedBookmarks,RemoveLanguageTags,UsedStyles,ResetPageSize,UpdateArrangement"/>
    <w:docVar w:name="WAFER_20140904085621_GUID" w:val="7326b4c1-85c6-4a39-a752-9e84b2031315"/>
    <w:docVar w:name="WAFER_20140904092102" w:val="RemoveTocBookmarks,RemoveUnusedBookmarks,RemoveLanguageTags,UsedStyles,ResetPageSize,UpdateArrangement"/>
    <w:docVar w:name="WAFER_20140904092102_GUID" w:val="b5a2417f-97b7-45d8-9912-952c17c7e7da"/>
    <w:docVar w:name="WAFER_20141009170715" w:val="RemoveTocBookmarks,RemoveUnusedBookmarks,RemoveLanguageTags,UsedStyles,ResetPageSize"/>
    <w:docVar w:name="WAFER_20141009170715_GUID" w:val="2e116b38-6695-4b15-8863-61f5268003c3"/>
    <w:docVar w:name="WAFER_20141128113002" w:val="RemoveTocBookmarks,RemoveUnusedBookmarks,RemoveLanguageTags,UsedStyles,ResetPageSize"/>
    <w:docVar w:name="WAFER_20141128113002_GUID" w:val="5867d27c-ccec-4c5c-a278-15a79fa52f0a"/>
    <w:docVar w:name="WAFER_20150602110953" w:val="ResetPageSize,UpdateArrangement,UpdateNTable"/>
    <w:docVar w:name="WAFER_20150602110953_GUID" w:val="2643a6be-d91a-4dd0-9fb5-5f70b15c09c8"/>
    <w:docVar w:name="WAFER_20151106100543" w:val="UpdateStyles,UsedStyles"/>
    <w:docVar w:name="WAFER_20151106100543_GUID" w:val="ff546fab-bd2b-4ab7-b782-d5329c269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A3B5F5-DA69-49D5-BB46-58366F05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Right">
    <w:name w:val="Header.ActName.Right"/>
    <w:pPr>
      <w:jc w:val="right"/>
    </w:pPr>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21" Type="http://schemas.openxmlformats.org/officeDocument/2006/relationships/footer" Target="footer5.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D965-3344-4BF6-96A4-234BCAD5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4858</Characters>
  <Application>Microsoft Office Word</Application>
  <DocSecurity>0</DocSecurity>
  <Lines>186</Lines>
  <Paragraphs>111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(Parking for People with Disabilities) Regulations 2014 00-a0-00 - 00-b0-05</dc:title>
  <dc:subject/>
  <dc:creator/>
  <cp:keywords/>
  <dc:description/>
  <cp:lastModifiedBy>Master Repository Process</cp:lastModifiedBy>
  <cp:revision>2</cp:revision>
  <cp:lastPrinted>2014-09-08T06:49:00Z</cp:lastPrinted>
  <dcterms:created xsi:type="dcterms:W3CDTF">2021-08-28T16:19:00Z</dcterms:created>
  <dcterms:modified xsi:type="dcterms:W3CDTF">2021-08-28T16:19:00Z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3691-9</vt:lpwstr>
  </property>
  <property fmtid="{D5CDD505-2E9C-101B-9397-08002B2CF9AE}" pid="3" name="CommencementDate">
    <vt:lpwstr>20141201</vt:lpwstr>
  </property>
  <property fmtid="{D5CDD505-2E9C-101B-9397-08002B2CF9AE}" pid="4" name="DocumentType">
    <vt:lpwstr>Reg</vt:lpwstr>
  </property>
  <property fmtid="{D5CDD505-2E9C-101B-9397-08002B2CF9AE}" pid="5" name="CommencementType">
    <vt:lpwstr>Reg</vt:lpwstr>
  </property>
  <property fmtid="{D5CDD505-2E9C-101B-9397-08002B2CF9AE}" pid="6" name="FromSuffix">
    <vt:lpwstr>00-a0-00</vt:lpwstr>
  </property>
  <property fmtid="{D5CDD505-2E9C-101B-9397-08002B2CF9AE}" pid="7" name="FromAsAtDate">
    <vt:lpwstr>10 Oct 2014</vt:lpwstr>
  </property>
  <property fmtid="{D5CDD505-2E9C-101B-9397-08002B2CF9AE}" pid="8" name="ToSuffix">
    <vt:lpwstr>00-b0-05</vt:lpwstr>
  </property>
  <property fmtid="{D5CDD505-2E9C-101B-9397-08002B2CF9AE}" pid="9" name="ToAsAtDate">
    <vt:lpwstr>01 Dec 2014</vt:lpwstr>
  </property>
</Properties>
</file>