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4T13:22:00Z"/>
        </w:trPr>
        <w:tc>
          <w:tcPr>
            <w:tcW w:w="2434" w:type="dxa"/>
            <w:vMerge w:val="restart"/>
          </w:tcPr>
          <w:p>
            <w:pPr>
              <w:rPr>
                <w:ins w:id="2" w:author="svcMRProcess" w:date="2019-01-24T13:22:00Z"/>
              </w:rPr>
            </w:pPr>
          </w:p>
        </w:tc>
        <w:tc>
          <w:tcPr>
            <w:tcW w:w="2434" w:type="dxa"/>
            <w:vMerge w:val="restart"/>
          </w:tcPr>
          <w:p>
            <w:pPr>
              <w:jc w:val="center"/>
              <w:rPr>
                <w:ins w:id="3" w:author="svcMRProcess" w:date="2019-01-24T13:22:00Z"/>
              </w:rPr>
            </w:pPr>
            <w:ins w:id="4" w:author="svcMRProcess" w:date="2019-01-24T13: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4T13:22:00Z"/>
              </w:rPr>
            </w:pPr>
            <w:ins w:id="6" w:author="svcMRProcess" w:date="2019-01-24T13:22:00Z">
              <w:r>
                <w:rPr>
                  <w:b/>
                  <w:sz w:val="22"/>
                </w:rPr>
                <w:t xml:space="preserve">Reprinted under the </w:t>
              </w:r>
              <w:r>
                <w:rPr>
                  <w:b/>
                  <w:i/>
                  <w:sz w:val="22"/>
                </w:rPr>
                <w:t>Reprints Act 1984</w:t>
              </w:r>
              <w:r>
                <w:rPr>
                  <w:b/>
                  <w:sz w:val="22"/>
                </w:rPr>
                <w:t xml:space="preserve"> as</w:t>
              </w:r>
            </w:ins>
          </w:p>
        </w:tc>
      </w:tr>
      <w:tr>
        <w:trPr>
          <w:cantSplit/>
          <w:ins w:id="7" w:author="svcMRProcess" w:date="2019-01-24T13:22:00Z"/>
        </w:trPr>
        <w:tc>
          <w:tcPr>
            <w:tcW w:w="2434" w:type="dxa"/>
            <w:vMerge/>
          </w:tcPr>
          <w:p>
            <w:pPr>
              <w:rPr>
                <w:ins w:id="8" w:author="svcMRProcess" w:date="2019-01-24T13:22:00Z"/>
              </w:rPr>
            </w:pPr>
          </w:p>
        </w:tc>
        <w:tc>
          <w:tcPr>
            <w:tcW w:w="2434" w:type="dxa"/>
            <w:vMerge/>
          </w:tcPr>
          <w:p>
            <w:pPr>
              <w:jc w:val="center"/>
              <w:rPr>
                <w:ins w:id="9" w:author="svcMRProcess" w:date="2019-01-24T13:22:00Z"/>
              </w:rPr>
            </w:pPr>
          </w:p>
        </w:tc>
        <w:tc>
          <w:tcPr>
            <w:tcW w:w="2434" w:type="dxa"/>
          </w:tcPr>
          <w:p>
            <w:pPr>
              <w:keepNext/>
              <w:rPr>
                <w:ins w:id="10" w:author="svcMRProcess" w:date="2019-01-24T13:22:00Z"/>
                <w:b/>
                <w:sz w:val="22"/>
              </w:rPr>
            </w:pPr>
            <w:ins w:id="11" w:author="svcMRProcess" w:date="2019-01-24T13:22:00Z">
              <w:r>
                <w:rPr>
                  <w:b/>
                  <w:sz w:val="22"/>
                </w:rPr>
                <w:t>at 14 November 2014</w:t>
              </w:r>
            </w:ins>
          </w:p>
        </w:tc>
      </w:tr>
    </w:tbl>
    <w:p>
      <w:pPr>
        <w:pStyle w:val="WA"/>
        <w:spacing w:before="12"/>
      </w:pPr>
      <w:r>
        <w:t>Western Australia</w:t>
      </w:r>
    </w:p>
    <w:p>
      <w:pPr>
        <w:pStyle w:val="NameofActReg"/>
        <w:spacing w:before="1600" w:after="1000"/>
      </w:pPr>
      <w:r>
        <w:t xml:space="preserve">Uniting Church in Australia Act 1976 </w:t>
      </w:r>
    </w:p>
    <w:p>
      <w:pPr>
        <w:pStyle w:val="LongTitle"/>
        <w:rPr>
          <w:snapToGrid w:val="0"/>
        </w:rPr>
      </w:pPr>
      <w:r>
        <w:rPr>
          <w:snapToGrid w:val="0"/>
        </w:rPr>
        <w:t>A</w:t>
      </w:r>
      <w:bookmarkStart w:id="12" w:name="_GoBack"/>
      <w:bookmarkEnd w:id="12"/>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3" w:name="_Toc402516921"/>
      <w:bookmarkStart w:id="14" w:name="_Toc404844174"/>
      <w:bookmarkStart w:id="15" w:name="_Toc404949580"/>
      <w:bookmarkStart w:id="16" w:name="_Toc424558444"/>
      <w:bookmarkStart w:id="17" w:name="_Toc434933515"/>
      <w:bookmarkStart w:id="18" w:name="_Toc379290190"/>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404949581"/>
      <w:bookmarkStart w:id="20" w:name="_Toc434933516"/>
      <w:bookmarkStart w:id="21" w:name="_Toc379290191"/>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22" w:name="_Toc404949582"/>
      <w:bookmarkStart w:id="23" w:name="_Toc434933517"/>
      <w:bookmarkStart w:id="24" w:name="_Toc379290192"/>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Deleted</w:t>
      </w:r>
      <w:del w:id="25" w:author="svcMRProcess" w:date="2019-01-24T13:22:00Z">
        <w:r>
          <w:delText xml:space="preserve"> by</w:delText>
        </w:r>
      </w:del>
      <w:ins w:id="26" w:author="svcMRProcess" w:date="2019-01-24T13:22:00Z">
        <w:r>
          <w:t>:</w:t>
        </w:r>
      </w:ins>
      <w:r>
        <w:t xml:space="preserve"> No. 42 of 1991 s. 4.] </w:t>
      </w:r>
    </w:p>
    <w:p>
      <w:pPr>
        <w:pStyle w:val="Heading5"/>
        <w:rPr>
          <w:snapToGrid w:val="0"/>
        </w:rPr>
      </w:pPr>
      <w:bookmarkStart w:id="27" w:name="_Toc379290193"/>
      <w:bookmarkStart w:id="28" w:name="_Toc404949583"/>
      <w:bookmarkStart w:id="29" w:name="_Toc434933518"/>
      <w:r>
        <w:rPr>
          <w:rStyle w:val="CharSectno"/>
        </w:rPr>
        <w:t>5</w:t>
      </w:r>
      <w:r>
        <w:rPr>
          <w:snapToGrid w:val="0"/>
        </w:rPr>
        <w:t>.</w:t>
      </w:r>
      <w:r>
        <w:rPr>
          <w:snapToGrid w:val="0"/>
        </w:rPr>
        <w:tab/>
      </w:r>
      <w:del w:id="30" w:author="svcMRProcess" w:date="2019-01-24T13:22:00Z">
        <w:r>
          <w:rPr>
            <w:snapToGrid w:val="0"/>
          </w:rPr>
          <w:delText>Interpretation</w:delText>
        </w:r>
        <w:bookmarkEnd w:id="27"/>
        <w:r>
          <w:rPr>
            <w:snapToGrid w:val="0"/>
          </w:rPr>
          <w:delText xml:space="preserve"> </w:delText>
        </w:r>
      </w:del>
      <w:ins w:id="31" w:author="svcMRProcess" w:date="2019-01-24T13:22:00Z">
        <w:r>
          <w:rPr>
            <w:snapToGrid w:val="0"/>
          </w:rPr>
          <w:t>Terms used</w:t>
        </w:r>
      </w:ins>
      <w:bookmarkEnd w:id="28"/>
      <w:bookmarkEnd w:id="29"/>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lastRenderedPageBreak/>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32" w:name="_Toc402516925"/>
      <w:bookmarkStart w:id="33" w:name="_Toc404844178"/>
      <w:bookmarkStart w:id="34" w:name="_Toc404949584"/>
      <w:bookmarkStart w:id="35" w:name="_Toc424558448"/>
      <w:bookmarkStart w:id="36" w:name="_Toc434933519"/>
      <w:bookmarkStart w:id="37" w:name="_Toc379290194"/>
      <w:r>
        <w:rPr>
          <w:rStyle w:val="CharPartNo"/>
        </w:rPr>
        <w:t>Part II</w:t>
      </w:r>
      <w:r>
        <w:rPr>
          <w:rStyle w:val="CharDivNo"/>
        </w:rPr>
        <w:t> </w:t>
      </w:r>
      <w:r>
        <w:t>—</w:t>
      </w:r>
      <w:r>
        <w:rPr>
          <w:rStyle w:val="CharDivText"/>
        </w:rPr>
        <w:t> </w:t>
      </w:r>
      <w:r>
        <w:rPr>
          <w:rStyle w:val="CharPartText"/>
        </w:rPr>
        <w:t>Inauguration of the Church</w:t>
      </w:r>
      <w:bookmarkEnd w:id="32"/>
      <w:bookmarkEnd w:id="33"/>
      <w:bookmarkEnd w:id="34"/>
      <w:bookmarkEnd w:id="35"/>
      <w:bookmarkEnd w:id="36"/>
      <w:bookmarkEnd w:id="37"/>
      <w:r>
        <w:rPr>
          <w:rStyle w:val="CharPartText"/>
        </w:rPr>
        <w:t xml:space="preserve"> </w:t>
      </w:r>
    </w:p>
    <w:p>
      <w:pPr>
        <w:pStyle w:val="Heading5"/>
        <w:rPr>
          <w:snapToGrid w:val="0"/>
        </w:rPr>
      </w:pPr>
      <w:bookmarkStart w:id="38" w:name="_Toc404949585"/>
      <w:bookmarkStart w:id="39" w:name="_Toc434933520"/>
      <w:bookmarkStart w:id="40" w:name="_Toc379290195"/>
      <w:r>
        <w:rPr>
          <w:rStyle w:val="CharSectno"/>
        </w:rPr>
        <w:t>6</w:t>
      </w:r>
      <w:r>
        <w:rPr>
          <w:snapToGrid w:val="0"/>
        </w:rPr>
        <w:t>.</w:t>
      </w:r>
      <w:r>
        <w:rPr>
          <w:snapToGrid w:val="0"/>
        </w:rPr>
        <w:tab/>
        <w:t>Authority to unite</w:t>
      </w:r>
      <w:bookmarkEnd w:id="38"/>
      <w:bookmarkEnd w:id="39"/>
      <w:bookmarkEnd w:id="40"/>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41" w:name="_Toc404949586"/>
      <w:bookmarkStart w:id="42" w:name="_Toc434933521"/>
      <w:bookmarkStart w:id="43" w:name="_Toc379290196"/>
      <w:r>
        <w:rPr>
          <w:rStyle w:val="CharSectno"/>
        </w:rPr>
        <w:t>7</w:t>
      </w:r>
      <w:r>
        <w:rPr>
          <w:snapToGrid w:val="0"/>
        </w:rPr>
        <w:t>.</w:t>
      </w:r>
      <w:r>
        <w:rPr>
          <w:snapToGrid w:val="0"/>
        </w:rPr>
        <w:tab/>
        <w:t>Name of Church</w:t>
      </w:r>
      <w:bookmarkEnd w:id="41"/>
      <w:bookmarkEnd w:id="42"/>
      <w:bookmarkEnd w:id="43"/>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44" w:name="_Toc404949587"/>
      <w:bookmarkStart w:id="45" w:name="_Toc434933522"/>
      <w:bookmarkStart w:id="46" w:name="_Toc379290197"/>
      <w:r>
        <w:rPr>
          <w:rStyle w:val="CharSectno"/>
        </w:rPr>
        <w:t>8</w:t>
      </w:r>
      <w:r>
        <w:rPr>
          <w:snapToGrid w:val="0"/>
        </w:rPr>
        <w:t>.</w:t>
      </w:r>
      <w:r>
        <w:rPr>
          <w:snapToGrid w:val="0"/>
        </w:rPr>
        <w:tab/>
        <w:t>Inaugurating Assembly</w:t>
      </w:r>
      <w:bookmarkEnd w:id="44"/>
      <w:bookmarkEnd w:id="45"/>
      <w:bookmarkEnd w:id="46"/>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47" w:name="_Toc404949588"/>
      <w:bookmarkStart w:id="48" w:name="_Toc434933523"/>
      <w:bookmarkStart w:id="49" w:name="_Toc379290198"/>
      <w:r>
        <w:rPr>
          <w:rStyle w:val="CharSectno"/>
        </w:rPr>
        <w:t>9</w:t>
      </w:r>
      <w:r>
        <w:rPr>
          <w:snapToGrid w:val="0"/>
        </w:rPr>
        <w:t>.</w:t>
      </w:r>
      <w:r>
        <w:rPr>
          <w:snapToGrid w:val="0"/>
        </w:rPr>
        <w:tab/>
        <w:t>Adoption of Constitution</w:t>
      </w:r>
      <w:bookmarkEnd w:id="47"/>
      <w:bookmarkEnd w:id="48"/>
      <w:bookmarkEnd w:id="49"/>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50" w:name="_Toc404949589"/>
      <w:bookmarkStart w:id="51" w:name="_Toc434933524"/>
      <w:bookmarkStart w:id="52" w:name="_Toc379290199"/>
      <w:r>
        <w:rPr>
          <w:rStyle w:val="CharSectno"/>
        </w:rPr>
        <w:t>10</w:t>
      </w:r>
      <w:r>
        <w:rPr>
          <w:snapToGrid w:val="0"/>
        </w:rPr>
        <w:t>.</w:t>
      </w:r>
      <w:r>
        <w:rPr>
          <w:snapToGrid w:val="0"/>
        </w:rPr>
        <w:tab/>
        <w:t>Amendment of Constitution</w:t>
      </w:r>
      <w:bookmarkEnd w:id="50"/>
      <w:bookmarkEnd w:id="51"/>
      <w:bookmarkEnd w:id="52"/>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53" w:name="_Toc404949590"/>
      <w:bookmarkStart w:id="54" w:name="_Toc434933525"/>
      <w:bookmarkStart w:id="55" w:name="_Toc379290200"/>
      <w:r>
        <w:rPr>
          <w:rStyle w:val="CharSectno"/>
        </w:rPr>
        <w:t>11</w:t>
      </w:r>
      <w:r>
        <w:rPr>
          <w:snapToGrid w:val="0"/>
        </w:rPr>
        <w:t>.</w:t>
      </w:r>
      <w:r>
        <w:rPr>
          <w:snapToGrid w:val="0"/>
        </w:rPr>
        <w:tab/>
        <w:t>Further unions</w:t>
      </w:r>
      <w:del w:id="56" w:author="svcMRProcess" w:date="2019-01-24T13:22:00Z">
        <w:r>
          <w:rPr>
            <w:snapToGrid w:val="0"/>
          </w:rPr>
          <w:delText>,</w:delText>
        </w:r>
      </w:del>
      <w:r>
        <w:rPr>
          <w:snapToGrid w:val="0"/>
        </w:rPr>
        <w:t xml:space="preserve"> etc.</w:t>
      </w:r>
      <w:bookmarkEnd w:id="53"/>
      <w:bookmarkEnd w:id="54"/>
      <w:bookmarkEnd w:id="55"/>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57" w:name="_Toc402516932"/>
      <w:bookmarkStart w:id="58" w:name="_Toc404844185"/>
      <w:bookmarkStart w:id="59" w:name="_Toc404949591"/>
      <w:bookmarkStart w:id="60" w:name="_Toc424558455"/>
      <w:bookmarkStart w:id="61" w:name="_Toc434933526"/>
      <w:bookmarkStart w:id="62" w:name="_Toc379290201"/>
      <w:r>
        <w:rPr>
          <w:rStyle w:val="CharPartNo"/>
        </w:rPr>
        <w:t>Part III</w:t>
      </w:r>
      <w:r>
        <w:rPr>
          <w:rStyle w:val="CharDivNo"/>
        </w:rPr>
        <w:t> </w:t>
      </w:r>
      <w:r>
        <w:t>—</w:t>
      </w:r>
      <w:r>
        <w:rPr>
          <w:rStyle w:val="CharDivText"/>
        </w:rPr>
        <w:t> </w:t>
      </w:r>
      <w:r>
        <w:rPr>
          <w:rStyle w:val="CharPartText"/>
        </w:rPr>
        <w:t>Constitution of the Trust</w:t>
      </w:r>
      <w:bookmarkEnd w:id="57"/>
      <w:bookmarkEnd w:id="58"/>
      <w:bookmarkEnd w:id="59"/>
      <w:bookmarkEnd w:id="60"/>
      <w:bookmarkEnd w:id="61"/>
      <w:bookmarkEnd w:id="62"/>
      <w:r>
        <w:rPr>
          <w:rStyle w:val="CharPartText"/>
        </w:rPr>
        <w:t xml:space="preserve"> </w:t>
      </w:r>
    </w:p>
    <w:p>
      <w:pPr>
        <w:pStyle w:val="Heading5"/>
        <w:rPr>
          <w:snapToGrid w:val="0"/>
        </w:rPr>
      </w:pPr>
      <w:bookmarkStart w:id="63" w:name="_Toc404949592"/>
      <w:bookmarkStart w:id="64" w:name="_Toc434933527"/>
      <w:bookmarkStart w:id="65" w:name="_Toc379290202"/>
      <w:r>
        <w:rPr>
          <w:rStyle w:val="CharSectno"/>
        </w:rPr>
        <w:t>12</w:t>
      </w:r>
      <w:r>
        <w:rPr>
          <w:snapToGrid w:val="0"/>
        </w:rPr>
        <w:t>.</w:t>
      </w:r>
      <w:r>
        <w:rPr>
          <w:snapToGrid w:val="0"/>
        </w:rPr>
        <w:tab/>
        <w:t>Uniting Church in Australia Property Trust (W.A.) established</w:t>
      </w:r>
      <w:bookmarkEnd w:id="63"/>
      <w:bookmarkEnd w:id="64"/>
      <w:bookmarkEnd w:id="65"/>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ins w:id="66" w:author="svcMRProcess" w:date="2019-01-24T13:22:00Z">
        <w:r>
          <w:rPr>
            <w:snapToGrid w:val="0"/>
          </w:rPr>
          <w:t xml:space="preserve"> and</w:t>
        </w:r>
      </w:ins>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67" w:name="_Toc404949593"/>
      <w:bookmarkStart w:id="68" w:name="_Toc434933528"/>
      <w:bookmarkStart w:id="69" w:name="_Toc379290203"/>
      <w:r>
        <w:rPr>
          <w:rStyle w:val="CharSectno"/>
        </w:rPr>
        <w:t>13</w:t>
      </w:r>
      <w:r>
        <w:rPr>
          <w:snapToGrid w:val="0"/>
        </w:rPr>
        <w:t>.</w:t>
      </w:r>
      <w:r>
        <w:rPr>
          <w:snapToGrid w:val="0"/>
        </w:rPr>
        <w:tab/>
        <w:t>Powers and duties of Trust</w:t>
      </w:r>
      <w:bookmarkEnd w:id="67"/>
      <w:bookmarkEnd w:id="68"/>
      <w:bookmarkEnd w:id="69"/>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70" w:name="_Toc404949594"/>
      <w:bookmarkStart w:id="71" w:name="_Toc434933529"/>
      <w:bookmarkStart w:id="72" w:name="_Toc379290204"/>
      <w:r>
        <w:rPr>
          <w:rStyle w:val="CharSectno"/>
        </w:rPr>
        <w:t>14</w:t>
      </w:r>
      <w:r>
        <w:rPr>
          <w:snapToGrid w:val="0"/>
        </w:rPr>
        <w:t>.</w:t>
      </w:r>
      <w:r>
        <w:rPr>
          <w:snapToGrid w:val="0"/>
        </w:rPr>
        <w:tab/>
        <w:t>Quorum</w:t>
      </w:r>
      <w:bookmarkEnd w:id="70"/>
      <w:bookmarkEnd w:id="71"/>
      <w:bookmarkEnd w:id="72"/>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73" w:name="_Toc404949595"/>
      <w:bookmarkStart w:id="74" w:name="_Toc434933530"/>
      <w:bookmarkStart w:id="75" w:name="_Toc379290205"/>
      <w:r>
        <w:rPr>
          <w:rStyle w:val="CharSectno"/>
        </w:rPr>
        <w:t>15</w:t>
      </w:r>
      <w:r>
        <w:rPr>
          <w:snapToGrid w:val="0"/>
        </w:rPr>
        <w:t>.</w:t>
      </w:r>
      <w:r>
        <w:rPr>
          <w:snapToGrid w:val="0"/>
        </w:rPr>
        <w:tab/>
        <w:t>Vacation of office</w:t>
      </w:r>
      <w:bookmarkEnd w:id="73"/>
      <w:bookmarkEnd w:id="74"/>
      <w:bookmarkEnd w:id="75"/>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[Section 15 amended</w:t>
      </w:r>
      <w:del w:id="76" w:author="svcMRProcess" w:date="2019-01-24T13:22:00Z">
        <w:r>
          <w:delText xml:space="preserve"> by</w:delText>
        </w:r>
      </w:del>
      <w:ins w:id="77" w:author="svcMRProcess" w:date="2019-01-24T13:22:00Z">
        <w:r>
          <w:t>:</w:t>
        </w:r>
      </w:ins>
      <w:r>
        <w:t xml:space="preserve"> No. 24 of 1990 s. 123; No. 18 of 2009 s. 85.] </w:t>
      </w:r>
    </w:p>
    <w:p>
      <w:pPr>
        <w:pStyle w:val="Heading5"/>
        <w:rPr>
          <w:snapToGrid w:val="0"/>
        </w:rPr>
      </w:pPr>
      <w:bookmarkStart w:id="78" w:name="_Toc404949596"/>
      <w:bookmarkStart w:id="79" w:name="_Toc434933531"/>
      <w:bookmarkStart w:id="80" w:name="_Toc379290206"/>
      <w:r>
        <w:rPr>
          <w:rStyle w:val="CharSectno"/>
        </w:rPr>
        <w:t>16</w:t>
      </w:r>
      <w:r>
        <w:rPr>
          <w:snapToGrid w:val="0"/>
        </w:rPr>
        <w:t>.</w:t>
      </w:r>
      <w:r>
        <w:rPr>
          <w:snapToGrid w:val="0"/>
        </w:rPr>
        <w:tab/>
        <w:t>Casual vacancies</w:t>
      </w:r>
      <w:bookmarkEnd w:id="78"/>
      <w:bookmarkEnd w:id="79"/>
      <w:bookmarkEnd w:id="80"/>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81" w:name="_Toc404949597"/>
      <w:bookmarkStart w:id="82" w:name="_Toc434933532"/>
      <w:bookmarkStart w:id="83" w:name="_Toc379290207"/>
      <w:r>
        <w:rPr>
          <w:rStyle w:val="CharSectno"/>
        </w:rPr>
        <w:t>17</w:t>
      </w:r>
      <w:r>
        <w:rPr>
          <w:snapToGrid w:val="0"/>
        </w:rPr>
        <w:t>.</w:t>
      </w:r>
      <w:r>
        <w:rPr>
          <w:snapToGrid w:val="0"/>
        </w:rPr>
        <w:tab/>
        <w:t>Common seal</w:t>
      </w:r>
      <w:bookmarkEnd w:id="81"/>
      <w:bookmarkEnd w:id="82"/>
      <w:bookmarkEnd w:id="83"/>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84" w:name="_Toc404949598"/>
      <w:bookmarkStart w:id="85" w:name="_Toc434933533"/>
      <w:bookmarkStart w:id="86" w:name="_Toc379290208"/>
      <w:r>
        <w:rPr>
          <w:rStyle w:val="CharSectno"/>
        </w:rPr>
        <w:t>18</w:t>
      </w:r>
      <w:r>
        <w:rPr>
          <w:snapToGrid w:val="0"/>
        </w:rPr>
        <w:t>.</w:t>
      </w:r>
      <w:r>
        <w:rPr>
          <w:snapToGrid w:val="0"/>
        </w:rPr>
        <w:tab/>
        <w:t>Form and execution of certain contracts</w:t>
      </w:r>
      <w:del w:id="87" w:author="svcMRProcess" w:date="2019-01-24T13:22:00Z">
        <w:r>
          <w:rPr>
            <w:snapToGrid w:val="0"/>
          </w:rPr>
          <w:delText>,</w:delText>
        </w:r>
      </w:del>
      <w:r>
        <w:rPr>
          <w:snapToGrid w:val="0"/>
        </w:rPr>
        <w:t xml:space="preserve"> etc.</w:t>
      </w:r>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88" w:name="_Toc404949599"/>
      <w:bookmarkStart w:id="89" w:name="_Toc434933534"/>
      <w:bookmarkStart w:id="90" w:name="_Toc379290209"/>
      <w:r>
        <w:rPr>
          <w:rStyle w:val="CharSectno"/>
        </w:rPr>
        <w:t>19</w:t>
      </w:r>
      <w:r>
        <w:rPr>
          <w:snapToGrid w:val="0"/>
        </w:rPr>
        <w:t>.</w:t>
      </w:r>
      <w:r>
        <w:rPr>
          <w:snapToGrid w:val="0"/>
        </w:rPr>
        <w:tab/>
        <w:t>Execution under seal by agent</w:t>
      </w:r>
      <w:del w:id="91" w:author="svcMRProcess" w:date="2019-01-24T13:22:00Z">
        <w:r>
          <w:rPr>
            <w:snapToGrid w:val="0"/>
          </w:rPr>
          <w:delText>,</w:delText>
        </w:r>
      </w:del>
      <w:r>
        <w:rPr>
          <w:snapToGrid w:val="0"/>
        </w:rPr>
        <w:t xml:space="preserve"> etc.</w:t>
      </w:r>
      <w:bookmarkEnd w:id="88"/>
      <w:bookmarkEnd w:id="89"/>
      <w:bookmarkEnd w:id="9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92" w:name="_Toc402516941"/>
      <w:bookmarkStart w:id="93" w:name="_Toc404844194"/>
      <w:bookmarkStart w:id="94" w:name="_Toc404949600"/>
      <w:bookmarkStart w:id="95" w:name="_Toc424558464"/>
      <w:bookmarkStart w:id="96" w:name="_Toc434933535"/>
      <w:bookmarkStart w:id="97" w:name="_Toc379290210"/>
      <w:r>
        <w:rPr>
          <w:rStyle w:val="CharPartNo"/>
        </w:rPr>
        <w:t>Part IV</w:t>
      </w:r>
      <w:r>
        <w:rPr>
          <w:rStyle w:val="CharDivNo"/>
        </w:rPr>
        <w:t> </w:t>
      </w:r>
      <w:r>
        <w:t>—</w:t>
      </w:r>
      <w:r>
        <w:rPr>
          <w:rStyle w:val="CharDivText"/>
        </w:rPr>
        <w:t> </w:t>
      </w:r>
      <w:r>
        <w:rPr>
          <w:rStyle w:val="CharPartText"/>
        </w:rPr>
        <w:t>Trust property</w:t>
      </w:r>
      <w:bookmarkEnd w:id="92"/>
      <w:bookmarkEnd w:id="93"/>
      <w:bookmarkEnd w:id="94"/>
      <w:bookmarkEnd w:id="95"/>
      <w:bookmarkEnd w:id="96"/>
      <w:bookmarkEnd w:id="97"/>
      <w:r>
        <w:rPr>
          <w:rStyle w:val="CharPartText"/>
        </w:rPr>
        <w:t xml:space="preserve"> </w:t>
      </w:r>
    </w:p>
    <w:p>
      <w:pPr>
        <w:pStyle w:val="Footnoteheading"/>
      </w:pPr>
      <w:r>
        <w:tab/>
        <w:t>[Heading amended</w:t>
      </w:r>
      <w:del w:id="98" w:author="svcMRProcess" w:date="2019-01-24T13:22:00Z">
        <w:r>
          <w:delText xml:space="preserve"> by</w:delText>
        </w:r>
      </w:del>
      <w:ins w:id="99" w:author="svcMRProcess" w:date="2019-01-24T13:22:00Z">
        <w:r>
          <w:t>:</w:t>
        </w:r>
      </w:ins>
      <w:r>
        <w:t xml:space="preserve"> No. 42 of 1991 s. 5.] </w:t>
      </w:r>
    </w:p>
    <w:p>
      <w:pPr>
        <w:pStyle w:val="Heading5"/>
        <w:rPr>
          <w:snapToGrid w:val="0"/>
        </w:rPr>
      </w:pPr>
      <w:bookmarkStart w:id="100" w:name="_Toc404949601"/>
      <w:bookmarkStart w:id="101" w:name="_Toc434933536"/>
      <w:bookmarkStart w:id="102" w:name="_Toc379290211"/>
      <w:r>
        <w:rPr>
          <w:rStyle w:val="CharSectno"/>
        </w:rPr>
        <w:t>20</w:t>
      </w:r>
      <w:r>
        <w:rPr>
          <w:snapToGrid w:val="0"/>
        </w:rPr>
        <w:t>.</w:t>
      </w:r>
      <w:r>
        <w:rPr>
          <w:snapToGrid w:val="0"/>
        </w:rPr>
        <w:tab/>
        <w:t xml:space="preserve">Vesting of certain property in </w:t>
      </w:r>
      <w:del w:id="103" w:author="svcMRProcess" w:date="2019-01-24T13:22:00Z">
        <w:r>
          <w:rPr>
            <w:snapToGrid w:val="0"/>
          </w:rPr>
          <w:delText xml:space="preserve">the </w:delText>
        </w:r>
      </w:del>
      <w:r>
        <w:rPr>
          <w:snapToGrid w:val="0"/>
        </w:rPr>
        <w:t>Trust</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(3B)</w:t>
      </w:r>
      <w:r>
        <w:rPr>
          <w:snapToGrid w:val="0"/>
        </w:rPr>
        <w:tab/>
        <w:t xml:space="preserve">Notwithstanding anything contained in this Act, subsection (3A) shall commence on the day specified in that behalf by the Governor and notified by proclamation published in the </w:t>
      </w:r>
      <w:r>
        <w:rPr>
          <w:i/>
          <w:iCs/>
          <w:snapToGrid w:val="0"/>
        </w:rPr>
        <w:t>Gazette</w:t>
      </w:r>
      <w:r>
        <w:rPr>
          <w:snapToGrid w:val="0"/>
          <w:vertAlign w:val="superscript"/>
        </w:rPr>
        <w:t> 2</w:t>
      </w:r>
      <w:r>
        <w:rPr>
          <w:snapToGrid w:val="0"/>
        </w:rPr>
        <w:t>.</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this section becomes vested in the Trust is freed and discharged from all of the provisions and trusts of the </w:t>
      </w:r>
      <w:r>
        <w:rPr>
          <w:i/>
          <w:snapToGrid w:val="0"/>
          <w:spacing w:val="-2"/>
        </w:rPr>
        <w:t>Congregational Church Lands Act 1855</w:t>
      </w:r>
      <w:ins w:id="104" w:author="svcMRProcess" w:date="2019-01-24T13:22:00Z">
        <w:r>
          <w:rPr>
            <w:snapToGrid w:val="0"/>
            <w:spacing w:val="-2"/>
            <w:vertAlign w:val="superscript"/>
          </w:rPr>
          <w:t> 3</w:t>
        </w:r>
      </w:ins>
      <w:r>
        <w:rPr>
          <w:snapToGrid w:val="0"/>
          <w:spacing w:val="-2"/>
        </w:rPr>
        <w:t xml:space="preserve"> comprising Ordinance 18 Victoriae No. 16</w:t>
      </w:r>
      <w:ins w:id="105" w:author="svcMRProcess" w:date="2019-01-24T13:22:00Z">
        <w:r>
          <w:rPr>
            <w:snapToGrid w:val="0"/>
            <w:spacing w:val="-2"/>
            <w:vertAlign w:val="superscript"/>
          </w:rPr>
          <w:t> 3</w:t>
        </w:r>
      </w:ins>
      <w:r>
        <w:rPr>
          <w:snapToGrid w:val="0"/>
          <w:spacing w:val="-2"/>
        </w:rPr>
        <w:t xml:space="preserve">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w:t>
      </w:r>
      <w:del w:id="106" w:author="svcMRProcess" w:date="2019-01-24T13:22:00Z">
        <w:r>
          <w:rPr>
            <w:snapToGrid w:val="0"/>
            <w:spacing w:val="-2"/>
          </w:rPr>
          <w:delText xml:space="preserve"> </w:delText>
        </w:r>
      </w:del>
      <w:ins w:id="107" w:author="svcMRProcess" w:date="2019-01-24T13:22:00Z">
        <w:r>
          <w:rPr>
            <w:snapToGrid w:val="0"/>
            <w:spacing w:val="-2"/>
          </w:rPr>
          <w:t> </w:t>
        </w:r>
      </w:ins>
      <w:r>
        <w:rPr>
          <w:snapToGrid w:val="0"/>
          <w:spacing w:val="-2"/>
        </w:rPr>
        <w:t xml:space="preserve">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w:t>
      </w:r>
      <w:r>
        <w:rPr>
          <w:snapToGrid w:val="0"/>
          <w:spacing w:val="-2"/>
        </w:rPr>
        <w:t>this section</w:t>
      </w:r>
      <w:r>
        <w:rPr>
          <w:snapToGrid w:val="0"/>
        </w:rPr>
        <w:t xml:space="preserve"> shall be without prejudice to — </w:t>
      </w:r>
    </w:p>
    <w:p>
      <w:pPr>
        <w:pStyle w:val="Indenta"/>
        <w:rPr>
          <w:snapToGrid w:val="0"/>
        </w:rPr>
      </w:pPr>
      <w:r>
        <w:rPr>
          <w:snapToGrid w:val="0"/>
        </w:rPr>
        <w:tab/>
        <w:t>(a)</w:t>
      </w:r>
      <w:r>
        <w:rPr>
          <w:snapToGrid w:val="0"/>
        </w:rPr>
        <w:tab/>
        <w:t>any special trust;</w:t>
      </w:r>
      <w:ins w:id="108" w:author="svcMRProcess" w:date="2019-01-24T13:22:00Z">
        <w:r>
          <w:rPr>
            <w:snapToGrid w:val="0"/>
          </w:rPr>
          <w:t xml:space="preserve"> or</w:t>
        </w:r>
      </w:ins>
    </w:p>
    <w:p>
      <w:pPr>
        <w:pStyle w:val="Indenta"/>
        <w:rPr>
          <w:snapToGrid w:val="0"/>
        </w:rPr>
      </w:pPr>
      <w:r>
        <w:rPr>
          <w:snapToGrid w:val="0"/>
        </w:rPr>
        <w:tab/>
        <w:t>(b)</w:t>
      </w:r>
      <w:r>
        <w:rPr>
          <w:snapToGrid w:val="0"/>
        </w:rPr>
        <w:tab/>
        <w:t>any resulting trust;</w:t>
      </w:r>
      <w:ins w:id="109" w:author="svcMRProcess" w:date="2019-01-24T13:22:00Z">
        <w:r>
          <w:rPr>
            <w:snapToGrid w:val="0"/>
          </w:rPr>
          <w:t xml:space="preserve"> or</w:t>
        </w:r>
      </w:ins>
    </w:p>
    <w:p>
      <w:pPr>
        <w:pStyle w:val="Indenta"/>
        <w:rPr>
          <w:snapToGrid w:val="0"/>
        </w:rPr>
      </w:pPr>
      <w:r>
        <w:rPr>
          <w:snapToGrid w:val="0"/>
        </w:rPr>
        <w:tab/>
        <w:t>(c)</w:t>
      </w:r>
      <w:r>
        <w:rPr>
          <w:snapToGrid w:val="0"/>
        </w:rPr>
        <w:tab/>
        <w:t>any trust in favour of a donor;</w:t>
      </w:r>
      <w:ins w:id="110" w:author="svcMRProcess" w:date="2019-01-24T13:22:00Z">
        <w:r>
          <w:rPr>
            <w:snapToGrid w:val="0"/>
          </w:rPr>
          <w:t xml:space="preserve"> or</w:t>
        </w:r>
      </w:ins>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111" w:name="endcomma"/>
      <w:bookmarkEnd w:id="111"/>
      <w:r>
        <w:rPr>
          <w:rStyle w:val="CharDefText"/>
        </w:rPr>
        <w:t>special trust</w:t>
      </w:r>
      <w:r>
        <w:rPr>
          <w:snapToGrid w:val="0"/>
        </w:rPr>
        <w:t xml:space="preserve"> </w:t>
      </w:r>
      <w:bookmarkStart w:id="112" w:name="comma"/>
      <w:bookmarkEnd w:id="112"/>
      <w:r>
        <w:rPr>
          <w:snapToGrid w:val="0"/>
        </w:rPr>
        <w:t>shall mean any trust other than a trust for the general purposes of the Methodist, Congregational or Presbyterian Churches, or of any congregation, mission or institution thereof.</w:t>
      </w:r>
    </w:p>
    <w:p>
      <w:pPr>
        <w:pStyle w:val="Footnotesection"/>
      </w:pPr>
      <w:r>
        <w:tab/>
        <w:t>[Section 20 amended</w:t>
      </w:r>
      <w:del w:id="113" w:author="svcMRProcess" w:date="2019-01-24T13:22:00Z">
        <w:r>
          <w:delText xml:space="preserve"> by</w:delText>
        </w:r>
      </w:del>
      <w:ins w:id="114" w:author="svcMRProcess" w:date="2019-01-24T13:22:00Z">
        <w:r>
          <w:t>:</w:t>
        </w:r>
      </w:ins>
      <w:r>
        <w:t xml:space="preserve"> No. 19 of 2010 s. 51.]</w:t>
      </w:r>
    </w:p>
    <w:p>
      <w:pPr>
        <w:pStyle w:val="Heading5"/>
        <w:rPr>
          <w:snapToGrid w:val="0"/>
        </w:rPr>
      </w:pPr>
      <w:bookmarkStart w:id="115" w:name="_Toc404949602"/>
      <w:bookmarkStart w:id="116" w:name="_Toc434933537"/>
      <w:bookmarkStart w:id="117" w:name="_Toc379290212"/>
      <w:r>
        <w:rPr>
          <w:rStyle w:val="CharSectno"/>
        </w:rPr>
        <w:t>21</w:t>
      </w:r>
      <w:r>
        <w:rPr>
          <w:snapToGrid w:val="0"/>
        </w:rPr>
        <w:t>.</w:t>
      </w:r>
      <w:r>
        <w:rPr>
          <w:snapToGrid w:val="0"/>
        </w:rPr>
        <w:tab/>
        <w:t>Construction of certain instruments</w:t>
      </w:r>
      <w:bookmarkEnd w:id="115"/>
      <w:bookmarkEnd w:id="116"/>
      <w:bookmarkEnd w:id="117"/>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ins w:id="118" w:author="svcMRProcess" w:date="2019-01-24T13:22:00Z">
        <w:r>
          <w:rPr>
            <w:snapToGrid w:val="0"/>
          </w:rPr>
          <w:t xml:space="preserve"> or</w:t>
        </w:r>
      </w:ins>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119" w:name="_Toc404949603"/>
      <w:bookmarkStart w:id="120" w:name="_Toc434933538"/>
      <w:bookmarkStart w:id="121" w:name="_Toc379290213"/>
      <w:r>
        <w:rPr>
          <w:rStyle w:val="CharSectno"/>
        </w:rPr>
        <w:t>22</w:t>
      </w:r>
      <w:r>
        <w:rPr>
          <w:snapToGrid w:val="0"/>
        </w:rPr>
        <w:t>.</w:t>
      </w:r>
      <w:r>
        <w:rPr>
          <w:snapToGrid w:val="0"/>
        </w:rPr>
        <w:tab/>
        <w:t>Validity of titles to land vested in Trust</w:t>
      </w:r>
      <w:bookmarkEnd w:id="119"/>
      <w:bookmarkEnd w:id="120"/>
      <w:bookmarkEnd w:id="121"/>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122" w:name="_Toc404949604"/>
      <w:bookmarkStart w:id="123" w:name="_Toc434933539"/>
      <w:bookmarkStart w:id="124" w:name="_Toc379290214"/>
      <w:r>
        <w:rPr>
          <w:rStyle w:val="CharSectno"/>
        </w:rPr>
        <w:t>23</w:t>
      </w:r>
      <w:r>
        <w:rPr>
          <w:snapToGrid w:val="0"/>
        </w:rPr>
        <w:t>.</w:t>
      </w:r>
      <w:r>
        <w:rPr>
          <w:snapToGrid w:val="0"/>
        </w:rPr>
        <w:tab/>
        <w:t>Evidence as to Trust’s property</w:t>
      </w:r>
      <w:bookmarkEnd w:id="122"/>
      <w:bookmarkEnd w:id="123"/>
      <w:bookmarkEnd w:id="124"/>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w:t>
      </w:r>
      <w:del w:id="125" w:author="svcMRProcess" w:date="2019-01-24T13:22:00Z">
        <w:r>
          <w:delText xml:space="preserve"> by</w:delText>
        </w:r>
      </w:del>
      <w:ins w:id="126" w:author="svcMRProcess" w:date="2019-01-24T13:22:00Z">
        <w:r>
          <w:t>:</w:t>
        </w:r>
      </w:ins>
      <w:r>
        <w:t xml:space="preserve"> No. 31 of 1997 s. 134(1).]</w:t>
      </w:r>
    </w:p>
    <w:p>
      <w:pPr>
        <w:pStyle w:val="Heading5"/>
        <w:rPr>
          <w:snapToGrid w:val="0"/>
        </w:rPr>
      </w:pPr>
      <w:bookmarkStart w:id="127" w:name="_Toc404949605"/>
      <w:bookmarkStart w:id="128" w:name="_Toc434933540"/>
      <w:bookmarkStart w:id="129" w:name="_Toc379290215"/>
      <w:r>
        <w:rPr>
          <w:rStyle w:val="CharSectno"/>
        </w:rPr>
        <w:t>24</w:t>
      </w:r>
      <w:r>
        <w:rPr>
          <w:snapToGrid w:val="0"/>
        </w:rPr>
        <w:t>.</w:t>
      </w:r>
      <w:r>
        <w:rPr>
          <w:snapToGrid w:val="0"/>
        </w:rPr>
        <w:tab/>
        <w:t xml:space="preserve">Certain rights enforceable by </w:t>
      </w:r>
      <w:del w:id="130" w:author="svcMRProcess" w:date="2019-01-24T13:22:00Z">
        <w:r>
          <w:rPr>
            <w:snapToGrid w:val="0"/>
          </w:rPr>
          <w:delText xml:space="preserve">the </w:delText>
        </w:r>
      </w:del>
      <w:r>
        <w:rPr>
          <w:snapToGrid w:val="0"/>
        </w:rPr>
        <w:t>Trust</w:t>
      </w:r>
      <w:bookmarkEnd w:id="127"/>
      <w:bookmarkEnd w:id="128"/>
      <w:bookmarkEnd w:id="129"/>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131" w:name="_Toc404949606"/>
      <w:bookmarkStart w:id="132" w:name="_Toc434933541"/>
      <w:bookmarkStart w:id="133" w:name="_Toc379290216"/>
      <w:r>
        <w:rPr>
          <w:rStyle w:val="CharSectno"/>
        </w:rPr>
        <w:t>24A</w:t>
      </w:r>
      <w:r>
        <w:rPr>
          <w:snapToGrid w:val="0"/>
        </w:rPr>
        <w:t>.</w:t>
      </w:r>
      <w:r>
        <w:rPr>
          <w:snapToGrid w:val="0"/>
        </w:rPr>
        <w:tab/>
        <w:t xml:space="preserve">Power to sell, lease or mortgage lands granted by </w:t>
      </w:r>
      <w:del w:id="134" w:author="svcMRProcess" w:date="2019-01-24T13:22:00Z">
        <w:r>
          <w:rPr>
            <w:snapToGrid w:val="0"/>
          </w:rPr>
          <w:delText xml:space="preserve">the </w:delText>
        </w:r>
      </w:del>
      <w:r>
        <w:rPr>
          <w:snapToGrid w:val="0"/>
        </w:rPr>
        <w:t>Crown upon trust</w:t>
      </w:r>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ins w:id="135" w:author="svcMRProcess" w:date="2019-01-24T13:22:00Z">
        <w:r>
          <w:rPr>
            <w:snapToGrid w:val="0"/>
          </w:rPr>
          <w:t xml:space="preserve"> or</w:t>
        </w:r>
      </w:ins>
    </w:p>
    <w:p>
      <w:pPr>
        <w:pStyle w:val="Indenta"/>
        <w:rPr>
          <w:snapToGrid w:val="0"/>
        </w:rPr>
      </w:pPr>
      <w:r>
        <w:rPr>
          <w:snapToGrid w:val="0"/>
        </w:rPr>
        <w:tab/>
        <w:t>(b)</w:t>
      </w:r>
      <w:r>
        <w:rPr>
          <w:snapToGrid w:val="0"/>
        </w:rPr>
        <w:tab/>
        <w:t>a mortgage or other encumbrance; or</w:t>
      </w:r>
    </w:p>
    <w:p>
      <w:pPr>
        <w:pStyle w:val="Indenta"/>
        <w:keepNext/>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[Section 24A inserted</w:t>
      </w:r>
      <w:del w:id="136" w:author="svcMRProcess" w:date="2019-01-24T13:22:00Z">
        <w:r>
          <w:delText xml:space="preserve"> by</w:delText>
        </w:r>
      </w:del>
      <w:ins w:id="137" w:author="svcMRProcess" w:date="2019-01-24T13:22:00Z">
        <w:r>
          <w:t>:</w:t>
        </w:r>
      </w:ins>
      <w:r>
        <w:t xml:space="preserve"> No. 42 of 1991 s. 6.] </w:t>
      </w:r>
    </w:p>
    <w:p>
      <w:pPr>
        <w:pStyle w:val="Heading2"/>
      </w:pPr>
      <w:bookmarkStart w:id="138" w:name="_Toc402516948"/>
      <w:bookmarkStart w:id="139" w:name="_Toc404844201"/>
      <w:bookmarkStart w:id="140" w:name="_Toc404949607"/>
      <w:bookmarkStart w:id="141" w:name="_Toc424558471"/>
      <w:bookmarkStart w:id="142" w:name="_Toc434933542"/>
      <w:bookmarkStart w:id="143" w:name="_Toc379290217"/>
      <w:r>
        <w:rPr>
          <w:rStyle w:val="CharPartNo"/>
        </w:rPr>
        <w:t>Part V</w:t>
      </w:r>
      <w:r>
        <w:rPr>
          <w:rStyle w:val="CharDivNo"/>
        </w:rPr>
        <w:t> </w:t>
      </w:r>
      <w:r>
        <w:t>—</w:t>
      </w:r>
      <w:r>
        <w:rPr>
          <w:rStyle w:val="CharDivText"/>
        </w:rPr>
        <w:t> </w:t>
      </w:r>
      <w:r>
        <w:rPr>
          <w:rStyle w:val="CharPartText"/>
        </w:rPr>
        <w:t>Variation of trusts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04949608"/>
      <w:bookmarkStart w:id="145" w:name="_Toc434933543"/>
      <w:bookmarkStart w:id="146" w:name="_Toc379290218"/>
      <w:r>
        <w:rPr>
          <w:rStyle w:val="CharSectno"/>
        </w:rPr>
        <w:t>25</w:t>
      </w:r>
      <w:r>
        <w:rPr>
          <w:snapToGrid w:val="0"/>
        </w:rPr>
        <w:t>.</w:t>
      </w:r>
      <w:r>
        <w:rPr>
          <w:snapToGrid w:val="0"/>
        </w:rPr>
        <w:tab/>
        <w:t>Variation of trusts</w:t>
      </w:r>
      <w:bookmarkEnd w:id="144"/>
      <w:bookmarkEnd w:id="145"/>
      <w:bookmarkEnd w:id="146"/>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ins w:id="147" w:author="svcMRProcess" w:date="2019-01-24T13:22:00Z">
        <w:r>
          <w:rPr>
            <w:snapToGrid w:val="0"/>
          </w:rPr>
          <w:t xml:space="preserve"> or</w:t>
        </w:r>
      </w:ins>
    </w:p>
    <w:p>
      <w:pPr>
        <w:pStyle w:val="Indenta"/>
        <w:rPr>
          <w:snapToGrid w:val="0"/>
        </w:rPr>
      </w:pPr>
      <w:r>
        <w:rPr>
          <w:snapToGrid w:val="0"/>
        </w:rPr>
        <w:tab/>
        <w:t>(b)</w:t>
      </w:r>
      <w:r>
        <w:rPr>
          <w:snapToGrid w:val="0"/>
        </w:rPr>
        <w:tab/>
        <w:t>the amount available is inadequate to carry out the purpose;</w:t>
      </w:r>
      <w:ins w:id="148" w:author="svcMRProcess" w:date="2019-01-24T13:22:00Z">
        <w:r>
          <w:rPr>
            <w:snapToGrid w:val="0"/>
          </w:rPr>
          <w:t xml:space="preserve"> or</w:t>
        </w:r>
      </w:ins>
    </w:p>
    <w:p>
      <w:pPr>
        <w:pStyle w:val="Indenta"/>
        <w:rPr>
          <w:snapToGrid w:val="0"/>
        </w:rPr>
      </w:pPr>
      <w:r>
        <w:rPr>
          <w:snapToGrid w:val="0"/>
        </w:rPr>
        <w:tab/>
        <w:t>(c)</w:t>
      </w:r>
      <w:r>
        <w:rPr>
          <w:snapToGrid w:val="0"/>
        </w:rPr>
        <w:tab/>
        <w:t>the purpose has already been effected;</w:t>
      </w:r>
      <w:ins w:id="149" w:author="svcMRProcess" w:date="2019-01-24T13:22:00Z">
        <w:r>
          <w:rPr>
            <w:snapToGrid w:val="0"/>
          </w:rPr>
          <w:t xml:space="preserve"> or</w:t>
        </w:r>
      </w:ins>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150" w:name="_Toc404949609"/>
      <w:bookmarkStart w:id="151" w:name="_Toc434933544"/>
      <w:bookmarkStart w:id="152" w:name="_Toc379290219"/>
      <w:r>
        <w:rPr>
          <w:rStyle w:val="CharSectno"/>
        </w:rPr>
        <w:t>26</w:t>
      </w:r>
      <w:r>
        <w:rPr>
          <w:snapToGrid w:val="0"/>
        </w:rPr>
        <w:t>.</w:t>
      </w:r>
      <w:r>
        <w:rPr>
          <w:snapToGrid w:val="0"/>
        </w:rPr>
        <w:tab/>
        <w:t>Facilitation of performance of Trust</w:t>
      </w:r>
      <w:bookmarkEnd w:id="150"/>
      <w:bookmarkEnd w:id="151"/>
      <w:bookmarkEnd w:id="15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153" w:name="_Toc404949610"/>
      <w:bookmarkStart w:id="154" w:name="_Toc434933545"/>
      <w:bookmarkStart w:id="155" w:name="_Toc379290220"/>
      <w:r>
        <w:rPr>
          <w:rStyle w:val="CharSectno"/>
        </w:rPr>
        <w:t>27</w:t>
      </w:r>
      <w:r>
        <w:rPr>
          <w:snapToGrid w:val="0"/>
        </w:rPr>
        <w:t>.</w:t>
      </w:r>
      <w:r>
        <w:rPr>
          <w:snapToGrid w:val="0"/>
        </w:rPr>
        <w:tab/>
        <w:t>Effect of Synod resolution</w:t>
      </w:r>
      <w:bookmarkEnd w:id="153"/>
      <w:bookmarkEnd w:id="154"/>
      <w:bookmarkEnd w:id="155"/>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156" w:name="_Toc402516952"/>
      <w:bookmarkStart w:id="157" w:name="_Toc404844205"/>
      <w:bookmarkStart w:id="158" w:name="_Toc404949611"/>
      <w:bookmarkStart w:id="159" w:name="_Toc424558475"/>
      <w:bookmarkStart w:id="160" w:name="_Toc434933546"/>
      <w:bookmarkStart w:id="161" w:name="_Toc379290221"/>
      <w:r>
        <w:rPr>
          <w:rStyle w:val="CharPartNo"/>
        </w:rPr>
        <w:t>Part VI</w:t>
      </w:r>
      <w:r>
        <w:rPr>
          <w:rStyle w:val="CharDivNo"/>
        </w:rPr>
        <w:t> </w:t>
      </w:r>
      <w:r>
        <w:t>—</w:t>
      </w:r>
      <w:r>
        <w:rPr>
          <w:rStyle w:val="CharDivText"/>
        </w:rPr>
        <w:t> </w:t>
      </w:r>
      <w:r>
        <w:rPr>
          <w:rStyle w:val="CharPartText"/>
        </w:rPr>
        <w:t>Incorporation of Church instrumentalities</w:t>
      </w:r>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04949612"/>
      <w:bookmarkStart w:id="163" w:name="_Toc434933547"/>
      <w:bookmarkStart w:id="164" w:name="_Toc379290222"/>
      <w:r>
        <w:rPr>
          <w:rStyle w:val="CharSectno"/>
        </w:rPr>
        <w:t>28</w:t>
      </w:r>
      <w:r>
        <w:rPr>
          <w:snapToGrid w:val="0"/>
        </w:rPr>
        <w:t>.</w:t>
      </w:r>
      <w:r>
        <w:rPr>
          <w:snapToGrid w:val="0"/>
        </w:rPr>
        <w:tab/>
        <w:t>Synod may incorporate Church instrumentality</w:t>
      </w:r>
      <w:bookmarkEnd w:id="162"/>
      <w:bookmarkEnd w:id="163"/>
      <w:bookmarkEnd w:id="164"/>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65" w:name="_Toc404949613"/>
      <w:bookmarkStart w:id="166" w:name="_Toc434933548"/>
      <w:bookmarkStart w:id="167" w:name="_Toc379290223"/>
      <w:r>
        <w:rPr>
          <w:rStyle w:val="CharSectno"/>
        </w:rPr>
        <w:t>29</w:t>
      </w:r>
      <w:r>
        <w:rPr>
          <w:snapToGrid w:val="0"/>
        </w:rPr>
        <w:t>.</w:t>
      </w:r>
      <w:r>
        <w:rPr>
          <w:snapToGrid w:val="0"/>
        </w:rPr>
        <w:tab/>
        <w:t>Existing incorporation terminated</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 xml:space="preserve">In the case of an incorporated body which before the day referred to in section 20(3B)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 xml:space="preserve">As soon as practicable after the appointed day, or the day referred to in section 20(3B),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Footnotesection"/>
        <w:spacing w:before="100"/>
      </w:pPr>
      <w:r>
        <w:tab/>
        <w:t>[Section 29 amended</w:t>
      </w:r>
      <w:del w:id="168" w:author="svcMRProcess" w:date="2019-01-24T13:22:00Z">
        <w:r>
          <w:delText xml:space="preserve"> by</w:delText>
        </w:r>
      </w:del>
      <w:ins w:id="169" w:author="svcMRProcess" w:date="2019-01-24T13:22:00Z">
        <w:r>
          <w:t>:</w:t>
        </w:r>
      </w:ins>
      <w:r>
        <w:t xml:space="preserve"> No. 19 of 2010 s. 51.]</w:t>
      </w:r>
    </w:p>
    <w:p>
      <w:pPr>
        <w:pStyle w:val="Heading5"/>
        <w:rPr>
          <w:snapToGrid w:val="0"/>
        </w:rPr>
      </w:pPr>
      <w:bookmarkStart w:id="170" w:name="_Toc404949614"/>
      <w:bookmarkStart w:id="171" w:name="_Toc434933549"/>
      <w:bookmarkStart w:id="172" w:name="_Toc379290224"/>
      <w:r>
        <w:rPr>
          <w:rStyle w:val="CharSectno"/>
        </w:rPr>
        <w:t>30</w:t>
      </w:r>
      <w:r>
        <w:rPr>
          <w:snapToGrid w:val="0"/>
        </w:rPr>
        <w:t>.</w:t>
      </w:r>
      <w:r>
        <w:rPr>
          <w:snapToGrid w:val="0"/>
        </w:rPr>
        <w:tab/>
        <w:t>Purposes of incorporation</w:t>
      </w:r>
      <w:bookmarkEnd w:id="170"/>
      <w:bookmarkEnd w:id="171"/>
      <w:bookmarkEnd w:id="172"/>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73" w:name="_Toc404949615"/>
      <w:bookmarkStart w:id="174" w:name="_Toc434933550"/>
      <w:bookmarkStart w:id="175" w:name="_Toc379290225"/>
      <w:r>
        <w:rPr>
          <w:rStyle w:val="CharSectno"/>
        </w:rPr>
        <w:t>31</w:t>
      </w:r>
      <w:r>
        <w:rPr>
          <w:snapToGrid w:val="0"/>
        </w:rPr>
        <w:t>.</w:t>
      </w:r>
      <w:r>
        <w:rPr>
          <w:snapToGrid w:val="0"/>
        </w:rPr>
        <w:tab/>
        <w:t>Evidence of incorporation</w:t>
      </w:r>
      <w:bookmarkEnd w:id="173"/>
      <w:bookmarkEnd w:id="174"/>
      <w:bookmarkEnd w:id="175"/>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76" w:name="_Toc404949616"/>
      <w:bookmarkStart w:id="177" w:name="_Toc434933551"/>
      <w:bookmarkStart w:id="178" w:name="_Toc379290226"/>
      <w:r>
        <w:rPr>
          <w:rStyle w:val="CharSectno"/>
        </w:rPr>
        <w:t>32</w:t>
      </w:r>
      <w:r>
        <w:rPr>
          <w:snapToGrid w:val="0"/>
        </w:rPr>
        <w:t>.</w:t>
      </w:r>
      <w:r>
        <w:rPr>
          <w:snapToGrid w:val="0"/>
        </w:rPr>
        <w:tab/>
        <w:t>Vesting of property in incorporated body</w:t>
      </w:r>
      <w:bookmarkEnd w:id="176"/>
      <w:bookmarkEnd w:id="177"/>
      <w:bookmarkEnd w:id="178"/>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w:t>
      </w:r>
      <w:del w:id="179" w:author="svcMRProcess" w:date="2019-01-24T13:22:00Z">
        <w:r>
          <w:delText xml:space="preserve"> by</w:delText>
        </w:r>
      </w:del>
      <w:ins w:id="180" w:author="svcMRProcess" w:date="2019-01-24T13:22:00Z">
        <w:r>
          <w:t>:</w:t>
        </w:r>
      </w:ins>
      <w:r>
        <w:t xml:space="preserve"> No. 31 of 1997 s. 134(2).]</w:t>
      </w:r>
    </w:p>
    <w:p>
      <w:pPr>
        <w:pStyle w:val="Heading5"/>
        <w:rPr>
          <w:snapToGrid w:val="0"/>
        </w:rPr>
      </w:pPr>
      <w:bookmarkStart w:id="181" w:name="_Toc404949617"/>
      <w:bookmarkStart w:id="182" w:name="_Toc434933552"/>
      <w:bookmarkStart w:id="183" w:name="_Toc379290227"/>
      <w:r>
        <w:rPr>
          <w:rStyle w:val="CharSectno"/>
        </w:rPr>
        <w:t>33</w:t>
      </w:r>
      <w:r>
        <w:rPr>
          <w:snapToGrid w:val="0"/>
        </w:rPr>
        <w:t>.</w:t>
      </w:r>
      <w:r>
        <w:rPr>
          <w:snapToGrid w:val="0"/>
        </w:rPr>
        <w:tab/>
        <w:t>Constitution of incorporated body</w:t>
      </w:r>
      <w:bookmarkEnd w:id="181"/>
      <w:bookmarkEnd w:id="182"/>
      <w:bookmarkEnd w:id="183"/>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84" w:name="_Toc404949618"/>
      <w:bookmarkStart w:id="185" w:name="_Toc434933553"/>
      <w:bookmarkStart w:id="186" w:name="_Toc379290228"/>
      <w:r>
        <w:rPr>
          <w:rStyle w:val="CharSectno"/>
        </w:rPr>
        <w:t>34</w:t>
      </w:r>
      <w:r>
        <w:rPr>
          <w:snapToGrid w:val="0"/>
        </w:rPr>
        <w:t>.</w:t>
      </w:r>
      <w:r>
        <w:rPr>
          <w:snapToGrid w:val="0"/>
        </w:rPr>
        <w:tab/>
        <w:t>Certain bodies incorporated under this Act</w:t>
      </w:r>
      <w:bookmarkEnd w:id="184"/>
      <w:bookmarkEnd w:id="185"/>
      <w:bookmarkEnd w:id="186"/>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t>(a)</w:t>
      </w:r>
      <w:r>
        <w:rPr>
          <w:snapToGrid w:val="0"/>
        </w:rPr>
        <w:tab/>
        <w:t>Kingswood College;</w:t>
      </w:r>
    </w:p>
    <w:p>
      <w:pPr>
        <w:pStyle w:val="Indenta"/>
        <w:rPr>
          <w:snapToGrid w:val="0"/>
        </w:rPr>
      </w:pPr>
      <w:r>
        <w:rPr>
          <w:snapToGrid w:val="0"/>
        </w:rPr>
        <w:tab/>
        <w:t>(b)</w:t>
      </w:r>
      <w:r>
        <w:rPr>
          <w:snapToGrid w:val="0"/>
        </w:rPr>
        <w:tab/>
        <w:t>Methodist Ladies’ College;</w:t>
      </w:r>
    </w:p>
    <w:p>
      <w:pPr>
        <w:pStyle w:val="Indenta"/>
        <w:rPr>
          <w:snapToGrid w:val="0"/>
        </w:rPr>
      </w:pPr>
      <w:r>
        <w:rPr>
          <w:snapToGrid w:val="0"/>
        </w:rPr>
        <w:tab/>
        <w:t>(c)</w:t>
      </w:r>
      <w:r>
        <w:rPr>
          <w:snapToGrid w:val="0"/>
        </w:rPr>
        <w:tab/>
        <w:t>Penrhos College;</w:t>
      </w:r>
    </w:p>
    <w:p>
      <w:pPr>
        <w:pStyle w:val="Indenta"/>
        <w:rPr>
          <w:snapToGrid w:val="0"/>
        </w:rPr>
      </w:pPr>
      <w:r>
        <w:rPr>
          <w:snapToGrid w:val="0"/>
        </w:rPr>
        <w:tab/>
        <w:t>(d)</w:t>
      </w:r>
      <w:r>
        <w:rPr>
          <w:snapToGrid w:val="0"/>
        </w:rPr>
        <w:tab/>
        <w:t>St. Columba College;</w:t>
      </w:r>
    </w:p>
    <w:p>
      <w:pPr>
        <w:pStyle w:val="Indenta"/>
        <w:rPr>
          <w:snapToGrid w:val="0"/>
        </w:rPr>
      </w:pPr>
      <w:r>
        <w:rPr>
          <w:snapToGrid w:val="0"/>
        </w:rPr>
        <w:tab/>
        <w:t>(e)</w:t>
      </w:r>
      <w:r>
        <w:rPr>
          <w:snapToGrid w:val="0"/>
        </w:rPr>
        <w:tab/>
        <w:t>Wesley College;</w:t>
      </w:r>
    </w:p>
    <w:p>
      <w:pPr>
        <w:pStyle w:val="Indenta"/>
        <w:rPr>
          <w:snapToGrid w:val="0"/>
        </w:rPr>
      </w:pPr>
      <w:r>
        <w:rPr>
          <w:snapToGrid w:val="0"/>
        </w:rPr>
        <w:tab/>
        <w:t>(f)</w:t>
      </w:r>
      <w:r>
        <w:rPr>
          <w:snapToGrid w:val="0"/>
        </w:rPr>
        <w:tab/>
        <w:t>Good Samaritan Industries.</w:t>
      </w:r>
    </w:p>
    <w:p>
      <w:pPr>
        <w:pStyle w:val="Subsection"/>
        <w:rPr>
          <w:snapToGrid w:val="0"/>
        </w:rPr>
      </w:pPr>
      <w:r>
        <w:rPr>
          <w:snapToGrid w:val="0"/>
        </w:rPr>
        <w:tab/>
        <w:t>(2)</w:t>
      </w:r>
      <w:r>
        <w:rPr>
          <w:snapToGrid w:val="0"/>
        </w:rPr>
        <w:tab/>
        <w:t xml:space="preserve">As from the day referred to in section 20(3B)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Footnotesection"/>
      </w:pPr>
      <w:r>
        <w:tab/>
        <w:t>[Section 34 amended</w:t>
      </w:r>
      <w:del w:id="187" w:author="svcMRProcess" w:date="2019-01-24T13:22:00Z">
        <w:r>
          <w:delText xml:space="preserve"> by</w:delText>
        </w:r>
      </w:del>
      <w:ins w:id="188" w:author="svcMRProcess" w:date="2019-01-24T13:22:00Z">
        <w:r>
          <w:t>:</w:t>
        </w:r>
      </w:ins>
      <w:r>
        <w:t xml:space="preserve"> No. 19 of 2010 s. 51.]</w:t>
      </w:r>
    </w:p>
    <w:p>
      <w:pPr>
        <w:pStyle w:val="Heading5"/>
        <w:rPr>
          <w:snapToGrid w:val="0"/>
        </w:rPr>
      </w:pPr>
      <w:bookmarkStart w:id="189" w:name="_Toc404949619"/>
      <w:bookmarkStart w:id="190" w:name="_Toc434933554"/>
      <w:bookmarkStart w:id="191" w:name="_Toc379290229"/>
      <w:r>
        <w:rPr>
          <w:rStyle w:val="CharSectno"/>
        </w:rPr>
        <w:t>35</w:t>
      </w:r>
      <w:r>
        <w:rPr>
          <w:snapToGrid w:val="0"/>
        </w:rPr>
        <w:t>.</w:t>
      </w:r>
      <w:r>
        <w:rPr>
          <w:snapToGrid w:val="0"/>
        </w:rPr>
        <w:tab/>
        <w:t>Termination of incorporation</w:t>
      </w:r>
      <w:bookmarkEnd w:id="189"/>
      <w:bookmarkEnd w:id="190"/>
      <w:bookmarkEnd w:id="191"/>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92" w:name="_Toc404949620"/>
      <w:bookmarkStart w:id="193" w:name="_Toc434933555"/>
      <w:bookmarkStart w:id="194" w:name="_Toc379290230"/>
      <w:r>
        <w:rPr>
          <w:rStyle w:val="CharSectno"/>
        </w:rPr>
        <w:t>36</w:t>
      </w:r>
      <w:r>
        <w:rPr>
          <w:snapToGrid w:val="0"/>
        </w:rPr>
        <w:t>.</w:t>
      </w:r>
      <w:r>
        <w:rPr>
          <w:snapToGrid w:val="0"/>
        </w:rPr>
        <w:tab/>
        <w:t>Effect of termination</w:t>
      </w:r>
      <w:bookmarkEnd w:id="192"/>
      <w:bookmarkEnd w:id="193"/>
      <w:bookmarkEnd w:id="194"/>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95" w:name="_Toc402516962"/>
      <w:bookmarkStart w:id="196" w:name="_Toc404844215"/>
      <w:bookmarkStart w:id="197" w:name="_Toc404949621"/>
      <w:bookmarkStart w:id="198" w:name="_Toc424558485"/>
      <w:bookmarkStart w:id="199" w:name="_Toc434933556"/>
      <w:bookmarkStart w:id="200" w:name="_Toc379290231"/>
      <w:r>
        <w:rPr>
          <w:rStyle w:val="CharPartNo"/>
        </w:rPr>
        <w:t>Part VII</w:t>
      </w:r>
      <w:r>
        <w:rPr>
          <w:rStyle w:val="CharDivNo"/>
        </w:rPr>
        <w:t> </w:t>
      </w:r>
      <w:r>
        <w:t>—</w:t>
      </w:r>
      <w:r>
        <w:rPr>
          <w:rStyle w:val="CharDivText"/>
        </w:rPr>
        <w:t> </w:t>
      </w:r>
      <w:r>
        <w:rPr>
          <w:rStyle w:val="CharPartText"/>
        </w:rPr>
        <w:t>General</w:t>
      </w:r>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04949622"/>
      <w:bookmarkStart w:id="202" w:name="_Toc434933557"/>
      <w:bookmarkStart w:id="203" w:name="_Toc379290232"/>
      <w:r>
        <w:rPr>
          <w:rStyle w:val="CharSectno"/>
        </w:rPr>
        <w:t>37</w:t>
      </w:r>
      <w:r>
        <w:rPr>
          <w:snapToGrid w:val="0"/>
        </w:rPr>
        <w:t>.</w:t>
      </w:r>
      <w:r>
        <w:rPr>
          <w:snapToGrid w:val="0"/>
        </w:rPr>
        <w:tab/>
        <w:t>Trust’s powers as to exchange etc. of property</w:t>
      </w:r>
      <w:bookmarkEnd w:id="201"/>
      <w:bookmarkEnd w:id="202"/>
      <w:bookmarkEnd w:id="203"/>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204" w:name="_Toc404949623"/>
      <w:bookmarkStart w:id="205" w:name="_Toc434933558"/>
      <w:bookmarkStart w:id="206" w:name="_Toc379290233"/>
      <w:r>
        <w:rPr>
          <w:rStyle w:val="CharSectno"/>
        </w:rPr>
        <w:t>38</w:t>
      </w:r>
      <w:r>
        <w:rPr>
          <w:snapToGrid w:val="0"/>
        </w:rPr>
        <w:t>.</w:t>
      </w:r>
      <w:r>
        <w:rPr>
          <w:snapToGrid w:val="0"/>
        </w:rPr>
        <w:tab/>
        <w:t>Trust’s receipts, effect of</w:t>
      </w:r>
      <w:bookmarkEnd w:id="204"/>
      <w:bookmarkEnd w:id="205"/>
      <w:bookmarkEnd w:id="206"/>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ins w:id="207" w:author="svcMRProcess" w:date="2019-01-24T13:22:00Z">
        <w:r>
          <w:rPr>
            <w:snapToGrid w:val="0"/>
          </w:rPr>
          <w:t xml:space="preserve"> or</w:t>
        </w:r>
      </w:ins>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208" w:name="_Toc404949624"/>
      <w:bookmarkStart w:id="209" w:name="_Toc434933559"/>
      <w:bookmarkStart w:id="210" w:name="_Toc379290234"/>
      <w:r>
        <w:rPr>
          <w:rStyle w:val="CharSectno"/>
        </w:rPr>
        <w:t>39</w:t>
      </w:r>
      <w:r>
        <w:rPr>
          <w:snapToGrid w:val="0"/>
        </w:rPr>
        <w:t>.</w:t>
      </w:r>
      <w:r>
        <w:rPr>
          <w:snapToGrid w:val="0"/>
        </w:rPr>
        <w:tab/>
        <w:t>Presumptions by people dealing with Trust</w:t>
      </w:r>
      <w:bookmarkEnd w:id="208"/>
      <w:bookmarkEnd w:id="209"/>
      <w:bookmarkEnd w:id="210"/>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211" w:name="_Toc404949625"/>
      <w:bookmarkStart w:id="212" w:name="_Toc434933560"/>
      <w:bookmarkStart w:id="213" w:name="_Toc379290235"/>
      <w:r>
        <w:rPr>
          <w:rStyle w:val="CharSectno"/>
        </w:rPr>
        <w:t>40</w:t>
      </w:r>
      <w:r>
        <w:rPr>
          <w:snapToGrid w:val="0"/>
        </w:rPr>
        <w:t>.</w:t>
      </w:r>
      <w:r>
        <w:rPr>
          <w:snapToGrid w:val="0"/>
        </w:rPr>
        <w:tab/>
        <w:t>Service of documents on Trust</w:t>
      </w:r>
      <w:bookmarkEnd w:id="211"/>
      <w:bookmarkEnd w:id="212"/>
      <w:bookmarkEnd w:id="213"/>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214" w:name="_Toc404949626"/>
      <w:bookmarkStart w:id="215" w:name="_Toc434933561"/>
      <w:bookmarkStart w:id="216" w:name="_Toc379290236"/>
      <w:r>
        <w:rPr>
          <w:rStyle w:val="CharSectno"/>
        </w:rPr>
        <w:t>41</w:t>
      </w:r>
      <w:r>
        <w:rPr>
          <w:snapToGrid w:val="0"/>
        </w:rPr>
        <w:t>.</w:t>
      </w:r>
      <w:r>
        <w:rPr>
          <w:snapToGrid w:val="0"/>
        </w:rPr>
        <w:tab/>
        <w:t>Trust may act as executor etc.</w:t>
      </w:r>
      <w:bookmarkEnd w:id="214"/>
      <w:bookmarkEnd w:id="215"/>
      <w:bookmarkEnd w:id="216"/>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217" w:name="_Toc404949627"/>
      <w:bookmarkStart w:id="218" w:name="_Toc434933562"/>
      <w:bookmarkStart w:id="219" w:name="_Toc379290237"/>
      <w:r>
        <w:rPr>
          <w:rStyle w:val="CharSectno"/>
        </w:rPr>
        <w:t>42</w:t>
      </w:r>
      <w:r>
        <w:rPr>
          <w:snapToGrid w:val="0"/>
        </w:rPr>
        <w:t>.</w:t>
      </w:r>
      <w:r>
        <w:rPr>
          <w:snapToGrid w:val="0"/>
        </w:rPr>
        <w:tab/>
        <w:t>Trust may hold property jointly</w:t>
      </w:r>
      <w:bookmarkEnd w:id="217"/>
      <w:bookmarkEnd w:id="218"/>
      <w:bookmarkEnd w:id="219"/>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220" w:name="_Toc404949628"/>
      <w:bookmarkStart w:id="221" w:name="_Toc434933563"/>
      <w:bookmarkStart w:id="222" w:name="_Toc379290238"/>
      <w:r>
        <w:rPr>
          <w:rStyle w:val="CharSectno"/>
        </w:rPr>
        <w:t>43</w:t>
      </w:r>
      <w:r>
        <w:rPr>
          <w:snapToGrid w:val="0"/>
        </w:rPr>
        <w:t>.</w:t>
      </w:r>
      <w:r>
        <w:rPr>
          <w:snapToGrid w:val="0"/>
        </w:rPr>
        <w:tab/>
        <w:t>Co</w:t>
      </w:r>
      <w:r>
        <w:rPr>
          <w:snapToGrid w:val="0"/>
        </w:rPr>
        <w:noBreakHyphen/>
        <w:t>operative use of property</w:t>
      </w:r>
      <w:bookmarkEnd w:id="220"/>
      <w:bookmarkEnd w:id="221"/>
      <w:bookmarkEnd w:id="222"/>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ins w:id="223" w:author="svcMRProcess" w:date="2019-01-24T13:22:00Z">
        <w:r>
          <w:rPr>
            <w:snapToGrid w:val="0"/>
          </w:rPr>
          <w:t xml:space="preserve"> and</w:t>
        </w:r>
      </w:ins>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224" w:name="_Toc404949629"/>
      <w:bookmarkStart w:id="225" w:name="_Toc434933564"/>
      <w:bookmarkStart w:id="226" w:name="_Toc379290239"/>
      <w:r>
        <w:rPr>
          <w:rStyle w:val="CharSectno"/>
        </w:rPr>
        <w:t>44</w:t>
      </w:r>
      <w:r>
        <w:rPr>
          <w:snapToGrid w:val="0"/>
        </w:rPr>
        <w:t>.</w:t>
      </w:r>
      <w:r>
        <w:rPr>
          <w:snapToGrid w:val="0"/>
        </w:rPr>
        <w:tab/>
        <w:t>Application of s. 43</w:t>
      </w:r>
      <w:bookmarkEnd w:id="224"/>
      <w:bookmarkEnd w:id="225"/>
      <w:bookmarkEnd w:id="226"/>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227" w:name="_Toc404949630"/>
      <w:bookmarkStart w:id="228" w:name="_Toc434933565"/>
      <w:bookmarkStart w:id="229" w:name="_Toc379290240"/>
      <w:r>
        <w:rPr>
          <w:rStyle w:val="CharSectno"/>
        </w:rPr>
        <w:t>45</w:t>
      </w:r>
      <w:r>
        <w:rPr>
          <w:snapToGrid w:val="0"/>
        </w:rPr>
        <w:t>.</w:t>
      </w:r>
      <w:r>
        <w:rPr>
          <w:snapToGrid w:val="0"/>
        </w:rPr>
        <w:tab/>
        <w:t>Trust members etc. entitled to indemnity</w:t>
      </w:r>
      <w:bookmarkEnd w:id="227"/>
      <w:bookmarkEnd w:id="228"/>
      <w:bookmarkEnd w:id="229"/>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230" w:name="_Toc404949631"/>
      <w:bookmarkStart w:id="231" w:name="_Toc434933566"/>
      <w:bookmarkStart w:id="232" w:name="_Toc379290241"/>
      <w:r>
        <w:rPr>
          <w:rStyle w:val="CharSectno"/>
        </w:rPr>
        <w:t>46</w:t>
      </w:r>
      <w:r>
        <w:rPr>
          <w:snapToGrid w:val="0"/>
        </w:rPr>
        <w:t>.</w:t>
      </w:r>
      <w:r>
        <w:rPr>
          <w:snapToGrid w:val="0"/>
        </w:rPr>
        <w:tab/>
        <w:t>Blending of Trust funds</w:t>
      </w:r>
      <w:bookmarkEnd w:id="230"/>
      <w:bookmarkEnd w:id="231"/>
      <w:bookmarkEnd w:id="232"/>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The Trust may make advances out of the moneys referred to in subsection (1) for any purpose of or relating to the Church.</w:t>
      </w:r>
    </w:p>
    <w:p>
      <w:pPr>
        <w:pStyle w:val="Subsection"/>
        <w:rPr>
          <w:snapToGrid w:val="0"/>
        </w:rPr>
      </w:pPr>
      <w:r>
        <w:rPr>
          <w:snapToGrid w:val="0"/>
        </w:rPr>
        <w:tab/>
        <w:t>(3)</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Footnotesection"/>
      </w:pPr>
      <w:r>
        <w:tab/>
        <w:t>[Section 46 amended</w:t>
      </w:r>
      <w:del w:id="233" w:author="svcMRProcess" w:date="2019-01-24T13:22:00Z">
        <w:r>
          <w:delText xml:space="preserve"> by</w:delText>
        </w:r>
      </w:del>
      <w:ins w:id="234" w:author="svcMRProcess" w:date="2019-01-24T13:22:00Z">
        <w:r>
          <w:t>:</w:t>
        </w:r>
      </w:ins>
      <w:r>
        <w:t xml:space="preserve"> No. 19 of 2010 s. 51.]</w:t>
      </w:r>
    </w:p>
    <w:p>
      <w:pPr>
        <w:pStyle w:val="Heading5"/>
        <w:rPr>
          <w:snapToGrid w:val="0"/>
        </w:rPr>
      </w:pPr>
      <w:bookmarkStart w:id="235" w:name="_Toc404949632"/>
      <w:bookmarkStart w:id="236" w:name="_Toc434933567"/>
      <w:bookmarkStart w:id="237" w:name="_Toc379290242"/>
      <w:r>
        <w:rPr>
          <w:rStyle w:val="CharSectno"/>
        </w:rPr>
        <w:t>47</w:t>
      </w:r>
      <w:r>
        <w:rPr>
          <w:snapToGrid w:val="0"/>
        </w:rPr>
        <w:t>.</w:t>
      </w:r>
      <w:r>
        <w:rPr>
          <w:snapToGrid w:val="0"/>
        </w:rPr>
        <w:tab/>
        <w:t>Investment powers</w:t>
      </w:r>
      <w:bookmarkEnd w:id="235"/>
      <w:bookmarkEnd w:id="236"/>
      <w:bookmarkEnd w:id="237"/>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w:t>
      </w:r>
      <w:del w:id="238" w:author="svcMRProcess" w:date="2019-01-24T13:22:00Z">
        <w:r>
          <w:delText xml:space="preserve"> by</w:delText>
        </w:r>
      </w:del>
      <w:ins w:id="239" w:author="svcMRProcess" w:date="2019-01-24T13:22:00Z">
        <w:r>
          <w:t>:</w:t>
        </w:r>
      </w:ins>
      <w:r>
        <w:t xml:space="preserve"> No. 1 of 1997 s. 18.]</w:t>
      </w:r>
    </w:p>
    <w:p>
      <w:pPr>
        <w:pStyle w:val="Heading5"/>
        <w:rPr>
          <w:snapToGrid w:val="0"/>
        </w:rPr>
      </w:pPr>
      <w:bookmarkStart w:id="240" w:name="_Toc404949633"/>
      <w:bookmarkStart w:id="241" w:name="_Toc434933568"/>
      <w:bookmarkStart w:id="242" w:name="_Toc379290243"/>
      <w:r>
        <w:rPr>
          <w:rStyle w:val="CharSectno"/>
        </w:rPr>
        <w:t>48</w:t>
      </w:r>
      <w:r>
        <w:rPr>
          <w:snapToGrid w:val="0"/>
        </w:rPr>
        <w:t>.</w:t>
      </w:r>
      <w:r>
        <w:rPr>
          <w:snapToGrid w:val="0"/>
        </w:rPr>
        <w:tab/>
        <w:t>Exemption from duty</w:t>
      </w:r>
      <w:del w:id="243" w:author="svcMRProcess" w:date="2019-01-24T13:22:00Z">
        <w:r>
          <w:rPr>
            <w:snapToGrid w:val="0"/>
          </w:rPr>
          <w:delText>,</w:delText>
        </w:r>
      </w:del>
      <w:r>
        <w:rPr>
          <w:snapToGrid w:val="0"/>
        </w:rPr>
        <w:t xml:space="preserve"> etc.</w:t>
      </w:r>
      <w:bookmarkEnd w:id="240"/>
      <w:bookmarkEnd w:id="241"/>
      <w:bookmarkEnd w:id="242"/>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w:t>
      </w:r>
      <w:del w:id="244" w:author="svcMRProcess" w:date="2019-01-24T13:22:00Z">
        <w:r>
          <w:delText xml:space="preserve"> by</w:delText>
        </w:r>
      </w:del>
      <w:ins w:id="245" w:author="svcMRProcess" w:date="2019-01-24T13:22:00Z">
        <w:r>
          <w:t>:</w:t>
        </w:r>
      </w:ins>
      <w:r>
        <w:t xml:space="preserve"> No. 12 of 2008 </w:t>
      </w:r>
      <w:del w:id="246" w:author="svcMRProcess" w:date="2019-01-24T13:22:00Z">
        <w:r>
          <w:delText>s. 52</w:delText>
        </w:r>
      </w:del>
      <w:ins w:id="247" w:author="svcMRProcess" w:date="2019-01-24T13:22:00Z">
        <w:r>
          <w:t>Sch. 1 cl. 39</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48" w:name="_Toc402516975"/>
      <w:bookmarkStart w:id="249" w:name="_Toc404844228"/>
      <w:bookmarkStart w:id="250" w:name="_Toc404949634"/>
      <w:bookmarkStart w:id="251" w:name="_Toc424558498"/>
      <w:bookmarkStart w:id="252" w:name="_Toc434933569"/>
      <w:bookmarkStart w:id="253" w:name="_Toc379290244"/>
      <w:r>
        <w:rPr>
          <w:rStyle w:val="CharSchNo"/>
        </w:rPr>
        <w:t>Schedule</w:t>
      </w:r>
      <w:r>
        <w:t xml:space="preserve"> — </w:t>
      </w:r>
      <w:r>
        <w:rPr>
          <w:rStyle w:val="CharSchText"/>
        </w:rPr>
        <w:t>Basis of Union</w:t>
      </w:r>
      <w:bookmarkEnd w:id="248"/>
      <w:bookmarkEnd w:id="249"/>
      <w:bookmarkEnd w:id="250"/>
      <w:bookmarkEnd w:id="251"/>
      <w:bookmarkEnd w:id="252"/>
      <w:bookmarkEnd w:id="253"/>
      <w:r>
        <w:t xml:space="preserve"> </w:t>
      </w:r>
    </w:p>
    <w:p>
      <w:pPr>
        <w:pStyle w:val="yShoulderClause"/>
        <w:rPr>
          <w:snapToGrid w:val="0"/>
        </w:rPr>
      </w:pPr>
      <w:r>
        <w:rPr>
          <w:snapToGrid w:val="0"/>
        </w:rPr>
        <w:t>[s. 5]</w:t>
      </w:r>
    </w:p>
    <w:p>
      <w:pPr>
        <w:pStyle w:val="yFootnotesection"/>
      </w:pPr>
      <w:r>
        <w:tab/>
        <w:t>[Heading amended</w:t>
      </w:r>
      <w:del w:id="254" w:author="svcMRProcess" w:date="2019-01-24T13:22:00Z">
        <w:r>
          <w:delText xml:space="preserve"> by</w:delText>
        </w:r>
      </w:del>
      <w:ins w:id="255" w:author="svcMRProcess" w:date="2019-01-24T13:22:00Z">
        <w:r>
          <w:t>:</w:t>
        </w:r>
      </w:ins>
      <w:r>
        <w:t xml:space="preserve"> No. 19 of 2010 s. 4.]</w:t>
      </w:r>
    </w:p>
    <w:p>
      <w:pPr>
        <w:pStyle w:val="yMiscellaneousBody"/>
        <w:tabs>
          <w:tab w:val="left" w:pos="567"/>
        </w:tabs>
        <w:ind w:left="567" w:hanging="567"/>
      </w:pPr>
      <w:del w:id="256" w:author="svcMRProcess" w:date="2019-01-24T13:22:00Z">
        <w:r>
          <w:tab/>
        </w:r>
      </w:del>
      <w:r>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MiscellaneousBody"/>
        <w:tabs>
          <w:tab w:val="left" w:pos="567"/>
        </w:tabs>
        <w:ind w:left="567" w:hanging="567"/>
      </w:pPr>
      <w:del w:id="257" w:author="svcMRProcess" w:date="2019-01-24T13:22:00Z">
        <w:r>
          <w:tab/>
        </w:r>
      </w:del>
      <w:r>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MiscellaneousBody"/>
        <w:tabs>
          <w:tab w:val="left" w:pos="567"/>
        </w:tabs>
        <w:ind w:left="567" w:hanging="567"/>
      </w:pPr>
      <w:del w:id="258" w:author="svcMRProcess" w:date="2019-01-24T13:22:00Z">
        <w:r>
          <w:tab/>
        </w:r>
      </w:del>
      <w:r>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MiscellaneousBody"/>
        <w:tabs>
          <w:tab w:val="left" w:pos="567"/>
        </w:tabs>
        <w:ind w:left="567" w:hanging="567"/>
      </w:pPr>
      <w:del w:id="259" w:author="svcMRProcess" w:date="2019-01-24T13:22:00Z">
        <w:r>
          <w:tab/>
        </w:r>
      </w:del>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MiscellaneousBody"/>
        <w:tabs>
          <w:tab w:val="left" w:pos="567"/>
        </w:tabs>
        <w:ind w:left="567" w:hanging="567"/>
      </w:pPr>
      <w:del w:id="260" w:author="svcMRProcess" w:date="2019-01-24T13:22:00Z">
        <w:r>
          <w:tab/>
        </w:r>
      </w:del>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MiscellaneousBody"/>
        <w:tabs>
          <w:tab w:val="left" w:pos="567"/>
        </w:tabs>
        <w:ind w:left="567" w:hanging="567"/>
      </w:pPr>
      <w:del w:id="261" w:author="svcMRProcess" w:date="2019-01-24T13:22:00Z">
        <w:r>
          <w:tab/>
        </w:r>
      </w:del>
      <w:r>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MiscellaneousBody"/>
        <w:tabs>
          <w:tab w:val="left" w:pos="567"/>
        </w:tabs>
        <w:ind w:left="567" w:hanging="567"/>
      </w:pPr>
      <w:del w:id="262" w:author="svcMRProcess" w:date="2019-01-24T13:22:00Z">
        <w:r>
          <w:tab/>
        </w:r>
      </w:del>
      <w:r>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MiscellaneousBody"/>
        <w:tabs>
          <w:tab w:val="left" w:pos="567"/>
        </w:tabs>
        <w:ind w:left="567" w:hanging="567"/>
      </w:pPr>
      <w:del w:id="263" w:author="svcMRProcess" w:date="2019-01-24T13:22:00Z">
        <w:r>
          <w:tab/>
        </w:r>
      </w:del>
      <w:r>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MiscellaneousBody"/>
        <w:tabs>
          <w:tab w:val="left" w:pos="567"/>
        </w:tabs>
        <w:ind w:left="567" w:hanging="567"/>
      </w:pPr>
      <w:del w:id="264" w:author="svcMRProcess" w:date="2019-01-24T13:22:00Z">
        <w:r>
          <w:tab/>
        </w:r>
      </w:del>
      <w:r>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MiscellaneousBody"/>
        <w:tabs>
          <w:tab w:val="left" w:pos="567"/>
        </w:tabs>
        <w:ind w:left="567" w:hanging="567"/>
      </w:pPr>
      <w:del w:id="265" w:author="svcMRProcess" w:date="2019-01-24T13:22:00Z">
        <w:r>
          <w:tab/>
        </w:r>
      </w:del>
      <w:r>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MiscellaneousBody"/>
        <w:tabs>
          <w:tab w:val="left" w:pos="567"/>
        </w:tabs>
        <w:ind w:left="567" w:hanging="567"/>
      </w:pPr>
      <w:del w:id="266" w:author="svcMRProcess" w:date="2019-01-24T13:22:00Z">
        <w:r>
          <w:tab/>
        </w:r>
      </w:del>
      <w:r>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MiscellaneousBody"/>
        <w:tabs>
          <w:tab w:val="left" w:pos="567"/>
        </w:tabs>
        <w:ind w:left="567" w:hanging="567"/>
      </w:pPr>
      <w:del w:id="267" w:author="svcMRProcess" w:date="2019-01-24T13:22:00Z">
        <w:r>
          <w:tab/>
        </w:r>
      </w:del>
      <w:r>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MiscellaneousBody"/>
        <w:tabs>
          <w:tab w:val="left" w:pos="567"/>
        </w:tabs>
        <w:ind w:left="567" w:hanging="567"/>
      </w:pPr>
      <w:del w:id="268" w:author="svcMRProcess" w:date="2019-01-24T13:22:00Z">
        <w:r>
          <w:tab/>
        </w:r>
      </w:del>
      <w:r>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MiscellaneousBody"/>
        <w:tabs>
          <w:tab w:val="left" w:pos="567"/>
        </w:tabs>
        <w:ind w:left="567" w:hanging="567"/>
      </w:pPr>
      <w:del w:id="269" w:author="svcMRProcess" w:date="2019-01-24T13:22:00Z">
        <w:r>
          <w:tab/>
        </w:r>
      </w:del>
      <w:r>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MiscellaneousBody"/>
        <w:tabs>
          <w:tab w:val="left" w:pos="567"/>
        </w:tabs>
        <w:ind w:left="567" w:hanging="567"/>
      </w:pPr>
      <w:del w:id="270" w:author="svcMRProcess" w:date="2019-01-24T13:22:00Z">
        <w:r>
          <w:tab/>
        </w:r>
      </w:del>
      <w:r>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MiscellaneousBody"/>
        <w:tabs>
          <w:tab w:val="left" w:pos="567"/>
        </w:tabs>
        <w:ind w:left="567" w:hanging="567"/>
      </w:pPr>
      <w:del w:id="271" w:author="svcMRProcess" w:date="2019-01-24T13:22:00Z">
        <w:r>
          <w:tab/>
        </w:r>
      </w:del>
      <w:r>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MiscellaneousBody"/>
        <w:tabs>
          <w:tab w:val="left" w:pos="567"/>
        </w:tabs>
        <w:ind w:left="567" w:hanging="567"/>
      </w:pPr>
      <w:del w:id="272" w:author="svcMRProcess" w:date="2019-01-24T13:22:00Z">
        <w:r>
          <w:tab/>
        </w:r>
      </w:del>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Indenta"/>
        <w:tabs>
          <w:tab w:val="clear" w:pos="1332"/>
          <w:tab w:val="clear" w:pos="1616"/>
          <w:tab w:val="right" w:pos="1134"/>
          <w:tab w:val="left" w:pos="1418"/>
        </w:tabs>
        <w:ind w:left="1418" w:hanging="1418"/>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Indenta"/>
        <w:tabs>
          <w:tab w:val="clear" w:pos="1332"/>
          <w:tab w:val="clear" w:pos="1616"/>
          <w:tab w:val="right" w:pos="1134"/>
          <w:tab w:val="left" w:pos="1418"/>
        </w:tabs>
        <w:ind w:left="1418" w:hanging="1418"/>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MiscellaneousBody"/>
        <w:tabs>
          <w:tab w:val="left" w:pos="567"/>
        </w:tabs>
        <w:ind w:left="567" w:hanging="567"/>
      </w:pPr>
      <w:del w:id="273" w:author="svcMRProcess" w:date="2019-01-24T13:22:00Z">
        <w:r>
          <w:tab/>
        </w:r>
      </w:del>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MiscellaneousBody"/>
        <w:tabs>
          <w:tab w:val="left" w:pos="567"/>
        </w:tabs>
        <w:ind w:left="567" w:hanging="567"/>
      </w:pPr>
      <w:del w:id="274" w:author="svcMRProcess" w:date="2019-01-24T13:22:00Z">
        <w:r>
          <w:tab/>
        </w:r>
      </w:del>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MiscellaneousBody"/>
        <w:tabs>
          <w:tab w:val="left" w:pos="567"/>
        </w:tabs>
        <w:ind w:left="567" w:hanging="567"/>
      </w:pPr>
      <w:del w:id="275" w:author="svcMRProcess" w:date="2019-01-24T13:22:00Z">
        <w:r>
          <w:tab/>
        </w:r>
      </w:del>
      <w:r>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MiscellaneousBody"/>
        <w:tabs>
          <w:tab w:val="left" w:pos="567"/>
        </w:tabs>
        <w:ind w:left="567" w:hanging="567"/>
      </w:pPr>
      <w:del w:id="276" w:author="svcMRProcess" w:date="2019-01-24T13:22:00Z">
        <w:r>
          <w:tab/>
        </w:r>
      </w:del>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MiscellaneousBody"/>
        <w:tabs>
          <w:tab w:val="left" w:pos="567"/>
        </w:tabs>
        <w:ind w:left="567" w:hanging="567"/>
      </w:pPr>
      <w:del w:id="277" w:author="svcMRProcess" w:date="2019-01-24T13:22:00Z">
        <w:r>
          <w:tab/>
        </w:r>
      </w:del>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Indenta"/>
        <w:tabs>
          <w:tab w:val="clear" w:pos="1332"/>
          <w:tab w:val="clear" w:pos="1616"/>
          <w:tab w:val="right" w:pos="1134"/>
          <w:tab w:val="left" w:pos="1418"/>
        </w:tabs>
        <w:ind w:left="1418" w:hanging="1418"/>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MiscellaneousBody"/>
        <w:tabs>
          <w:tab w:val="left" w:pos="567"/>
        </w:tabs>
        <w:ind w:left="567" w:hanging="567"/>
      </w:pPr>
      <w:del w:id="278" w:author="svcMRProcess" w:date="2019-01-24T13:22:00Z">
        <w:r>
          <w:tab/>
        </w:r>
      </w:del>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MiscellaneousBody"/>
        <w:tabs>
          <w:tab w:val="left" w:pos="567"/>
        </w:tabs>
        <w:ind w:left="567" w:hanging="567"/>
      </w:pPr>
      <w:del w:id="279" w:author="svcMRProcess" w:date="2019-01-24T13:22:00Z">
        <w:r>
          <w:tab/>
        </w:r>
      </w:del>
      <w:r>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MiscellaneousBody"/>
        <w:tabs>
          <w:tab w:val="left" w:pos="567"/>
        </w:tabs>
        <w:ind w:left="567" w:hanging="567"/>
      </w:pPr>
      <w:del w:id="280" w:author="svcMRProcess" w:date="2019-01-24T13:22:00Z">
        <w:r>
          <w:tab/>
        </w:r>
      </w:del>
      <w:r>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MiscellaneousBody"/>
        <w:tabs>
          <w:tab w:val="left" w:pos="567"/>
        </w:tabs>
        <w:ind w:left="567" w:hanging="567"/>
      </w:pPr>
      <w:del w:id="281" w:author="svcMRProcess" w:date="2019-01-24T13:22:00Z">
        <w:r>
          <w:tab/>
        </w:r>
      </w:del>
      <w:r>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pStyle w:val="CentredBaseLine"/>
        <w:jc w:val="center"/>
        <w:rPr>
          <w:ins w:id="282" w:author="svcMRProcess" w:date="2019-01-24T13:22:00Z"/>
        </w:rPr>
      </w:pPr>
      <w:ins w:id="283" w:author="svcMRProcess" w:date="2019-01-24T13:2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85" w:name="_Toc402516976"/>
      <w:bookmarkStart w:id="286" w:name="_Toc404844229"/>
      <w:bookmarkStart w:id="287" w:name="_Toc404949635"/>
      <w:bookmarkStart w:id="288" w:name="_Toc424558499"/>
      <w:bookmarkStart w:id="289" w:name="_Toc434933570"/>
      <w:bookmarkStart w:id="290" w:name="_Toc379290245"/>
      <w:r>
        <w:t>Notes</w:t>
      </w:r>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w:t>
      </w:r>
      <w:ins w:id="291" w:author="svcMRProcess" w:date="2019-01-24T13:22:00Z">
        <w:r>
          <w:rPr>
            <w:snapToGrid w:val="0"/>
          </w:rPr>
          <w:t xml:space="preserve">reprint </w:t>
        </w:r>
      </w:ins>
      <w:r>
        <w:rPr>
          <w:snapToGrid w:val="0"/>
        </w:rPr>
        <w:t xml:space="preserve">is a compilation </w:t>
      </w:r>
      <w:ins w:id="292" w:author="svcMRProcess" w:date="2019-01-24T13:22:00Z">
        <w:r>
          <w:rPr>
            <w:snapToGrid w:val="0"/>
          </w:rPr>
          <w:t xml:space="preserve">as at 14 November 2014 </w:t>
        </w:r>
      </w:ins>
      <w:r>
        <w:rPr>
          <w:snapToGrid w:val="0"/>
        </w:rPr>
        <w:t xml:space="preserve">of the </w:t>
      </w:r>
      <w:r>
        <w:rPr>
          <w:i/>
          <w:noProof/>
          <w:snapToGrid w:val="0"/>
        </w:rPr>
        <w:t>Uniting Church in Australia Act</w:t>
      </w:r>
      <w:del w:id="293" w:author="svcMRProcess" w:date="2019-01-24T13:22:00Z">
        <w:r>
          <w:rPr>
            <w:i/>
            <w:snapToGrid w:val="0"/>
          </w:rPr>
          <w:delText> </w:delText>
        </w:r>
      </w:del>
      <w:ins w:id="294" w:author="svcMRProcess" w:date="2019-01-24T13:22:00Z">
        <w:r>
          <w:rPr>
            <w:i/>
            <w:noProof/>
            <w:snapToGrid w:val="0"/>
          </w:rPr>
          <w:t xml:space="preserve"> </w:t>
        </w:r>
      </w:ins>
      <w:r>
        <w:rPr>
          <w:i/>
          <w:noProof/>
          <w:snapToGrid w:val="0"/>
        </w:rPr>
        <w:t>1976</w:t>
      </w:r>
      <w:r>
        <w:rPr>
          <w:snapToGrid w:val="0"/>
        </w:rP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295" w:name="_Toc404949636"/>
      <w:bookmarkStart w:id="296" w:name="_Toc434933571"/>
      <w:bookmarkStart w:id="297" w:name="_Toc379290246"/>
      <w:r>
        <w:rPr>
          <w:snapToGrid w:val="0"/>
        </w:rPr>
        <w:t>Compilation table</w:t>
      </w:r>
      <w:bookmarkEnd w:id="295"/>
      <w:bookmarkEnd w:id="296"/>
      <w:bookmarkEnd w:id="297"/>
    </w:p>
    <w:tbl>
      <w:tblPr>
        <w:tblW w:w="7091"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298" w:author="svcMRProcess" w:date="2019-01-24T13:22:00Z">
              <w:r>
                <w:rPr>
                  <w:b/>
                </w:rPr>
                <w:delText> </w:delText>
              </w:r>
            </w:del>
            <w:ins w:id="299" w:author="svcMRProcess" w:date="2019-01-24T13:22: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Uniting Church in Australia Act 1976</w:t>
            </w:r>
          </w:p>
        </w:tc>
        <w:tc>
          <w:tcPr>
            <w:tcW w:w="1134" w:type="dxa"/>
            <w:tcBorders>
              <w:top w:val="single" w:sz="8" w:space="0" w:color="auto"/>
            </w:tcBorders>
          </w:tcPr>
          <w:p>
            <w:pPr>
              <w:pStyle w:val="nTable"/>
              <w:spacing w:after="40"/>
            </w:pPr>
            <w:r>
              <w:t>139 of 1976</w:t>
            </w:r>
          </w:p>
        </w:tc>
        <w:tc>
          <w:tcPr>
            <w:tcW w:w="1134" w:type="dxa"/>
            <w:tcBorders>
              <w:top w:val="single" w:sz="8" w:space="0" w:color="auto"/>
            </w:tcBorders>
          </w:tcPr>
          <w:p>
            <w:pPr>
              <w:pStyle w:val="nTable"/>
              <w:spacing w:after="40"/>
            </w:pPr>
            <w:r>
              <w:t>13 Dec 1976</w:t>
            </w:r>
          </w:p>
        </w:tc>
        <w:tc>
          <w:tcPr>
            <w:tcW w:w="2551" w:type="dxa"/>
            <w:tcBorders>
              <w:top w:val="single" w:sz="8" w:space="0" w:color="auto"/>
            </w:tcBorders>
          </w:tcPr>
          <w:p>
            <w:pPr>
              <w:pStyle w:val="nTable"/>
              <w:spacing w:after="40"/>
            </w:pPr>
            <w:r>
              <w:t>Act</w:t>
            </w:r>
            <w:del w:id="300" w:author="svcMRProcess" w:date="2019-01-24T13:22:00Z">
              <w:r>
                <w:delText>, except</w:delText>
              </w:r>
            </w:del>
            <w:ins w:id="301" w:author="svcMRProcess" w:date="2019-01-24T13:22:00Z">
              <w:r>
                <w:t xml:space="preserve"> other than</w:t>
              </w:r>
            </w:ins>
            <w:r>
              <w:t xml:space="preserve"> s. 20(3): 22</w:t>
            </w:r>
            <w:del w:id="302" w:author="svcMRProcess" w:date="2019-01-24T13:22:00Z">
              <w:r>
                <w:delText xml:space="preserve"> </w:delText>
              </w:r>
            </w:del>
            <w:ins w:id="303" w:author="svcMRProcess" w:date="2019-01-24T13:22:00Z">
              <w:r>
                <w:t> </w:t>
              </w:r>
            </w:ins>
            <w:r>
              <w:t>Jun</w:t>
            </w:r>
            <w:del w:id="304" w:author="svcMRProcess" w:date="2019-01-24T13:22:00Z">
              <w:r>
                <w:delText xml:space="preserve"> </w:delText>
              </w:r>
            </w:del>
            <w:ins w:id="305" w:author="svcMRProcess" w:date="2019-01-24T13:22:00Z">
              <w:r>
                <w:t> </w:t>
              </w:r>
            </w:ins>
            <w:r>
              <w:t xml:space="preserve">1977 (see s. 2 and </w:t>
            </w:r>
            <w:r>
              <w:rPr>
                <w:i/>
              </w:rPr>
              <w:t>Gazette</w:t>
            </w:r>
            <w:r>
              <w:t xml:space="preserve"> 17 Jun 1977 p. 1811);</w:t>
            </w:r>
            <w:r>
              <w:br/>
              <w:t xml:space="preserve">s. 20(3): 9 Nov 1979 (see s. 20(3)(b) and </w:t>
            </w:r>
            <w:r>
              <w:rPr>
                <w:i/>
              </w:rPr>
              <w:t>Gazette</w:t>
            </w:r>
            <w:r>
              <w:t xml:space="preserve"> 9 Nov 1979 p. 3491)</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Uniting Church in Australia Amendment Act 1991</w:t>
            </w:r>
          </w:p>
        </w:tc>
        <w:tc>
          <w:tcPr>
            <w:tcW w:w="1134" w:type="dxa"/>
          </w:tcPr>
          <w:p>
            <w:pPr>
              <w:pStyle w:val="nTable"/>
              <w:spacing w:after="40"/>
            </w:pPr>
            <w:r>
              <w:t>42 of 1991</w:t>
            </w:r>
          </w:p>
        </w:tc>
        <w:tc>
          <w:tcPr>
            <w:tcW w:w="1134" w:type="dxa"/>
          </w:tcPr>
          <w:p>
            <w:pPr>
              <w:pStyle w:val="nTable"/>
              <w:spacing w:after="40"/>
            </w:pPr>
            <w:r>
              <w:t>12 Dec 1991</w:t>
            </w:r>
          </w:p>
        </w:tc>
        <w:tc>
          <w:tcPr>
            <w:tcW w:w="2551" w:type="dxa"/>
          </w:tcPr>
          <w:p>
            <w:pPr>
              <w:pStyle w:val="nTable"/>
              <w:spacing w:after="40"/>
            </w:pPr>
            <w:r>
              <w:t>12 Dec 1991 (see s. 2)</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Acts Amendment (Land Administration) Act 1997 </w:t>
            </w:r>
            <w:r>
              <w:t>Pt. 61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 xml:space="preserve">Uniting Church in Australia Act 1976 </w:t>
            </w:r>
            <w:r>
              <w:rPr>
                <w:b/>
              </w:rPr>
              <w:t>as at 6 Sep 2002</w:t>
            </w:r>
            <w:r>
              <w:rPr>
                <w:b/>
              </w:rPr>
              <w:br/>
            </w:r>
            <w:r>
              <w:t>(includes amendments listed above)</w:t>
            </w:r>
          </w:p>
        </w:tc>
      </w:tr>
      <w:tr>
        <w:trPr>
          <w:cantSplit/>
        </w:trPr>
        <w:tc>
          <w:tcPr>
            <w:tcW w:w="2267" w:type="dxa"/>
          </w:tcPr>
          <w:p>
            <w:pPr>
              <w:pStyle w:val="nTable"/>
              <w:spacing w:after="40"/>
              <w:rPr>
                <w:iCs/>
                <w:vertAlign w:val="superscript"/>
              </w:rPr>
            </w:pPr>
            <w:r>
              <w:rPr>
                <w:i/>
              </w:rPr>
              <w:t>Duties Legislation Amendment Act 2008</w:t>
            </w:r>
            <w:r>
              <w:rPr>
                <w:iCs/>
              </w:rPr>
              <w:t xml:space="preserve"> </w:t>
            </w:r>
            <w:del w:id="306" w:author="svcMRProcess" w:date="2019-01-24T13:22:00Z">
              <w:r>
                <w:rPr>
                  <w:iCs/>
                </w:rPr>
                <w:delText>s. 52</w:delText>
              </w:r>
            </w:del>
            <w:ins w:id="307" w:author="svcMRProcess" w:date="2019-01-24T13:22:00Z">
              <w:r>
                <w:rPr>
                  <w:iCs/>
                </w:rPr>
                <w:t>Sch. 1 cl. 39</w:t>
              </w:r>
            </w:ins>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85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308" w:author="svcMRProcess" w:date="2019-01-24T13:22:00Z"/>
        </w:trPr>
        <w:tc>
          <w:tcPr>
            <w:tcW w:w="7087" w:type="dxa"/>
            <w:gridSpan w:val="4"/>
            <w:tcBorders>
              <w:bottom w:val="single" w:sz="8" w:space="0" w:color="auto"/>
            </w:tcBorders>
            <w:shd w:val="clear" w:color="auto" w:fill="auto"/>
          </w:tcPr>
          <w:p>
            <w:pPr>
              <w:pStyle w:val="nTable"/>
              <w:spacing w:after="40"/>
              <w:rPr>
                <w:ins w:id="309" w:author="svcMRProcess" w:date="2019-01-24T13:22:00Z"/>
                <w:snapToGrid w:val="0"/>
              </w:rPr>
            </w:pPr>
            <w:ins w:id="310" w:author="svcMRProcess" w:date="2019-01-24T13:22:00Z">
              <w:r>
                <w:rPr>
                  <w:b/>
                </w:rPr>
                <w:t xml:space="preserve">Reprint 2: The </w:t>
              </w:r>
              <w:r>
                <w:rPr>
                  <w:b/>
                  <w:i/>
                </w:rPr>
                <w:t xml:space="preserve">Uniting Church in Australia Act 1976 </w:t>
              </w:r>
              <w:r>
                <w:rPr>
                  <w:b/>
                </w:rPr>
                <w:t>as at 14 Nov 2014</w:t>
              </w:r>
              <w:r>
                <w:rPr>
                  <w:b/>
                </w:rPr>
                <w:br/>
              </w:r>
              <w:r>
                <w:t>(includes amendments listed above)</w:t>
              </w:r>
            </w:ins>
          </w:p>
        </w:tc>
      </w:tr>
    </w:tbl>
    <w:p>
      <w:pPr>
        <w:pStyle w:val="nSubsection"/>
        <w:spacing w:before="60"/>
        <w:ind w:left="459" w:hanging="459"/>
      </w:pPr>
      <w:r>
        <w:rPr>
          <w:vertAlign w:val="superscript"/>
        </w:rPr>
        <w:t>2</w:t>
      </w:r>
      <w:r>
        <w:tab/>
        <w:t xml:space="preserve">9 November 1979 (see </w:t>
      </w:r>
      <w:r>
        <w:rPr>
          <w:i/>
        </w:rPr>
        <w:t>Gazette</w:t>
      </w:r>
      <w:r>
        <w:t xml:space="preserve"> 9 November 1979 p. 3491).</w:t>
      </w:r>
    </w:p>
    <w:p>
      <w:pPr>
        <w:pStyle w:val="nSubsection"/>
        <w:spacing w:before="60"/>
        <w:ind w:left="459" w:hanging="459"/>
      </w:pPr>
      <w:r>
        <w:rPr>
          <w:vertAlign w:val="superscript"/>
        </w:rPr>
        <w:t>3</w:t>
      </w:r>
      <w:r>
        <w:rPr>
          <w:vertAlign w:val="superscript"/>
        </w:rPr>
        <w:tab/>
      </w:r>
      <w:r>
        <w:t>Repealed by s. 3 of this Act.</w:t>
      </w:r>
    </w:p>
    <w:p>
      <w:pPr>
        <w:pStyle w:val="nSubsection"/>
        <w:spacing w:before="60"/>
        <w:ind w:left="459" w:hanging="459"/>
      </w:pPr>
      <w:r>
        <w:rPr>
          <w:vertAlign w:val="superscript"/>
        </w:rPr>
        <w:t>4</w:t>
      </w:r>
      <w:r>
        <w:rPr>
          <w:vertAlign w:val="superscript"/>
        </w:rPr>
        <w:tab/>
      </w:r>
      <w:del w:id="311" w:author="svcMRProcess" w:date="2019-01-24T13:22:00Z">
        <w:r>
          <w:rPr>
            <w:i/>
          </w:rPr>
          <w:delText>Associations Incorporation Act 1895</w:delText>
        </w:r>
        <w:r>
          <w:delText xml:space="preserve"> repealed</w:delText>
        </w:r>
      </w:del>
      <w:ins w:id="312" w:author="svcMRProcess" w:date="2019-01-24T13:22:00Z">
        <w:r>
          <w:t>Repealed</w:t>
        </w:r>
      </w:ins>
      <w:r>
        <w:t xml:space="preserve"> by the </w:t>
      </w:r>
      <w:r>
        <w:rPr>
          <w:i/>
        </w:rPr>
        <w:t>Associations Incorporation Act 1987</w:t>
      </w:r>
      <w:r>
        <w:t>.</w:t>
      </w:r>
    </w:p>
    <w:p>
      <w:pPr>
        <w:rPr>
          <w:del w:id="313" w:author="svcMRProcess" w:date="2019-01-24T13:22:00Z"/>
        </w:rPr>
      </w:pPr>
      <w:bookmarkStart w:id="314" w:name="AutoSch"/>
      <w:bookmarkEnd w:id="314"/>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6" w:name="Coversheet"/>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B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0400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01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0848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BC7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44A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0C98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502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1CFA8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2B6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3A71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36"/>
    <w:docVar w:name="WAFER_20140204142801" w:val="RemoveTocBookmarks,RemoveUnusedBookmarks,RemoveLanguageTags,UsedStyles,ResetPageSize,UpdateArrangement"/>
    <w:docVar w:name="WAFER_20140204142801_GUID" w:val="9a226e31-84e2-4f5b-bcc5-d8b90c87a65c"/>
    <w:docVar w:name="WAFER_20140204145752" w:val="RemoveTocBookmarks,RunningHeaders"/>
    <w:docVar w:name="WAFER_20140204145752_GUID" w:val="9ac92a8c-7ab5-474c-bd12-e0d069876fe8"/>
    <w:docVar w:name="WAFER_20141031110440" w:val="RemoveTocBookmarks,RemoveUnusedBookmarks,RemoveLanguageTags,UsedStyles,RemoveTrackChanges"/>
    <w:docVar w:name="WAFER_20141031110440_GUID" w:val="55cabfab-c699-41e0-a345-fe9598cc144a"/>
    <w:docVar w:name="WAFER_20141031110451" w:val="RemoveTocBookmarks,RemoveLanguageTags,RemoveTrackChanges,RunningHeaders"/>
    <w:docVar w:name="WAFER_20141031110451_GUID" w:val="1d8dbd87-0a97-48cb-ab23-4d9252374508"/>
    <w:docVar w:name="WAFER_20150713115513" w:val="ResetPageSize,UpdateArrangement,UpdateNTable"/>
    <w:docVar w:name="WAFER_20150713115513_GUID" w:val="a5876b69-d482-4f03-a7cb-944d33386bd3"/>
    <w:docVar w:name="WAFER_20151110152600" w:val="UpdateStyles,UsedStyles"/>
    <w:docVar w:name="WAFER_20151110152600_GUID" w:val="96ef2d9b-39a1-4dae-9257-9a0ede83d024"/>
    <w:docVar w:name="WAFER_20151201140236" w:val="RemoveTrackChanges"/>
    <w:docVar w:name="WAFER_20151201140236_GUID" w:val="73cde2c2-0124-4852-a963-53bd487d79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11410</Words>
  <Characters>54312</Characters>
  <Application>Microsoft Office Word</Application>
  <DocSecurity>0</DocSecurity>
  <Lines>1234</Lines>
  <Paragraphs>388</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01-g0-03 - 02-a0-04</dc:title>
  <dc:subject/>
  <dc:creator/>
  <cp:keywords/>
  <dc:description/>
  <cp:lastModifiedBy>svcMRProcess</cp:lastModifiedBy>
  <cp:revision>2</cp:revision>
  <cp:lastPrinted>2014-11-27T01:34:00Z</cp:lastPrinted>
  <dcterms:created xsi:type="dcterms:W3CDTF">2019-01-24T05:22:00Z</dcterms:created>
  <dcterms:modified xsi:type="dcterms:W3CDTF">2019-01-24T05:22:00Z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20141114</vt:lpwstr>
  </property>
  <property fmtid="{D5CDD505-2E9C-101B-9397-08002B2CF9AE}" pid="4" name="DocumentType">
    <vt:lpwstr>Act</vt:lpwstr>
  </property>
  <property fmtid="{D5CDD505-2E9C-101B-9397-08002B2CF9AE}" pid="5" name="OwlsUID">
    <vt:i4>840</vt:i4>
  </property>
  <property fmtid="{D5CDD505-2E9C-101B-9397-08002B2CF9AE}" pid="6" name="ReprintNo">
    <vt:lpwstr>2</vt:lpwstr>
  </property>
  <property fmtid="{D5CDD505-2E9C-101B-9397-08002B2CF9AE}" pid="7" name="ReprintedAsAt">
    <vt:filetime>2014-11-13T16:00:00Z</vt:filetime>
  </property>
  <property fmtid="{D5CDD505-2E9C-101B-9397-08002B2CF9AE}" pid="8" name="FromSuffix">
    <vt:lpwstr>01-g0-03</vt:lpwstr>
  </property>
  <property fmtid="{D5CDD505-2E9C-101B-9397-08002B2CF9AE}" pid="9" name="FromAsAtDate">
    <vt:lpwstr>11 Sep 2010</vt:lpwstr>
  </property>
  <property fmtid="{D5CDD505-2E9C-101B-9397-08002B2CF9AE}" pid="10" name="ToSuffix">
    <vt:lpwstr>02-a0-04</vt:lpwstr>
  </property>
  <property fmtid="{D5CDD505-2E9C-101B-9397-08002B2CF9AE}" pid="11" name="ToAsAtDate">
    <vt:lpwstr>14 Nov 2014</vt:lpwstr>
  </property>
</Properties>
</file>