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(Parking for Disabled Persons) Regulations 1988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25 Jun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Dec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Local Government Act 1995</w:t>
      </w:r>
    </w:p>
    <w:p>
      <w:pPr>
        <w:pStyle w:val="NameofActReg"/>
      </w:pPr>
      <w:r>
        <w:t>Local Government (Parking for Disabled Persons) Regulations 1988</w:t>
      </w:r>
    </w:p>
    <w:p>
      <w:pPr>
        <w:pStyle w:val="Heading5"/>
        <w:rPr>
          <w:snapToGrid w:val="0"/>
        </w:rPr>
      </w:pPr>
      <w:bookmarkStart w:id="1" w:name="_Toc404951189"/>
      <w:bookmarkStart w:id="2" w:name="_Toc404951287"/>
      <w:bookmarkStart w:id="3" w:name="_Toc426982247"/>
      <w:bookmarkStart w:id="4" w:name="_Toc379205699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Local Government (Parking for Disabled Persons) Regulations 1988 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inserted in Gazette 24 Jun 1996 p. 2857.] </w:t>
      </w:r>
    </w:p>
    <w:p>
      <w:pPr>
        <w:pStyle w:val="Heading5"/>
        <w:rPr>
          <w:snapToGrid w:val="0"/>
        </w:rPr>
      </w:pPr>
      <w:bookmarkStart w:id="6" w:name="_Toc404951190"/>
      <w:bookmarkStart w:id="7" w:name="_Toc404951288"/>
      <w:bookmarkStart w:id="8" w:name="_Toc426982248"/>
      <w:bookmarkStart w:id="9" w:name="_Toc37920570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ACROD sticker</w:t>
      </w:r>
      <w:r>
        <w:t xml:space="preserve"> means a current parking sticker issued by ACROD Limited (Western Australian Division) a corporation, being a company limited by guarantee incorporated under the </w:t>
      </w:r>
      <w:r>
        <w:rPr>
          <w:i/>
        </w:rPr>
        <w:t>Companies Ordinance 1962</w:t>
      </w:r>
      <w:r>
        <w:t xml:space="preserve"> of the Australian Capital Territory;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international symbol for access for the disabled</w:t>
      </w:r>
      <w:r>
        <w:t xml:space="preserve"> means the symbol described in Australian Standard 1428;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parking bay</w:t>
      </w:r>
      <w:r>
        <w:t xml:space="preserve"> means a portion of a road or parking facility set aside for use by a disabled person and identified in accordance with regulation 4;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vehicle of a disabled person</w:t>
      </w:r>
      <w:r>
        <w:t xml:space="preserve"> means a vehicle — </w:t>
      </w:r>
    </w:p>
    <w:p>
      <w:pPr>
        <w:pStyle w:val="Defpara"/>
      </w:pPr>
      <w:r>
        <w:tab/>
        <w:t>(a)</w:t>
      </w:r>
      <w:r>
        <w:tab/>
        <w:t>in which a disabled person is either the driver or a passenger; and</w:t>
      </w:r>
    </w:p>
    <w:p>
      <w:pPr>
        <w:pStyle w:val="Defpara"/>
      </w:pPr>
      <w:r>
        <w:tab/>
        <w:t>(b)</w:t>
      </w:r>
      <w:r>
        <w:tab/>
        <w:t>which is identified in accordance with regulation 5.</w:t>
      </w:r>
    </w:p>
    <w:p>
      <w:pPr>
        <w:pStyle w:val="Footnotesection"/>
      </w:pPr>
      <w:r>
        <w:tab/>
        <w:t xml:space="preserve">[Regulation 2 amended in Gazette 24 Jun 1996 p. 2859.] </w:t>
      </w:r>
    </w:p>
    <w:p>
      <w:pPr>
        <w:pStyle w:val="Heading5"/>
        <w:rPr>
          <w:snapToGrid w:val="0"/>
        </w:rPr>
      </w:pPr>
      <w:bookmarkStart w:id="10" w:name="_Toc404951191"/>
      <w:bookmarkStart w:id="11" w:name="_Toc404951289"/>
      <w:bookmarkStart w:id="12" w:name="_Toc426982249"/>
      <w:bookmarkStart w:id="13" w:name="_Toc37920570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Parking for disabled persons</w:t>
      </w:r>
      <w:bookmarkEnd w:id="10"/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stand or park a vehicle, other than a vehicle referred to in regulation 5, on any land which has been set aside within a parking region as a parking bay for use of a disabled person.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>
      <w:pPr>
        <w:pStyle w:val="Footnotesection"/>
      </w:pPr>
      <w:r>
        <w:tab/>
        <w:t xml:space="preserve">[Regulation 3 amended in Gazette 24 Jun 1996 p. 2858 and 2859.] </w:t>
      </w:r>
    </w:p>
    <w:p>
      <w:pPr>
        <w:pStyle w:val="Heading5"/>
        <w:rPr>
          <w:snapToGrid w:val="0"/>
        </w:rPr>
      </w:pPr>
      <w:bookmarkStart w:id="14" w:name="_Toc404951192"/>
      <w:bookmarkStart w:id="15" w:name="_Toc404951290"/>
      <w:bookmarkStart w:id="16" w:name="_Toc426982250"/>
      <w:bookmarkStart w:id="17" w:name="_Toc37920570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Specified manner of identification of land</w:t>
      </w:r>
      <w:bookmarkEnd w:id="14"/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land on which a parking bay has been set aside shall be identified, for the purposes of regulation 3, by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words “Disabled Parking Only” clearly written on the ground within the limits of the parking bay;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 elevated sign, so located as to identify the parking bay to which it relates, on which there appears the international symbol for access for the disabled.</w:t>
      </w:r>
    </w:p>
    <w:p>
      <w:pPr>
        <w:pStyle w:val="Footnotesection"/>
      </w:pPr>
      <w:r>
        <w:tab/>
        <w:t xml:space="preserve">[Regulation 4 amended in Gazette 24 Jun 1996 p. 2859.] </w:t>
      </w:r>
    </w:p>
    <w:p>
      <w:pPr>
        <w:pStyle w:val="Heading5"/>
        <w:rPr>
          <w:snapToGrid w:val="0"/>
        </w:rPr>
      </w:pPr>
      <w:bookmarkStart w:id="18" w:name="_Toc404951193"/>
      <w:bookmarkStart w:id="19" w:name="_Toc404951291"/>
      <w:bookmarkStart w:id="20" w:name="_Toc426982251"/>
      <w:bookmarkStart w:id="21" w:name="_Toc37920570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Specified manner of identification of vehicle</w:t>
      </w:r>
      <w:bookmarkEnd w:id="18"/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vehicle of a disabled person shall be identified, for the purposes of regulation 3, by displaying a current ACROD sticker, which shall be displayed in a prominent position, in such a manner as to be clearly visible from the front of the vehicle.</w:t>
      </w:r>
    </w:p>
    <w:p>
      <w:pPr>
        <w:pStyle w:val="Footnotesection"/>
      </w:pPr>
      <w:r>
        <w:tab/>
        <w:t>[Regulation 5 amended in Gazette 24 Jun 1996 p. 2859.]</w:t>
      </w:r>
    </w:p>
    <w:p>
      <w:pPr>
        <w:pStyle w:val="Heading5"/>
        <w:rPr>
          <w:snapToGrid w:val="0"/>
        </w:rPr>
      </w:pPr>
      <w:bookmarkStart w:id="22" w:name="_Toc404951194"/>
      <w:bookmarkStart w:id="23" w:name="_Toc404951292"/>
      <w:bookmarkStart w:id="24" w:name="_Toc426982252"/>
      <w:bookmarkStart w:id="25" w:name="_Toc37920570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Unauthorised parking bays prohibited</w:t>
      </w:r>
      <w:bookmarkEnd w:id="22"/>
      <w:bookmarkEnd w:id="23"/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identify or purport to identify a parking bay in accordance with regulation 4 without the written authority of the local government.</w:t>
      </w:r>
    </w:p>
    <w:p>
      <w:pPr>
        <w:pStyle w:val="Footnotesection"/>
      </w:pPr>
      <w:r>
        <w:tab/>
        <w:t xml:space="preserve">[Regulation 6 amended in Gazette 24 Jun 1996 p. 2858 and 2859.] </w:t>
      </w:r>
    </w:p>
    <w:p>
      <w:pPr>
        <w:pStyle w:val="Heading5"/>
        <w:rPr>
          <w:snapToGrid w:val="0"/>
        </w:rPr>
      </w:pPr>
      <w:bookmarkStart w:id="26" w:name="_Toc404951195"/>
      <w:bookmarkStart w:id="27" w:name="_Toc404951293"/>
      <w:bookmarkStart w:id="28" w:name="_Toc426982253"/>
      <w:bookmarkStart w:id="29" w:name="_Toc37920570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Unauthorised use of ACROD sticker prohibited</w:t>
      </w:r>
      <w:bookmarkEnd w:id="26"/>
      <w:bookmarkEnd w:id="27"/>
      <w:bookmarkEnd w:id="28"/>
      <w:bookmarkEnd w:id="2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person, other than a disabled person, shall not identify or purport to identify a vehicle in accordance with regulation 5.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>
      <w:pPr>
        <w:pStyle w:val="Footnotesection"/>
      </w:pPr>
      <w:r>
        <w:tab/>
        <w:t xml:space="preserve">[Regulation 7 amended in Gazette 24 Jun 1996 p. 2858 and 2859.] </w:t>
      </w:r>
    </w:p>
    <w:p>
      <w:pPr>
        <w:pStyle w:val="Heading5"/>
        <w:rPr>
          <w:snapToGrid w:val="0"/>
        </w:rPr>
      </w:pPr>
      <w:bookmarkStart w:id="30" w:name="_Toc404951196"/>
      <w:bookmarkStart w:id="31" w:name="_Toc404951294"/>
      <w:bookmarkStart w:id="32" w:name="_Toc426982254"/>
      <w:bookmarkStart w:id="33" w:name="_Toc37920570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Infringement notice offences</w:t>
      </w:r>
      <w:bookmarkEnd w:id="30"/>
      <w:bookmarkEnd w:id="31"/>
      <w:bookmarkEnd w:id="32"/>
      <w:bookmarkEnd w:id="3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 offence described in column 1 of Schedule 1 is prescribed for the purposes of section 9.16(1) of the Act.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amount specified in column 2 of Schedule 1 for the offence is the modified penalty that is to be specified in an infringement notice given for that offence.</w:t>
      </w:r>
    </w:p>
    <w:p>
      <w:pPr>
        <w:pStyle w:val="Footnotesection"/>
      </w:pPr>
      <w:r>
        <w:tab/>
        <w:t xml:space="preserve">[Regulation 8 inserted in Gazette 24 Jun 1996 p. 2858.] </w:t>
      </w:r>
    </w:p>
    <w:p>
      <w:pPr>
        <w:pStyle w:val="Ednotesection"/>
      </w:pPr>
      <w:r>
        <w:t>[</w:t>
      </w:r>
      <w:r>
        <w:rPr>
          <w:b/>
        </w:rPr>
        <w:t>9</w:t>
      </w:r>
      <w:r>
        <w:rPr>
          <w:b/>
        </w:rPr>
        <w:noBreakHyphen/>
        <w:t>12.</w:t>
      </w:r>
      <w:r>
        <w:rPr>
          <w:b/>
        </w:rPr>
        <w:tab/>
      </w:r>
      <w:r>
        <w:tab/>
        <w:t xml:space="preserve">Deleted in Gazette 24 Jun 1996 p. 2858.] 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4" w:name="_Toc404951197"/>
      <w:bookmarkStart w:id="35" w:name="_Toc404951208"/>
      <w:bookmarkStart w:id="36" w:name="_Toc404951219"/>
      <w:bookmarkStart w:id="37" w:name="_Toc404951295"/>
      <w:bookmarkStart w:id="38" w:name="_Toc426982133"/>
      <w:bookmarkStart w:id="39" w:name="_Toc426982221"/>
      <w:bookmarkStart w:id="40" w:name="_Toc426982255"/>
      <w:bookmarkStart w:id="41" w:name="_Toc379205707"/>
      <w:r>
        <w:rPr>
          <w:rStyle w:val="CharSchNo"/>
        </w:rPr>
        <w:t>Schedule 1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Style w:val="CharSchText"/>
        </w:rP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8]</w:t>
      </w:r>
    </w:p>
    <w:p>
      <w:pPr>
        <w:pStyle w:val="yMiscellaneousHeading"/>
        <w:rPr>
          <w:b/>
          <w:snapToGrid w:val="0"/>
          <w:sz w:val="24"/>
        </w:rPr>
      </w:pPr>
      <w:r>
        <w:rPr>
          <w:b/>
          <w:snapToGrid w:val="0"/>
          <w:sz w:val="24"/>
        </w:rPr>
        <w:t>Infringement notice offences and modified penalties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669"/>
        <w:gridCol w:w="1419"/>
      </w:tblGrid>
      <w:tr>
        <w:trPr>
          <w:tblHeader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40" w:after="40"/>
              <w:ind w:left="-142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40" w:after="40"/>
              <w:ind w:left="-142"/>
              <w:jc w:val="center"/>
              <w:rPr>
                <w:b/>
              </w:rPr>
            </w:pPr>
            <w:r>
              <w:rPr>
                <w:b/>
              </w:rPr>
              <w:t>Description of Offence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c>
          <w:tcPr>
            <w:tcW w:w="5669" w:type="dxa"/>
          </w:tcPr>
          <w:p>
            <w:pPr>
              <w:pStyle w:val="yTable"/>
              <w:tabs>
                <w:tab w:val="right" w:leader="dot" w:pos="5385"/>
              </w:tabs>
              <w:spacing w:before="40" w:after="40"/>
              <w:ind w:left="-142"/>
            </w:pPr>
            <w:r>
              <w:t>Standing a vehicle in a parking bay for the disabled in contravention of regulation 3.....................................................</w:t>
            </w:r>
          </w:p>
        </w:tc>
        <w:tc>
          <w:tcPr>
            <w:tcW w:w="1419" w:type="dxa"/>
          </w:tcPr>
          <w:p>
            <w:pPr>
              <w:pStyle w:val="yTable"/>
              <w:spacing w:before="40" w:after="40"/>
              <w:jc w:val="center"/>
            </w:pPr>
            <w:r>
              <w:br/>
              <w:t>120</w:t>
            </w:r>
          </w:p>
        </w:tc>
      </w:tr>
      <w:tr>
        <w:tc>
          <w:tcPr>
            <w:tcW w:w="5669" w:type="dxa"/>
          </w:tcPr>
          <w:p>
            <w:pPr>
              <w:pStyle w:val="yTable"/>
              <w:tabs>
                <w:tab w:val="right" w:leader="dot" w:pos="5385"/>
              </w:tabs>
              <w:spacing w:before="40" w:after="40"/>
              <w:ind w:left="-142"/>
            </w:pPr>
            <w:r>
              <w:t>Parking a vehicle in a parking bay for the disabled in contravention of regulation 3.....................................................</w:t>
            </w:r>
          </w:p>
        </w:tc>
        <w:tc>
          <w:tcPr>
            <w:tcW w:w="1419" w:type="dxa"/>
          </w:tcPr>
          <w:p>
            <w:pPr>
              <w:pStyle w:val="yTable"/>
              <w:spacing w:before="40" w:after="40"/>
              <w:jc w:val="center"/>
            </w:pPr>
            <w:r>
              <w:br/>
              <w:t>120</w:t>
            </w:r>
          </w:p>
        </w:tc>
      </w:tr>
      <w:tr>
        <w:tc>
          <w:tcPr>
            <w:tcW w:w="5669" w:type="dxa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right" w:leader="dot" w:pos="5385"/>
              </w:tabs>
              <w:spacing w:before="40" w:after="40"/>
              <w:ind w:left="-142"/>
            </w:pPr>
            <w:r>
              <w:t>Unauthorised use of an ACROD sticker in contravention of regulation 7.................................................................................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40" w:after="40"/>
              <w:jc w:val="center"/>
            </w:pPr>
            <w:r>
              <w:br/>
              <w:t>140</w:t>
            </w:r>
          </w:p>
        </w:tc>
      </w:tr>
    </w:tbl>
    <w:p>
      <w:pPr>
        <w:pStyle w:val="yFootnotesection"/>
      </w:pPr>
      <w:r>
        <w:t>[Schedule 1 amended in Gazette 21 Apr 1995 p. 1375; 24 Jun 1996 p. 2858</w:t>
      </w:r>
      <w:r>
        <w:noBreakHyphen/>
        <w:t xml:space="preserve">9; 25 Jun 2004 p. 2243.] </w:t>
      </w:r>
    </w:p>
    <w:p>
      <w:pPr>
        <w:pStyle w:val="yEdnotesection"/>
        <w:spacing w:before="400"/>
      </w:pPr>
      <w:r>
        <w:t xml:space="preserve">[Schedule 2 deleted in Gazette 24 Jun 1996 p. 2859.] 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3" w:name="_Toc379205708"/>
      <w:bookmarkStart w:id="44" w:name="_Toc404951113"/>
      <w:bookmarkStart w:id="45" w:name="_Toc404951134"/>
      <w:bookmarkStart w:id="46" w:name="_Toc404951145"/>
      <w:bookmarkStart w:id="47" w:name="_Toc404951187"/>
      <w:bookmarkStart w:id="48" w:name="_Toc404951198"/>
      <w:bookmarkStart w:id="49" w:name="_Toc404951209"/>
      <w:bookmarkStart w:id="50" w:name="_Toc404951220"/>
      <w:bookmarkStart w:id="51" w:name="_Toc404951296"/>
      <w:bookmarkStart w:id="52" w:name="_Toc426982134"/>
      <w:bookmarkStart w:id="53" w:name="_Toc426982222"/>
      <w:bookmarkStart w:id="54" w:name="_Toc426982256"/>
      <w:r>
        <w:t>Notes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Local Government (Parking for Disabled Persons) Regulations 1988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5" w:name="_Toc404951199"/>
      <w:bookmarkStart w:id="56" w:name="_Toc404951297"/>
      <w:bookmarkStart w:id="57" w:name="_Toc426982257"/>
      <w:bookmarkStart w:id="58" w:name="_Toc379205709"/>
      <w:r>
        <w:rPr>
          <w:snapToGrid w:val="0"/>
        </w:rPr>
        <w:t>Compilation table</w:t>
      </w:r>
      <w:bookmarkEnd w:id="55"/>
      <w:bookmarkEnd w:id="56"/>
      <w:bookmarkEnd w:id="57"/>
      <w:bookmarkEnd w:id="5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Local Government Uniform General (Parking for Disabled Persons) By</w:t>
            </w:r>
            <w:r>
              <w:rPr>
                <w:i/>
              </w:rPr>
              <w:noBreakHyphen/>
              <w:t>laws 1988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Feb 1988 p. 299</w:t>
            </w:r>
            <w:r>
              <w:noBreakHyphen/>
              <w:t>303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Feb 1988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Local Government Uniform General (Parking for Disabled Persons) Amendment By</w:t>
            </w:r>
            <w:r>
              <w:rPr>
                <w:i/>
              </w:rPr>
              <w:noBreakHyphen/>
              <w:t>laws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 1995 p. 1374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Apr 1995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Local Government (Parking for Disabled Persons)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1996 p. 2857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1996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 xml:space="preserve">Local Government (Parking for Disabled Persons) Regulations 1988 </w:t>
            </w:r>
            <w:r>
              <w:rPr>
                <w:b/>
              </w:rPr>
              <w:t xml:space="preserve">as at 18 Jul 2003 </w:t>
            </w:r>
            <w: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Local Government (Parking for Disabled Persons)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2004 p. 2242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Jun 2004</w:t>
            </w:r>
          </w:p>
        </w:tc>
      </w:tr>
      <w:tr>
        <w:trPr>
          <w:ins w:id="59" w:author="Master Repository Process" w:date="2021-08-29T01:05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0" w:author="Master Repository Process" w:date="2021-08-29T01:05:00Z"/>
                <w:b/>
                <w:color w:val="FF0000"/>
              </w:rPr>
            </w:pPr>
            <w:ins w:id="61" w:author="Master Repository Process" w:date="2021-08-29T01:05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iCs/>
                  <w:color w:val="FF0000"/>
                </w:rPr>
                <w:t>Local Government (Parking for People with Disabilities) Regulations 2014</w:t>
              </w:r>
              <w:r>
                <w:rPr>
                  <w:b/>
                  <w:color w:val="FF0000"/>
                </w:rPr>
                <w:t xml:space="preserve"> r. 10 as at 1 Dec 2014 (see r. 2(b))</w:t>
              </w:r>
            </w:ins>
          </w:p>
        </w:tc>
      </w:tr>
    </w:tbl>
    <w:p>
      <w:pPr>
        <w:pStyle w:val="nSubsection"/>
      </w:pPr>
      <w:ins w:id="62" w:author="Master Repository Process" w:date="2021-08-29T01:05:00Z">
        <w:r>
          <w:rPr>
            <w:vertAlign w:val="superscript"/>
          </w:rPr>
          <w:t>\</w:t>
        </w:r>
      </w:ins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noProof/>
          <w:snapToGrid w:val="0"/>
        </w:rPr>
        <w:t>Local Government (Parking for Disabled Persons) Regulations 1988</w:t>
      </w:r>
      <w:r>
        <w:rPr>
          <w:noProof/>
          <w:snapToGrid w:val="0"/>
        </w:rPr>
        <w:t>; citation changed (see note under r. 1)</w:t>
      </w:r>
      <w:r>
        <w:t>.</w:t>
      </w:r>
    </w:p>
    <w:p/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Jun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Jun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Jun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3" w:name="Compilation"/>
    <w:bookmarkEnd w:id="6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4" w:name="Coversheet"/>
    <w:bookmarkEnd w:id="6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42" w:name="Schedule"/>
    <w:bookmarkEnd w:id="4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24317"/>
    <w:docVar w:name="WAFER_20140203152705" w:val="RemoveTocBookmarks,RemoveUnusedBookmarks,RemoveLanguageTags,UsedStyles,ResetPageSize,UpdateArrangement"/>
    <w:docVar w:name="WAFER_20140203152705_GUID" w:val="bb3ed82f-79a5-4c5a-ab4e-5b096f720b76"/>
    <w:docVar w:name="WAFER_20140203153831" w:val="RemoveTocBookmarks,RunningHeaders"/>
    <w:docVar w:name="WAFER_20140203153831_GUID" w:val="ab190228-67fa-4514-bb0b-046952d61e7d"/>
    <w:docVar w:name="WAFER_20150810145910" w:val="ResetPageSize,UpdateArrangement,UpdateNTable"/>
    <w:docVar w:name="WAFER_20150810145910_GUID" w:val="9dcfa73e-12e8-4ef2-9e65-fffde680733b"/>
    <w:docVar w:name="WAFER_20151117124317" w:val="UpdateStyles,UsedStyles"/>
    <w:docVar w:name="WAFER_20151117124317_GUID" w:val="42346899-33c9-44ba-8fa8-a343157811c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179C53-0768-42EF-A40F-6EFD3C7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4547</Characters>
  <Application>Microsoft Office Word</Application>
  <DocSecurity>0</DocSecurity>
  <Lines>146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(Parking for Disabled Persons) Regulations 1988</vt:lpstr>
    </vt:vector>
  </TitlesOfParts>
  <Manager/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(Parking for Disabled Persons) Regulations 1988 01-b0-06 - 01-c0-02</dc:title>
  <dc:subject/>
  <dc:creator/>
  <cp:keywords/>
  <dc:description/>
  <cp:lastModifiedBy>Master Repository Process</cp:lastModifiedBy>
  <cp:revision>2</cp:revision>
  <cp:lastPrinted>2003-07-22T03:39:00Z</cp:lastPrinted>
  <dcterms:created xsi:type="dcterms:W3CDTF">2021-08-28T17:05:00Z</dcterms:created>
  <dcterms:modified xsi:type="dcterms:W3CDTF">2021-08-28T17:05:00Z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February 1988 pp.299-303</vt:lpwstr>
  </property>
  <property fmtid="{D5CDD505-2E9C-101B-9397-08002B2CF9AE}" pid="3" name="CommencementDate">
    <vt:lpwstr>20141201</vt:lpwstr>
  </property>
  <property fmtid="{D5CDD505-2E9C-101B-9397-08002B2CF9AE}" pid="4" name="DocumentType">
    <vt:lpwstr>Reg</vt:lpwstr>
  </property>
  <property fmtid="{D5CDD505-2E9C-101B-9397-08002B2CF9AE}" pid="5" name="OwlsUID">
    <vt:i4>4580</vt:i4>
  </property>
  <property fmtid="{D5CDD505-2E9C-101B-9397-08002B2CF9AE}" pid="6" name="Status">
    <vt:lpwstr>NIF</vt:lpwstr>
  </property>
  <property fmtid="{D5CDD505-2E9C-101B-9397-08002B2CF9AE}" pid="7" name="FromSuffix">
    <vt:lpwstr>01-b0-06</vt:lpwstr>
  </property>
  <property fmtid="{D5CDD505-2E9C-101B-9397-08002B2CF9AE}" pid="8" name="FromAsAtDate">
    <vt:lpwstr>25 Jun 2004</vt:lpwstr>
  </property>
  <property fmtid="{D5CDD505-2E9C-101B-9397-08002B2CF9AE}" pid="9" name="ToSuffix">
    <vt:lpwstr>01-c0-02</vt:lpwstr>
  </property>
  <property fmtid="{D5CDD505-2E9C-101B-9397-08002B2CF9AE}" pid="10" name="ToAsAtDate">
    <vt:lpwstr>01 Dec 2014</vt:lpwstr>
  </property>
</Properties>
</file>