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16:46:00Z"/>
        </w:trPr>
        <w:tc>
          <w:tcPr>
            <w:tcW w:w="2434" w:type="dxa"/>
            <w:vMerge w:val="restart"/>
          </w:tcPr>
          <w:p>
            <w:pPr>
              <w:rPr>
                <w:ins w:id="2" w:author="svcMRProcess" w:date="2020-02-18T16:46:00Z"/>
              </w:rPr>
            </w:pPr>
          </w:p>
        </w:tc>
        <w:tc>
          <w:tcPr>
            <w:tcW w:w="2434" w:type="dxa"/>
            <w:vMerge w:val="restart"/>
          </w:tcPr>
          <w:p>
            <w:pPr>
              <w:jc w:val="center"/>
              <w:rPr>
                <w:ins w:id="3" w:author="svcMRProcess" w:date="2020-02-18T16:46:00Z"/>
              </w:rPr>
            </w:pPr>
            <w:ins w:id="4" w:author="svcMRProcess" w:date="2020-02-18T16: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16:46:00Z"/>
              </w:rPr>
            </w:pPr>
            <w:ins w:id="6" w:author="svcMRProcess" w:date="2020-02-18T16:46:00Z">
              <w:r>
                <w:rPr>
                  <w:b/>
                  <w:sz w:val="22"/>
                </w:rPr>
                <w:t xml:space="preserve">Reprinted under the </w:t>
              </w:r>
              <w:r>
                <w:rPr>
                  <w:b/>
                  <w:i/>
                  <w:sz w:val="22"/>
                </w:rPr>
                <w:t>Reprints Act 1984</w:t>
              </w:r>
              <w:r>
                <w:rPr>
                  <w:b/>
                  <w:sz w:val="22"/>
                </w:rPr>
                <w:t xml:space="preserve"> as</w:t>
              </w:r>
            </w:ins>
          </w:p>
        </w:tc>
      </w:tr>
      <w:tr>
        <w:trPr>
          <w:cantSplit/>
          <w:ins w:id="7" w:author="svcMRProcess" w:date="2020-02-18T16:46:00Z"/>
        </w:trPr>
        <w:tc>
          <w:tcPr>
            <w:tcW w:w="2434" w:type="dxa"/>
            <w:vMerge/>
          </w:tcPr>
          <w:p>
            <w:pPr>
              <w:rPr>
                <w:ins w:id="8" w:author="svcMRProcess" w:date="2020-02-18T16:46:00Z"/>
              </w:rPr>
            </w:pPr>
          </w:p>
        </w:tc>
        <w:tc>
          <w:tcPr>
            <w:tcW w:w="2434" w:type="dxa"/>
            <w:vMerge/>
          </w:tcPr>
          <w:p>
            <w:pPr>
              <w:jc w:val="center"/>
              <w:rPr>
                <w:ins w:id="9" w:author="svcMRProcess" w:date="2020-02-18T16:46:00Z"/>
              </w:rPr>
            </w:pPr>
          </w:p>
        </w:tc>
        <w:tc>
          <w:tcPr>
            <w:tcW w:w="2434" w:type="dxa"/>
          </w:tcPr>
          <w:p>
            <w:pPr>
              <w:keepNext/>
              <w:rPr>
                <w:ins w:id="10" w:author="svcMRProcess" w:date="2020-02-18T16:46:00Z"/>
                <w:b/>
                <w:sz w:val="22"/>
              </w:rPr>
            </w:pPr>
            <w:ins w:id="11" w:author="svcMRProcess" w:date="2020-02-18T16:46:00Z">
              <w:r>
                <w:rPr>
                  <w:b/>
                  <w:sz w:val="22"/>
                </w:rPr>
                <w:t>at 21 November 2014</w:t>
              </w:r>
            </w:ins>
          </w:p>
        </w:tc>
      </w:tr>
    </w:tbl>
    <w:p>
      <w:pPr>
        <w:pStyle w:val="WA"/>
        <w:spacing w:before="12"/>
      </w:pPr>
      <w:r>
        <w:t>Western Australia</w:t>
      </w:r>
    </w:p>
    <w:p>
      <w:pPr>
        <w:pStyle w:val="NameofActReg"/>
      </w:pPr>
      <w:r>
        <w:t xml:space="preserve">Western Australian Marine (Sea Dumping) Act 1981 </w:t>
      </w:r>
    </w:p>
    <w:p>
      <w:pPr>
        <w:pStyle w:val="LongTitle"/>
        <w:rPr>
          <w:snapToGrid w:val="0"/>
        </w:rPr>
      </w:pPr>
      <w:r>
        <w:rPr>
          <w:snapToGrid w:val="0"/>
        </w:rPr>
        <w:t>A</w:t>
      </w:r>
      <w:bookmarkStart w:id="12" w:name="_GoBack"/>
      <w:bookmarkEnd w:id="12"/>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3" w:name="_Toc405298411"/>
      <w:bookmarkStart w:id="14" w:name="_Toc424568526"/>
      <w:bookmarkStart w:id="15" w:name="_Toc379280626"/>
      <w:r>
        <w:rPr>
          <w:rStyle w:val="CharSectno"/>
        </w:rPr>
        <w:t>1</w:t>
      </w:r>
      <w:r>
        <w:rPr>
          <w:snapToGrid w:val="0"/>
        </w:rPr>
        <w:t>.</w:t>
      </w:r>
      <w:r>
        <w:rPr>
          <w:snapToGrid w:val="0"/>
        </w:rPr>
        <w:tab/>
        <w:t>Short title and 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16" w:name="_Toc379280627"/>
      <w:bookmarkStart w:id="17" w:name="_Toc405298412"/>
      <w:bookmarkStart w:id="18" w:name="_Toc424568527"/>
      <w:r>
        <w:rPr>
          <w:rStyle w:val="CharSectno"/>
        </w:rPr>
        <w:t>2</w:t>
      </w:r>
      <w:r>
        <w:rPr>
          <w:snapToGrid w:val="0"/>
        </w:rPr>
        <w:t>.</w:t>
      </w:r>
      <w:r>
        <w:rPr>
          <w:snapToGrid w:val="0"/>
        </w:rPr>
        <w:tab/>
      </w:r>
      <w:del w:id="19" w:author="svcMRProcess" w:date="2020-02-18T16:46:00Z">
        <w:r>
          <w:rPr>
            <w:snapToGrid w:val="0"/>
          </w:rPr>
          <w:delText>Interpretation</w:delText>
        </w:r>
        <w:bookmarkEnd w:id="16"/>
        <w:r>
          <w:rPr>
            <w:snapToGrid w:val="0"/>
          </w:rPr>
          <w:delText xml:space="preserve"> </w:delText>
        </w:r>
      </w:del>
      <w:ins w:id="20" w:author="svcMRProcess" w:date="2020-02-18T16:46:00Z">
        <w:r>
          <w:rPr>
            <w:snapToGrid w:val="0"/>
          </w:rPr>
          <w:t>Terms used</w:t>
        </w:r>
      </w:ins>
      <w:bookmarkEnd w:id="17"/>
      <w:bookmarkEnd w:id="1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ins w:id="21" w:author="svcMRProcess" w:date="2020-02-18T16:46:00Z">
        <w:r>
          <w:t xml:space="preserve"> and</w:t>
        </w:r>
      </w:ins>
    </w:p>
    <w:p>
      <w:pPr>
        <w:pStyle w:val="Defpara"/>
      </w:pPr>
      <w:r>
        <w:lastRenderedPageBreak/>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w:t>
      </w:r>
      <w:del w:id="22" w:author="svcMRProcess" w:date="2020-02-18T16:46:00Z">
        <w:r>
          <w:delText xml:space="preserve">is </w:delText>
        </w:r>
      </w:del>
      <w:r>
        <w:t>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ins w:id="23" w:author="svcMRProcess" w:date="2020-02-18T16:46:00Z">
        <w:r>
          <w:t xml:space="preserve"> or</w:t>
        </w:r>
      </w:ins>
    </w:p>
    <w:p>
      <w:pPr>
        <w:pStyle w:val="Defpara"/>
      </w:pPr>
      <w:r>
        <w:tab/>
        <w:t>(b)</w:t>
      </w:r>
      <w:r>
        <w:tab/>
        <w:t>in relation to an aircraft, the person in charge of the aircraft; or</w:t>
      </w:r>
    </w:p>
    <w:p>
      <w:pPr>
        <w:pStyle w:val="Defpara"/>
      </w:pPr>
      <w:r>
        <w:lastRenderedPageBreak/>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rPr>
          <w:ins w:id="24" w:author="svcMRProcess" w:date="2020-02-18T16:46:00Z"/>
        </w:rPr>
      </w:pPr>
      <w:ins w:id="25" w:author="svcMRProcess" w:date="2020-02-18T16:46:00Z">
        <w:r>
          <w:rPr>
            <w:b/>
          </w:rPr>
          <w:tab/>
        </w:r>
        <w:r>
          <w:rPr>
            <w:rStyle w:val="CharDefText"/>
          </w:rPr>
          <w:t>police force</w:t>
        </w:r>
        <w:r>
          <w:t xml:space="preserve"> means the Police Force of Western Australia;</w:t>
        </w:r>
      </w:ins>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rPr>
          <w:del w:id="26" w:author="svcMRProcess" w:date="2020-02-18T16:46:00Z"/>
        </w:rPr>
      </w:pPr>
      <w:del w:id="27" w:author="svcMRProcess" w:date="2020-02-18T16:46:00Z">
        <w:r>
          <w:rPr>
            <w:b/>
          </w:rPr>
          <w:tab/>
        </w:r>
        <w:r>
          <w:rPr>
            <w:rStyle w:val="CharDefText"/>
          </w:rPr>
          <w:delText>the police force</w:delText>
        </w:r>
        <w:r>
          <w:delText xml:space="preserve"> means the Police Force of Western Australia;</w:delText>
        </w:r>
      </w:del>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28" w:name="_Toc405298413"/>
      <w:bookmarkStart w:id="29" w:name="_Toc424568528"/>
      <w:bookmarkStart w:id="30" w:name="_Toc379280628"/>
      <w:r>
        <w:rPr>
          <w:rStyle w:val="CharSectno"/>
        </w:rPr>
        <w:t>3</w:t>
      </w:r>
      <w:r>
        <w:rPr>
          <w:snapToGrid w:val="0"/>
        </w:rPr>
        <w:t>.</w:t>
      </w:r>
      <w:r>
        <w:rPr>
          <w:snapToGrid w:val="0"/>
        </w:rPr>
        <w:tab/>
        <w:t>Exemption</w:t>
      </w:r>
      <w:bookmarkEnd w:id="28"/>
      <w:bookmarkEnd w:id="29"/>
      <w:bookmarkEnd w:id="30"/>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31" w:name="_Toc405298414"/>
      <w:bookmarkStart w:id="32" w:name="_Toc424568529"/>
      <w:bookmarkStart w:id="33" w:name="_Toc379280629"/>
      <w:r>
        <w:rPr>
          <w:rStyle w:val="CharSectno"/>
        </w:rPr>
        <w:t>4</w:t>
      </w:r>
      <w:r>
        <w:rPr>
          <w:snapToGrid w:val="0"/>
        </w:rPr>
        <w:t>.</w:t>
      </w:r>
      <w:r>
        <w:rPr>
          <w:snapToGrid w:val="0"/>
        </w:rPr>
        <w:tab/>
        <w:t xml:space="preserve">Act to bind </w:t>
      </w:r>
      <w:del w:id="34" w:author="svcMRProcess" w:date="2020-02-18T16:46:00Z">
        <w:r>
          <w:rPr>
            <w:snapToGrid w:val="0"/>
          </w:rPr>
          <w:delText xml:space="preserve">the </w:delText>
        </w:r>
      </w:del>
      <w:r>
        <w:rPr>
          <w:snapToGrid w:val="0"/>
        </w:rPr>
        <w:t>Crown</w:t>
      </w:r>
      <w:bookmarkEnd w:id="31"/>
      <w:bookmarkEnd w:id="32"/>
      <w:bookmarkEnd w:id="33"/>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35" w:name="_Toc405298415"/>
      <w:bookmarkStart w:id="36" w:name="_Toc424568530"/>
      <w:bookmarkStart w:id="37" w:name="_Toc379280630"/>
      <w:r>
        <w:rPr>
          <w:rStyle w:val="CharSectno"/>
        </w:rPr>
        <w:t>5</w:t>
      </w:r>
      <w:r>
        <w:rPr>
          <w:snapToGrid w:val="0"/>
        </w:rPr>
        <w:t>.</w:t>
      </w:r>
      <w:r>
        <w:rPr>
          <w:snapToGrid w:val="0"/>
        </w:rPr>
        <w:tab/>
        <w:t>Dumping of wastes or other matter</w:t>
      </w:r>
      <w:bookmarkEnd w:id="35"/>
      <w:bookmarkEnd w:id="36"/>
      <w:bookmarkEnd w:id="37"/>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38" w:name="_Toc405298416"/>
      <w:bookmarkStart w:id="39" w:name="_Toc424568531"/>
      <w:bookmarkStart w:id="40" w:name="_Toc379280631"/>
      <w:r>
        <w:rPr>
          <w:rStyle w:val="CharSectno"/>
        </w:rPr>
        <w:t>6</w:t>
      </w:r>
      <w:r>
        <w:rPr>
          <w:snapToGrid w:val="0"/>
        </w:rPr>
        <w:t>.</w:t>
      </w:r>
      <w:r>
        <w:rPr>
          <w:snapToGrid w:val="0"/>
        </w:rPr>
        <w:tab/>
        <w:t>Dumping of vessels, aircraft or platforms</w:t>
      </w:r>
      <w:bookmarkEnd w:id="38"/>
      <w:bookmarkEnd w:id="39"/>
      <w:bookmarkEnd w:id="40"/>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41" w:name="_Toc379280632"/>
      <w:bookmarkStart w:id="42" w:name="_Toc405298417"/>
      <w:bookmarkStart w:id="43" w:name="_Toc424568532"/>
      <w:r>
        <w:rPr>
          <w:rStyle w:val="CharSectno"/>
        </w:rPr>
        <w:t>7</w:t>
      </w:r>
      <w:r>
        <w:rPr>
          <w:snapToGrid w:val="0"/>
        </w:rPr>
        <w:t>.</w:t>
      </w:r>
      <w:r>
        <w:rPr>
          <w:snapToGrid w:val="0"/>
        </w:rPr>
        <w:tab/>
        <w:t>Loading of wastes or other matter</w:t>
      </w:r>
      <w:del w:id="44" w:author="svcMRProcess" w:date="2020-02-18T16:46:00Z">
        <w:r>
          <w:rPr>
            <w:snapToGrid w:val="0"/>
          </w:rPr>
          <w:delText>, or vessels, aircraft or platforms</w:delText>
        </w:r>
      </w:del>
      <w:r>
        <w:rPr>
          <w:snapToGrid w:val="0"/>
        </w:rPr>
        <w:t xml:space="preserve"> for dumping or incineration</w:t>
      </w:r>
      <w:bookmarkEnd w:id="41"/>
      <w:r>
        <w:rPr>
          <w:snapToGrid w:val="0"/>
        </w:rPr>
        <w:t xml:space="preserve"> </w:t>
      </w:r>
      <w:ins w:id="45" w:author="svcMRProcess" w:date="2020-02-18T16:46:00Z">
        <w:r>
          <w:rPr>
            <w:snapToGrid w:val="0"/>
          </w:rPr>
          <w:t>at sea</w:t>
        </w:r>
      </w:ins>
      <w:bookmarkEnd w:id="42"/>
      <w:bookmarkEnd w:id="43"/>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46" w:name="_Toc405298418"/>
      <w:bookmarkStart w:id="47" w:name="_Toc424568533"/>
      <w:bookmarkStart w:id="48" w:name="_Toc379280633"/>
      <w:r>
        <w:rPr>
          <w:rStyle w:val="CharSectno"/>
        </w:rPr>
        <w:t>8</w:t>
      </w:r>
      <w:r>
        <w:rPr>
          <w:snapToGrid w:val="0"/>
        </w:rPr>
        <w:t>.</w:t>
      </w:r>
      <w:r>
        <w:rPr>
          <w:snapToGrid w:val="0"/>
        </w:rPr>
        <w:tab/>
        <w:t>Penalties for certain offences</w:t>
      </w:r>
      <w:bookmarkEnd w:id="46"/>
      <w:bookmarkEnd w:id="47"/>
      <w:bookmarkEnd w:id="48"/>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spacing w:before="70"/>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ins w:id="49" w:author="svcMRProcess" w:date="2020-02-18T16:46:00Z">
        <w:r>
          <w:rPr>
            <w:snapToGrid w:val="0"/>
          </w:rPr>
          <w:t xml:space="preserve"> or</w:t>
        </w:r>
      </w:ins>
    </w:p>
    <w:p>
      <w:pPr>
        <w:pStyle w:val="Indenta"/>
        <w:spacing w:before="70"/>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spacing w:before="70"/>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50" w:name="_Toc405298419"/>
      <w:bookmarkStart w:id="51" w:name="_Toc424568534"/>
      <w:bookmarkStart w:id="52" w:name="_Toc379280634"/>
      <w:r>
        <w:rPr>
          <w:rStyle w:val="CharSectno"/>
        </w:rPr>
        <w:t>9</w:t>
      </w:r>
      <w:r>
        <w:rPr>
          <w:snapToGrid w:val="0"/>
        </w:rPr>
        <w:t>.</w:t>
      </w:r>
      <w:r>
        <w:rPr>
          <w:snapToGrid w:val="0"/>
        </w:rPr>
        <w:tab/>
        <w:t>Incineration at sea</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spacing w:before="70"/>
        <w:rPr>
          <w:snapToGrid w:val="0"/>
        </w:rPr>
      </w:pPr>
      <w:r>
        <w:rPr>
          <w:snapToGrid w:val="0"/>
        </w:rPr>
        <w:tab/>
        <w:t>(a)</w:t>
      </w:r>
      <w:r>
        <w:rPr>
          <w:snapToGrid w:val="0"/>
        </w:rPr>
        <w:tab/>
        <w:t>a vessel in coastal waters; or</w:t>
      </w:r>
    </w:p>
    <w:p>
      <w:pPr>
        <w:pStyle w:val="Indenta"/>
        <w:spacing w:before="70"/>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ins w:id="53" w:author="svcMRProcess" w:date="2020-02-18T16:46:00Z">
        <w:r>
          <w:rPr>
            <w:snapToGrid w:val="0"/>
          </w:rPr>
          <w:t xml:space="preserve"> or</w:t>
        </w:r>
      </w:ins>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ins w:id="54" w:author="svcMRProcess" w:date="2020-02-18T16:46:00Z">
        <w:r>
          <w:rPr>
            <w:snapToGrid w:val="0"/>
          </w:rPr>
          <w:t xml:space="preserve"> or</w:t>
        </w:r>
      </w:ins>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55" w:name="_Toc405298420"/>
      <w:bookmarkStart w:id="56" w:name="_Toc424568535"/>
      <w:bookmarkStart w:id="57" w:name="_Toc379280635"/>
      <w:r>
        <w:rPr>
          <w:rStyle w:val="CharSectno"/>
        </w:rPr>
        <w:t>10</w:t>
      </w:r>
      <w:r>
        <w:rPr>
          <w:snapToGrid w:val="0"/>
        </w:rPr>
        <w:t>.</w:t>
      </w:r>
      <w:r>
        <w:rPr>
          <w:snapToGrid w:val="0"/>
        </w:rPr>
        <w:tab/>
        <w:t>Defence to charge of an offence</w:t>
      </w:r>
      <w:bookmarkEnd w:id="55"/>
      <w:bookmarkEnd w:id="56"/>
      <w:bookmarkEnd w:id="57"/>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 xml:space="preserve">the dumping the subject of the charge was necessary to secure the safety of human life, or of a vessel, aircraft or platform at sea in a case of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58" w:name="_Toc405298421"/>
      <w:bookmarkStart w:id="59" w:name="_Toc424568536"/>
      <w:bookmarkStart w:id="60" w:name="_Toc379280636"/>
      <w:r>
        <w:rPr>
          <w:rStyle w:val="CharSectno"/>
        </w:rPr>
        <w:t>11</w:t>
      </w:r>
      <w:r>
        <w:rPr>
          <w:snapToGrid w:val="0"/>
        </w:rPr>
        <w:t>.</w:t>
      </w:r>
      <w:r>
        <w:rPr>
          <w:snapToGrid w:val="0"/>
        </w:rPr>
        <w:tab/>
        <w:t>Restoration of environment</w:t>
      </w:r>
      <w:bookmarkEnd w:id="58"/>
      <w:bookmarkEnd w:id="59"/>
      <w:bookmarkEnd w:id="6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ins w:id="61" w:author="svcMRProcess" w:date="2020-02-18T16:46:00Z">
        <w:r>
          <w:rPr>
            <w:snapToGrid w:val="0"/>
          </w:rPr>
          <w:t xml:space="preserve"> or</w:t>
        </w:r>
      </w:ins>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62" w:name="_Toc405298422"/>
      <w:bookmarkStart w:id="63" w:name="_Toc424568537"/>
      <w:bookmarkStart w:id="64" w:name="_Toc379280637"/>
      <w:r>
        <w:rPr>
          <w:rStyle w:val="CharSectno"/>
        </w:rPr>
        <w:t>12</w:t>
      </w:r>
      <w:r>
        <w:rPr>
          <w:snapToGrid w:val="0"/>
        </w:rPr>
        <w:t>.</w:t>
      </w:r>
      <w:r>
        <w:rPr>
          <w:snapToGrid w:val="0"/>
        </w:rPr>
        <w:tab/>
        <w:t>Liability for expenses resulting from dumping incurred by the State</w:t>
      </w:r>
      <w:bookmarkEnd w:id="62"/>
      <w:bookmarkEnd w:id="63"/>
      <w:bookmarkEnd w:id="6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ins w:id="65" w:author="svcMRProcess" w:date="2020-02-18T16:46:00Z">
        <w:r>
          <w:rPr>
            <w:snapToGrid w:val="0"/>
          </w:rPr>
          <w:t xml:space="preserve"> or</w:t>
        </w:r>
      </w:ins>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66" w:name="_Toc405298423"/>
      <w:bookmarkStart w:id="67" w:name="_Toc424568538"/>
      <w:bookmarkStart w:id="68" w:name="_Toc379280638"/>
      <w:r>
        <w:rPr>
          <w:rStyle w:val="CharSectno"/>
        </w:rPr>
        <w:t>13</w:t>
      </w:r>
      <w:r>
        <w:rPr>
          <w:snapToGrid w:val="0"/>
        </w:rPr>
        <w:t>.</w:t>
      </w:r>
      <w:r>
        <w:rPr>
          <w:snapToGrid w:val="0"/>
        </w:rPr>
        <w:tab/>
        <w:t>Application for permit</w:t>
      </w:r>
      <w:bookmarkEnd w:id="66"/>
      <w:bookmarkEnd w:id="67"/>
      <w:bookmarkEnd w:id="68"/>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spacing w:before="60"/>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spacing w:before="60"/>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69" w:name="_Toc405298424"/>
      <w:bookmarkStart w:id="70" w:name="_Toc424568539"/>
      <w:bookmarkStart w:id="71" w:name="_Toc379280639"/>
      <w:r>
        <w:rPr>
          <w:rStyle w:val="CharSectno"/>
        </w:rPr>
        <w:t>14</w:t>
      </w:r>
      <w:r>
        <w:rPr>
          <w:snapToGrid w:val="0"/>
        </w:rPr>
        <w:t>.</w:t>
      </w:r>
      <w:r>
        <w:rPr>
          <w:snapToGrid w:val="0"/>
        </w:rPr>
        <w:tab/>
        <w:t>Grant of permit</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spacing w:before="60"/>
        <w:rPr>
          <w:snapToGrid w:val="0"/>
        </w:rPr>
      </w:pPr>
      <w:r>
        <w:rPr>
          <w:snapToGrid w:val="0"/>
        </w:rPr>
        <w:tab/>
        <w:t>(a)</w:t>
      </w:r>
      <w:r>
        <w:rPr>
          <w:snapToGrid w:val="0"/>
        </w:rPr>
        <w:tab/>
        <w:t>the factors set forth in Annex III to the Convention;</w:t>
      </w:r>
      <w:ins w:id="72" w:author="svcMRProcess" w:date="2020-02-18T16:46:00Z">
        <w:r>
          <w:rPr>
            <w:snapToGrid w:val="0"/>
          </w:rPr>
          <w:t xml:space="preserve"> and</w:t>
        </w:r>
      </w:ins>
    </w:p>
    <w:p>
      <w:pPr>
        <w:pStyle w:val="Indenta"/>
        <w:spacing w:before="60"/>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ins w:id="73" w:author="svcMRProcess" w:date="2020-02-18T16:46:00Z">
        <w:r>
          <w:rPr>
            <w:snapToGrid w:val="0"/>
          </w:rPr>
          <w:t xml:space="preserve"> and</w:t>
        </w:r>
      </w:ins>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ins w:id="74" w:author="svcMRProcess" w:date="2020-02-18T16:46:00Z"/>
          <w:snapToGrid w:val="0"/>
        </w:rPr>
      </w:pPr>
      <w:ins w:id="75" w:author="svcMRProcess" w:date="2020-02-18T16:46:00Z">
        <w:r>
          <w:rPr>
            <w:snapToGrid w:val="0"/>
          </w:rPr>
          <w:tab/>
        </w:r>
        <w:r>
          <w:rPr>
            <w:snapToGrid w:val="0"/>
          </w:rPr>
          <w:tab/>
          <w:t>and</w:t>
        </w:r>
      </w:ins>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ins w:id="76" w:author="svcMRProcess" w:date="2020-02-18T16:46:00Z"/>
          <w:snapToGrid w:val="0"/>
        </w:rPr>
      </w:pPr>
      <w:ins w:id="77" w:author="svcMRProcess" w:date="2020-02-18T16:46:00Z">
        <w:r>
          <w:rPr>
            <w:snapToGrid w:val="0"/>
          </w:rPr>
          <w:tab/>
        </w:r>
        <w:r>
          <w:rPr>
            <w:snapToGrid w:val="0"/>
          </w:rPr>
          <w:tab/>
          <w:t>and</w:t>
        </w:r>
      </w:ins>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w:t>
      </w:r>
      <w:del w:id="78" w:author="svcMRProcess" w:date="2020-02-18T16:46:00Z">
        <w:r>
          <w:rPr>
            <w:snapToGrid w:val="0"/>
          </w:rPr>
          <w:delText>Department</w:delText>
        </w:r>
      </w:del>
      <w:ins w:id="79" w:author="svcMRProcess" w:date="2020-02-18T16:46:00Z">
        <w:r>
          <w:rPr>
            <w:snapToGrid w:val="0"/>
          </w:rPr>
          <w:t>department</w:t>
        </w:r>
      </w:ins>
      <w:r>
        <w:rPr>
          <w:snapToGrid w:val="0"/>
        </w:rPr>
        <w:t xml:space="preserve">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80" w:name="_Toc405298425"/>
      <w:bookmarkStart w:id="81" w:name="_Toc424568540"/>
      <w:bookmarkStart w:id="82" w:name="_Toc379280640"/>
      <w:r>
        <w:rPr>
          <w:rStyle w:val="CharSectno"/>
        </w:rPr>
        <w:t>15</w:t>
      </w:r>
      <w:r>
        <w:rPr>
          <w:snapToGrid w:val="0"/>
        </w:rPr>
        <w:t>.</w:t>
      </w:r>
      <w:r>
        <w:rPr>
          <w:snapToGrid w:val="0"/>
        </w:rPr>
        <w:tab/>
        <w:t>Suspension and revocation of permits</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spacing w:before="60"/>
        <w:rPr>
          <w:snapToGrid w:val="0"/>
        </w:rPr>
      </w:pPr>
      <w:r>
        <w:rPr>
          <w:snapToGrid w:val="0"/>
        </w:rPr>
        <w:tab/>
        <w:t>(a)</w:t>
      </w:r>
      <w:r>
        <w:rPr>
          <w:snapToGrid w:val="0"/>
        </w:rPr>
        <w:tab/>
        <w:t>a provision of this Act relating to the permit or a condition imposed in respect of the permit has been contravened; or</w:t>
      </w:r>
    </w:p>
    <w:p>
      <w:pPr>
        <w:pStyle w:val="Indenta"/>
        <w:spacing w:before="60"/>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83" w:name="_Toc405298426"/>
      <w:bookmarkStart w:id="84" w:name="_Toc424568541"/>
      <w:bookmarkStart w:id="85" w:name="_Toc379280641"/>
      <w:r>
        <w:rPr>
          <w:rStyle w:val="CharSectno"/>
        </w:rPr>
        <w:t>16</w:t>
      </w:r>
      <w:r>
        <w:rPr>
          <w:snapToGrid w:val="0"/>
        </w:rPr>
        <w:t>.</w:t>
      </w:r>
      <w:r>
        <w:rPr>
          <w:snapToGrid w:val="0"/>
        </w:rPr>
        <w:tab/>
        <w:t>Conditions in respect of permits</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ins w:id="86" w:author="svcMRProcess" w:date="2020-02-18T16:46:00Z">
        <w:r>
          <w:rPr>
            <w:snapToGrid w:val="0"/>
          </w:rPr>
          <w:t xml:space="preserve"> and</w:t>
        </w:r>
      </w:ins>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ins w:id="87" w:author="svcMRProcess" w:date="2020-02-18T16:46:00Z">
        <w:r>
          <w:rPr>
            <w:snapToGrid w:val="0"/>
          </w:rPr>
          <w:t xml:space="preserve"> and</w:t>
        </w:r>
      </w:ins>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ins w:id="88" w:author="svcMRProcess" w:date="2020-02-18T16:46:00Z">
        <w:r>
          <w:rPr>
            <w:snapToGrid w:val="0"/>
          </w:rPr>
          <w:t xml:space="preserve"> and</w:t>
        </w:r>
      </w:ins>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ins w:id="89" w:author="svcMRProcess" w:date="2020-02-18T16:46:00Z">
        <w:r>
          <w:rPr>
            <w:snapToGrid w:val="0"/>
          </w:rPr>
          <w:t xml:space="preserve"> and</w:t>
        </w:r>
      </w:ins>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90" w:name="_Toc405298427"/>
      <w:bookmarkStart w:id="91" w:name="_Toc424568542"/>
      <w:bookmarkStart w:id="92" w:name="_Toc379280642"/>
      <w:r>
        <w:rPr>
          <w:rStyle w:val="CharSectno"/>
        </w:rPr>
        <w:t>17</w:t>
      </w:r>
      <w:r>
        <w:rPr>
          <w:snapToGrid w:val="0"/>
        </w:rPr>
        <w:t>.</w:t>
      </w:r>
      <w:r>
        <w:rPr>
          <w:snapToGrid w:val="0"/>
        </w:rPr>
        <w:tab/>
        <w:t>Radioactive wastes or other matter</w:t>
      </w:r>
      <w:bookmarkEnd w:id="90"/>
      <w:bookmarkEnd w:id="91"/>
      <w:bookmarkEnd w:id="92"/>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ins w:id="93" w:author="svcMRProcess" w:date="2020-02-18T16:46:00Z">
        <w:r>
          <w:rPr>
            <w:snapToGrid w:val="0"/>
          </w:rPr>
          <w:t xml:space="preserve"> and</w:t>
        </w:r>
      </w:ins>
    </w:p>
    <w:p>
      <w:pPr>
        <w:pStyle w:val="Indenti"/>
        <w:rPr>
          <w:snapToGrid w:val="0"/>
        </w:rPr>
      </w:pPr>
      <w:r>
        <w:rPr>
          <w:snapToGrid w:val="0"/>
        </w:rPr>
        <w:tab/>
        <w:t>(ii)</w:t>
      </w:r>
      <w:r>
        <w:rPr>
          <w:snapToGrid w:val="0"/>
        </w:rPr>
        <w:tab/>
        <w:t>monitoring the levels of radiation caused by the wastes or other matter;</w:t>
      </w:r>
      <w:ins w:id="94" w:author="svcMRProcess" w:date="2020-02-18T16:46:00Z">
        <w:r>
          <w:rPr>
            <w:snapToGrid w:val="0"/>
          </w:rPr>
          <w:t xml:space="preserve"> and</w:t>
        </w:r>
      </w:ins>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ins w:id="95" w:author="svcMRProcess" w:date="2020-02-18T16:46:00Z">
        <w:r>
          <w:rPr>
            <w:snapToGrid w:val="0"/>
          </w:rPr>
          <w:t xml:space="preserve"> and</w:t>
        </w:r>
      </w:ins>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ins w:id="96" w:author="svcMRProcess" w:date="2020-02-18T16:46:00Z">
        <w:r>
          <w:rPr>
            <w:snapToGrid w:val="0"/>
          </w:rPr>
          <w:t xml:space="preserve"> and</w:t>
        </w:r>
      </w:ins>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97" w:name="_Toc405298428"/>
      <w:bookmarkStart w:id="98" w:name="_Toc424568543"/>
      <w:bookmarkStart w:id="99" w:name="_Toc379280643"/>
      <w:r>
        <w:rPr>
          <w:rStyle w:val="CharSectno"/>
        </w:rPr>
        <w:t>18</w:t>
      </w:r>
      <w:r>
        <w:rPr>
          <w:snapToGrid w:val="0"/>
        </w:rPr>
        <w:t>.</w:t>
      </w:r>
      <w:r>
        <w:rPr>
          <w:snapToGrid w:val="0"/>
        </w:rPr>
        <w:tab/>
        <w:t>Applications to Minister to vary operation of permits</w:t>
      </w:r>
      <w:bookmarkEnd w:id="97"/>
      <w:bookmarkEnd w:id="98"/>
      <w:bookmarkEnd w:id="99"/>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ins w:id="100" w:author="svcMRProcess" w:date="2020-02-18T16:46:00Z">
        <w:r>
          <w:rPr>
            <w:snapToGrid w:val="0"/>
          </w:rPr>
          <w:t xml:space="preserve"> or</w:t>
        </w:r>
      </w:ins>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101" w:name="_Toc405298429"/>
      <w:bookmarkStart w:id="102" w:name="_Toc424568544"/>
      <w:bookmarkStart w:id="103" w:name="_Toc379280644"/>
      <w:r>
        <w:rPr>
          <w:rStyle w:val="CharSectno"/>
        </w:rPr>
        <w:t>19</w:t>
      </w:r>
      <w:r>
        <w:rPr>
          <w:snapToGrid w:val="0"/>
        </w:rPr>
        <w:t>.</w:t>
      </w:r>
      <w:r>
        <w:rPr>
          <w:snapToGrid w:val="0"/>
        </w:rPr>
        <w:tab/>
        <w:t xml:space="preserve">Matters to be published in </w:t>
      </w:r>
      <w:r>
        <w:rPr>
          <w:i/>
          <w:snapToGrid w:val="0"/>
        </w:rPr>
        <w:t>Gazette</w:t>
      </w:r>
      <w:bookmarkEnd w:id="101"/>
      <w:bookmarkEnd w:id="102"/>
      <w:bookmarkEnd w:id="103"/>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ins w:id="104" w:author="svcMRProcess" w:date="2020-02-18T16:46:00Z">
        <w:r>
          <w:rPr>
            <w:snapToGrid w:val="0"/>
          </w:rPr>
          <w:t xml:space="preserve"> and</w:t>
        </w:r>
      </w:ins>
    </w:p>
    <w:p>
      <w:pPr>
        <w:pStyle w:val="Indenta"/>
        <w:rPr>
          <w:snapToGrid w:val="0"/>
        </w:rPr>
      </w:pPr>
      <w:r>
        <w:rPr>
          <w:snapToGrid w:val="0"/>
        </w:rPr>
        <w:tab/>
        <w:t>(b)</w:t>
      </w:r>
      <w:r>
        <w:rPr>
          <w:snapToGrid w:val="0"/>
        </w:rPr>
        <w:tab/>
        <w:t>permits granted and any conditions imposed in respect of those permits;</w:t>
      </w:r>
      <w:ins w:id="105" w:author="svcMRProcess" w:date="2020-02-18T16:46:00Z">
        <w:r>
          <w:rPr>
            <w:snapToGrid w:val="0"/>
          </w:rPr>
          <w:t xml:space="preserve"> and</w:t>
        </w:r>
      </w:ins>
    </w:p>
    <w:p>
      <w:pPr>
        <w:pStyle w:val="Indenta"/>
        <w:rPr>
          <w:snapToGrid w:val="0"/>
        </w:rPr>
      </w:pPr>
      <w:r>
        <w:rPr>
          <w:snapToGrid w:val="0"/>
        </w:rPr>
        <w:tab/>
        <w:t>(c)</w:t>
      </w:r>
      <w:r>
        <w:rPr>
          <w:snapToGrid w:val="0"/>
        </w:rPr>
        <w:tab/>
        <w:t>refusals to grant permits;</w:t>
      </w:r>
      <w:ins w:id="106" w:author="svcMRProcess" w:date="2020-02-18T16:46:00Z">
        <w:r>
          <w:rPr>
            <w:snapToGrid w:val="0"/>
          </w:rPr>
          <w:t xml:space="preserve"> and</w:t>
        </w:r>
      </w:ins>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107" w:name="_Toc405298430"/>
      <w:bookmarkStart w:id="108" w:name="_Toc424568545"/>
      <w:bookmarkStart w:id="109" w:name="_Toc379280645"/>
      <w:r>
        <w:rPr>
          <w:rStyle w:val="CharSectno"/>
        </w:rPr>
        <w:t>20</w:t>
      </w:r>
      <w:r>
        <w:rPr>
          <w:snapToGrid w:val="0"/>
        </w:rPr>
        <w:t>.</w:t>
      </w:r>
      <w:r>
        <w:rPr>
          <w:snapToGrid w:val="0"/>
        </w:rPr>
        <w:tab/>
        <w:t>Appointment of inspectors</w:t>
      </w:r>
      <w:bookmarkEnd w:id="107"/>
      <w:bookmarkEnd w:id="108"/>
      <w:bookmarkEnd w:id="109"/>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110" w:name="_Toc405298431"/>
      <w:bookmarkStart w:id="111" w:name="_Toc424568546"/>
      <w:bookmarkStart w:id="112" w:name="_Toc379280646"/>
      <w:r>
        <w:rPr>
          <w:rStyle w:val="CharSectno"/>
        </w:rPr>
        <w:t>21</w:t>
      </w:r>
      <w:r>
        <w:rPr>
          <w:snapToGrid w:val="0"/>
        </w:rPr>
        <w:t>.</w:t>
      </w:r>
      <w:r>
        <w:rPr>
          <w:snapToGrid w:val="0"/>
        </w:rPr>
        <w:tab/>
        <w:t xml:space="preserve">Inspectors </w:t>
      </w:r>
      <w:r>
        <w:rPr>
          <w:iCs/>
          <w:snapToGrid w:val="0"/>
        </w:rPr>
        <w:t>ex officio</w:t>
      </w:r>
      <w:bookmarkEnd w:id="110"/>
      <w:bookmarkEnd w:id="111"/>
      <w:bookmarkEnd w:id="112"/>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113" w:name="_Toc405298432"/>
      <w:bookmarkStart w:id="114" w:name="_Toc424568547"/>
      <w:bookmarkStart w:id="115" w:name="_Toc379280647"/>
      <w:r>
        <w:rPr>
          <w:rStyle w:val="CharSectno"/>
        </w:rPr>
        <w:t>22</w:t>
      </w:r>
      <w:r>
        <w:rPr>
          <w:snapToGrid w:val="0"/>
        </w:rPr>
        <w:t>.</w:t>
      </w:r>
      <w:r>
        <w:rPr>
          <w:snapToGrid w:val="0"/>
        </w:rPr>
        <w:tab/>
        <w:t>Identity cards</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116" w:name="_Toc405298433"/>
      <w:bookmarkStart w:id="117" w:name="_Toc424568548"/>
      <w:bookmarkStart w:id="118" w:name="_Toc379280648"/>
      <w:r>
        <w:rPr>
          <w:rStyle w:val="CharSectno"/>
        </w:rPr>
        <w:t>23</w:t>
      </w:r>
      <w:r>
        <w:rPr>
          <w:snapToGrid w:val="0"/>
        </w:rPr>
        <w:t>.</w:t>
      </w:r>
      <w:r>
        <w:rPr>
          <w:snapToGrid w:val="0"/>
        </w:rPr>
        <w:tab/>
        <w:t>Boarding of vessels, aircraft and platforms by inspectors</w:t>
      </w:r>
      <w:bookmarkEnd w:id="116"/>
      <w:bookmarkEnd w:id="117"/>
      <w:bookmarkEnd w:id="118"/>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ins w:id="119" w:author="svcMRProcess" w:date="2020-02-18T16:46:00Z">
        <w:r>
          <w:rPr>
            <w:snapToGrid w:val="0"/>
          </w:rPr>
          <w:t xml:space="preserve"> and</w:t>
        </w:r>
      </w:ins>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120" w:name="_Toc405298434"/>
      <w:bookmarkStart w:id="121" w:name="_Toc424568549"/>
      <w:bookmarkStart w:id="122" w:name="_Toc379280649"/>
      <w:r>
        <w:rPr>
          <w:rStyle w:val="CharSectno"/>
        </w:rPr>
        <w:t>24</w:t>
      </w:r>
      <w:r>
        <w:rPr>
          <w:snapToGrid w:val="0"/>
        </w:rPr>
        <w:t>.</w:t>
      </w:r>
      <w:r>
        <w:rPr>
          <w:snapToGrid w:val="0"/>
        </w:rPr>
        <w:tab/>
        <w:t>Access to premises</w:t>
      </w:r>
      <w:bookmarkEnd w:id="120"/>
      <w:bookmarkEnd w:id="121"/>
      <w:bookmarkEnd w:id="122"/>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w:t>
      </w:r>
      <w:del w:id="123" w:author="svcMRProcess" w:date="2020-02-18T16:46:00Z">
        <w:r>
          <w:rPr>
            <w:snapToGrid w:val="0"/>
          </w:rPr>
          <w:delText xml:space="preserve"> and</w:delText>
        </w:r>
      </w:del>
    </w:p>
    <w:p>
      <w:pPr>
        <w:pStyle w:val="Indenta"/>
        <w:rPr>
          <w:ins w:id="124" w:author="svcMRProcess" w:date="2020-02-18T16:46:00Z"/>
          <w:snapToGrid w:val="0"/>
        </w:rPr>
      </w:pPr>
      <w:ins w:id="125" w:author="svcMRProcess" w:date="2020-02-18T16:46:00Z">
        <w:r>
          <w:rPr>
            <w:snapToGrid w:val="0"/>
          </w:rPr>
          <w:tab/>
        </w:r>
        <w:r>
          <w:rPr>
            <w:snapToGrid w:val="0"/>
          </w:rPr>
          <w:tab/>
          <w:t>and</w:t>
        </w:r>
      </w:ins>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126" w:name="_Toc405298435"/>
      <w:bookmarkStart w:id="127" w:name="_Toc424568550"/>
      <w:bookmarkStart w:id="128" w:name="_Toc379280650"/>
      <w:r>
        <w:rPr>
          <w:rStyle w:val="CharSectno"/>
        </w:rPr>
        <w:t>25</w:t>
      </w:r>
      <w:r>
        <w:rPr>
          <w:snapToGrid w:val="0"/>
        </w:rPr>
        <w:t>.</w:t>
      </w:r>
      <w:r>
        <w:rPr>
          <w:snapToGrid w:val="0"/>
        </w:rPr>
        <w:tab/>
        <w:t>Functions of inspector</w:t>
      </w:r>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129" w:name="_Toc405298436"/>
      <w:bookmarkStart w:id="130" w:name="_Toc424568551"/>
      <w:bookmarkStart w:id="131" w:name="_Toc379280651"/>
      <w:r>
        <w:rPr>
          <w:rStyle w:val="CharSectno"/>
        </w:rPr>
        <w:t>26</w:t>
      </w:r>
      <w:r>
        <w:rPr>
          <w:snapToGrid w:val="0"/>
        </w:rPr>
        <w:t>.</w:t>
      </w:r>
      <w:r>
        <w:rPr>
          <w:snapToGrid w:val="0"/>
        </w:rPr>
        <w:tab/>
        <w:t>Powers of arrest of inspectors</w:t>
      </w:r>
      <w:bookmarkEnd w:id="129"/>
      <w:bookmarkEnd w:id="130"/>
      <w:bookmarkEnd w:id="131"/>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 xml:space="preserve">the person is </w:t>
      </w:r>
      <w:del w:id="132" w:author="svcMRProcess" w:date="2020-02-18T16:46:00Z">
        <w:r>
          <w:rPr>
            <w:snapToGrid w:val="0"/>
          </w:rPr>
          <w:delText>Committing</w:delText>
        </w:r>
      </w:del>
      <w:ins w:id="133" w:author="svcMRProcess" w:date="2020-02-18T16:46:00Z">
        <w:r>
          <w:rPr>
            <w:snapToGrid w:val="0"/>
          </w:rPr>
          <w:t>committing</w:t>
        </w:r>
      </w:ins>
      <w:r>
        <w:rPr>
          <w:snapToGrid w:val="0"/>
        </w:rPr>
        <w:t xml:space="preserve">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134" w:name="_Toc405298437"/>
      <w:bookmarkStart w:id="135" w:name="_Toc424568552"/>
      <w:bookmarkStart w:id="136" w:name="_Toc379280652"/>
      <w:r>
        <w:rPr>
          <w:rStyle w:val="CharSectno"/>
        </w:rPr>
        <w:t>27</w:t>
      </w:r>
      <w:r>
        <w:rPr>
          <w:snapToGrid w:val="0"/>
        </w:rPr>
        <w:t>.</w:t>
      </w:r>
      <w:r>
        <w:rPr>
          <w:snapToGrid w:val="0"/>
        </w:rPr>
        <w:tab/>
        <w:t>Injunction</w:t>
      </w:r>
      <w:bookmarkEnd w:id="134"/>
      <w:bookmarkEnd w:id="135"/>
      <w:bookmarkEnd w:id="136"/>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137" w:name="_Toc405298438"/>
      <w:bookmarkStart w:id="138" w:name="_Toc424568553"/>
      <w:bookmarkStart w:id="139" w:name="_Toc379280653"/>
      <w:r>
        <w:rPr>
          <w:rStyle w:val="CharSectno"/>
        </w:rPr>
        <w:t>28</w:t>
      </w:r>
      <w:r>
        <w:rPr>
          <w:snapToGrid w:val="0"/>
        </w:rPr>
        <w:t>.</w:t>
      </w:r>
      <w:r>
        <w:rPr>
          <w:snapToGrid w:val="0"/>
        </w:rPr>
        <w:tab/>
        <w:t>Delegation</w:t>
      </w:r>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140" w:name="_Toc405298439"/>
      <w:bookmarkStart w:id="141" w:name="_Toc424568554"/>
      <w:bookmarkStart w:id="142" w:name="_Toc379280654"/>
      <w:r>
        <w:rPr>
          <w:rStyle w:val="CharSectno"/>
        </w:rPr>
        <w:t>29</w:t>
      </w:r>
      <w:r>
        <w:rPr>
          <w:snapToGrid w:val="0"/>
        </w:rPr>
        <w:t>.</w:t>
      </w:r>
      <w:r>
        <w:rPr>
          <w:snapToGrid w:val="0"/>
        </w:rPr>
        <w:tab/>
        <w:t>False statements</w:t>
      </w:r>
      <w:bookmarkEnd w:id="140"/>
      <w:bookmarkEnd w:id="141"/>
      <w:bookmarkEnd w:id="142"/>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spacing w:before="120"/>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143" w:name="_Toc405298440"/>
      <w:bookmarkStart w:id="144" w:name="_Toc424568555"/>
      <w:bookmarkStart w:id="145" w:name="_Toc379280655"/>
      <w:r>
        <w:rPr>
          <w:rStyle w:val="CharSectno"/>
        </w:rPr>
        <w:t>30</w:t>
      </w:r>
      <w:r>
        <w:rPr>
          <w:snapToGrid w:val="0"/>
        </w:rPr>
        <w:t>.</w:t>
      </w:r>
      <w:r>
        <w:rPr>
          <w:snapToGrid w:val="0"/>
        </w:rPr>
        <w:tab/>
        <w:t>Compliance with conditions of permit</w:t>
      </w:r>
      <w:bookmarkEnd w:id="143"/>
      <w:bookmarkEnd w:id="144"/>
      <w:bookmarkEnd w:id="145"/>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146" w:name="_Toc405298441"/>
      <w:bookmarkStart w:id="147" w:name="_Toc424568556"/>
      <w:bookmarkStart w:id="148" w:name="_Toc379280656"/>
      <w:r>
        <w:rPr>
          <w:rStyle w:val="CharSectno"/>
        </w:rPr>
        <w:t>31</w:t>
      </w:r>
      <w:r>
        <w:t>.</w:t>
      </w:r>
      <w:r>
        <w:tab/>
        <w:t>Crimes</w:t>
      </w:r>
      <w:bookmarkEnd w:id="146"/>
      <w:bookmarkEnd w:id="147"/>
      <w:bookmarkEnd w:id="148"/>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spacing w:before="80"/>
      </w:pPr>
      <w:r>
        <w:tab/>
        <w:t>[Section 31 inserted by No. 4 of 2004 s. 58.]</w:t>
      </w:r>
    </w:p>
    <w:p>
      <w:pPr>
        <w:pStyle w:val="Heading5"/>
        <w:rPr>
          <w:snapToGrid w:val="0"/>
        </w:rPr>
      </w:pPr>
      <w:bookmarkStart w:id="149" w:name="_Toc405298442"/>
      <w:bookmarkStart w:id="150" w:name="_Toc424568557"/>
      <w:bookmarkStart w:id="151" w:name="_Toc379280657"/>
      <w:r>
        <w:rPr>
          <w:rStyle w:val="CharSectno"/>
        </w:rPr>
        <w:t>32</w:t>
      </w:r>
      <w:r>
        <w:rPr>
          <w:snapToGrid w:val="0"/>
        </w:rPr>
        <w:t>.</w:t>
      </w:r>
      <w:r>
        <w:rPr>
          <w:snapToGrid w:val="0"/>
        </w:rPr>
        <w:tab/>
        <w:t>Evidence</w:t>
      </w:r>
      <w:bookmarkEnd w:id="149"/>
      <w:bookmarkEnd w:id="150"/>
      <w:bookmarkEnd w:id="151"/>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ins w:id="152" w:author="svcMRProcess" w:date="2020-02-18T16:46:00Z">
        <w:r>
          <w:rPr>
            <w:snapToGrid w:val="0"/>
          </w:rPr>
          <w:t xml:space="preserve"> and</w:t>
        </w:r>
      </w:ins>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153" w:name="_Toc405298443"/>
      <w:bookmarkStart w:id="154" w:name="_Toc424568558"/>
      <w:bookmarkStart w:id="155" w:name="_Toc379280658"/>
      <w:r>
        <w:rPr>
          <w:rStyle w:val="CharSectno"/>
        </w:rPr>
        <w:t>33</w:t>
      </w:r>
      <w:r>
        <w:rPr>
          <w:snapToGrid w:val="0"/>
        </w:rPr>
        <w:t>.</w:t>
      </w:r>
      <w:r>
        <w:rPr>
          <w:snapToGrid w:val="0"/>
        </w:rPr>
        <w:tab/>
        <w:t>Evidence of analyst</w:t>
      </w:r>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56" w:name="_Toc405298444"/>
      <w:bookmarkStart w:id="157" w:name="_Toc424568559"/>
      <w:bookmarkStart w:id="158" w:name="_Toc379280659"/>
      <w:r>
        <w:rPr>
          <w:rStyle w:val="CharSectno"/>
        </w:rPr>
        <w:t>34</w:t>
      </w:r>
      <w:r>
        <w:rPr>
          <w:snapToGrid w:val="0"/>
        </w:rPr>
        <w:t>.</w:t>
      </w:r>
      <w:r>
        <w:rPr>
          <w:snapToGrid w:val="0"/>
        </w:rPr>
        <w:tab/>
        <w:t>Fees</w:t>
      </w:r>
      <w:bookmarkEnd w:id="156"/>
      <w:bookmarkEnd w:id="157"/>
      <w:bookmarkEnd w:id="158"/>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59" w:name="_Toc405298445"/>
      <w:bookmarkStart w:id="160" w:name="_Toc424568560"/>
      <w:bookmarkStart w:id="161" w:name="_Toc379280660"/>
      <w:r>
        <w:rPr>
          <w:rStyle w:val="CharSectno"/>
        </w:rPr>
        <w:t>35</w:t>
      </w:r>
      <w:r>
        <w:rPr>
          <w:snapToGrid w:val="0"/>
        </w:rPr>
        <w:t>.</w:t>
      </w:r>
      <w:r>
        <w:rPr>
          <w:snapToGrid w:val="0"/>
        </w:rPr>
        <w:tab/>
        <w:t>Regulations</w:t>
      </w:r>
      <w:bookmarkEnd w:id="159"/>
      <w:bookmarkEnd w:id="160"/>
      <w:bookmarkEnd w:id="161"/>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del w:id="162" w:author="svcMRProcess" w:date="2020-02-18T16:46: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Ednoteschedule"/>
      </w:pPr>
      <w:r>
        <w:t>[Heading deleted by No. 19 of 2010 s. 42(3).]</w:t>
      </w:r>
    </w:p>
    <w:p>
      <w:pPr>
        <w:rPr>
          <w:ins w:id="163" w:author="svcMRProcess" w:date="2020-02-18T16:46:00Z"/>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64" w:name="_Toc405298113"/>
      <w:bookmarkStart w:id="165" w:name="_Toc405298446"/>
      <w:bookmarkStart w:id="166" w:name="_Toc424568561"/>
      <w:bookmarkStart w:id="167" w:name="_Toc379280661"/>
      <w:r>
        <w:rPr>
          <w:rStyle w:val="CharSchNo"/>
        </w:rPr>
        <w:t>Schedule 1</w:t>
      </w:r>
      <w:r>
        <w:t xml:space="preserve"> — </w:t>
      </w:r>
      <w:r>
        <w:rPr>
          <w:rStyle w:val="CharSchText"/>
        </w:rPr>
        <w:t>Convention</w:t>
      </w:r>
      <w:bookmarkEnd w:id="164"/>
      <w:bookmarkEnd w:id="165"/>
      <w:bookmarkEnd w:id="166"/>
      <w:bookmarkEnd w:id="167"/>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keepNext/>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2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2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2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2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spacing w:before="140"/>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spacing w:before="140"/>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spacing w:before="140"/>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spacing w:before="140"/>
      </w:pPr>
      <w:r>
        <w:t>The Contracting Parties shall promote, through collaboration within the Organization and other international bodies, support for those Parties which request it for:</w:t>
      </w:r>
    </w:p>
    <w:p>
      <w:pPr>
        <w:pStyle w:val="yMiscellaneousBody"/>
        <w:tabs>
          <w:tab w:val="right" w:pos="993"/>
        </w:tabs>
        <w:spacing w:before="120"/>
        <w:ind w:left="1134" w:hanging="1134"/>
      </w:pPr>
      <w:r>
        <w:tab/>
        <w:t>(a)</w:t>
      </w:r>
      <w:r>
        <w:tab/>
        <w:t>the training of scientific and technical personnel;</w:t>
      </w:r>
    </w:p>
    <w:p>
      <w:pPr>
        <w:pStyle w:val="yMiscellaneousBody"/>
        <w:tabs>
          <w:tab w:val="right" w:pos="993"/>
        </w:tabs>
        <w:spacing w:before="120"/>
        <w:ind w:left="1134" w:hanging="1134"/>
      </w:pPr>
      <w:r>
        <w:tab/>
        <w:t>(b)</w:t>
      </w:r>
      <w:r>
        <w:tab/>
        <w:t>the supply of necessary equipment and facilities for research and monitoring;</w:t>
      </w:r>
    </w:p>
    <w:p>
      <w:pPr>
        <w:pStyle w:val="yMiscellaneousBody"/>
        <w:tabs>
          <w:tab w:val="right" w:pos="993"/>
        </w:tabs>
        <w:spacing w:before="120"/>
        <w:ind w:left="1134" w:hanging="1134"/>
      </w:pPr>
      <w:r>
        <w:tab/>
        <w:t>(c)</w:t>
      </w:r>
      <w:r>
        <w:tab/>
        <w:t>the disposal and treatment of waste and other measures to prevent or mitigate pollution caused by dumping;</w:t>
      </w:r>
    </w:p>
    <w:p>
      <w:pPr>
        <w:pStyle w:val="yMiscellaneousBody"/>
        <w:spacing w:before="120"/>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spacing w:before="140"/>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spacing w:before="140"/>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spacing w:before="140"/>
      </w:pPr>
      <w:r>
        <w:t>3.</w:t>
      </w:r>
      <w:r>
        <w:tab/>
        <w:t>The Secretariat duties of the Organization shall include:</w:t>
      </w:r>
    </w:p>
    <w:p>
      <w:pPr>
        <w:pStyle w:val="yMiscellaneousBody"/>
        <w:tabs>
          <w:tab w:val="right" w:pos="993"/>
        </w:tabs>
        <w:spacing w:before="110"/>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spacing w:before="110"/>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spacing w:before="110"/>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spacing w:before="110"/>
        <w:ind w:left="1134" w:hanging="1134"/>
      </w:pPr>
      <w:r>
        <w:tab/>
        <w:t>(d)</w:t>
      </w:r>
      <w:r>
        <w:tab/>
        <w:t>conveying to the Parties concerned all notifications received by the Organization in accordance with Articles IV(3), V(1) and (2), VI(4), XV, XX and XXI.</w:t>
      </w:r>
    </w:p>
    <w:p>
      <w:pPr>
        <w:pStyle w:val="yMiscellaneousBody"/>
        <w:spacing w:before="140"/>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68" w:name="_Toc405298114"/>
      <w:bookmarkStart w:id="169" w:name="_Toc405298447"/>
      <w:bookmarkStart w:id="170" w:name="_Toc424568562"/>
      <w:bookmarkStart w:id="171" w:name="_Toc379280662"/>
      <w:r>
        <w:rPr>
          <w:rStyle w:val="CharSchNo"/>
        </w:rPr>
        <w:t>Schedule 2</w:t>
      </w:r>
      <w:bookmarkEnd w:id="168"/>
      <w:bookmarkEnd w:id="169"/>
      <w:bookmarkEnd w:id="170"/>
      <w:bookmarkEnd w:id="171"/>
      <w:ins w:id="172" w:author="svcMRProcess" w:date="2020-02-18T16:46:00Z">
        <w:r>
          <w:rPr>
            <w:rStyle w:val="CharSchText"/>
          </w:rPr>
          <w:t xml:space="preserve"> </w:t>
        </w:r>
      </w:ins>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spacing w:before="140"/>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spacing w:before="140"/>
        <w:ind w:left="1134" w:hanging="1134"/>
      </w:pPr>
      <w:r>
        <w:tab/>
        <w:t>(b)</w:t>
      </w:r>
      <w:r>
        <w:tab/>
        <w:t>As a part of the initial survey the State under whose direction the survey is being carried out shall:</w:t>
      </w:r>
    </w:p>
    <w:p>
      <w:pPr>
        <w:pStyle w:val="yMiscellaneousBody"/>
        <w:tabs>
          <w:tab w:val="right" w:pos="1701"/>
        </w:tabs>
        <w:spacing w:before="140"/>
        <w:ind w:left="1843" w:hanging="1843"/>
      </w:pPr>
      <w:r>
        <w:tab/>
        <w:t>(i)</w:t>
      </w:r>
      <w:r>
        <w:tab/>
        <w:t>approve the siting, type and manner of use of temperature measuring devices;</w:t>
      </w:r>
    </w:p>
    <w:p>
      <w:pPr>
        <w:pStyle w:val="yMiscellaneousBody"/>
        <w:tabs>
          <w:tab w:val="right" w:pos="1701"/>
        </w:tabs>
        <w:spacing w:before="140"/>
        <w:ind w:left="1843" w:hanging="1843"/>
      </w:pPr>
      <w:r>
        <w:tab/>
        <w:t>(ii)</w:t>
      </w:r>
      <w:r>
        <w:tab/>
        <w:t>approve the gas sampling system including probe locations, analytical devices, and the manner of recording;</w:t>
      </w:r>
    </w:p>
    <w:p>
      <w:pPr>
        <w:pStyle w:val="yMiscellaneousBody"/>
        <w:tabs>
          <w:tab w:val="right" w:pos="1701"/>
        </w:tabs>
        <w:spacing w:before="140"/>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spacing w:before="140"/>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35pt">
            <v:imagedata r:id="rId28" o:title=""/>
          </v:shape>
        </w:pict>
      </w:r>
    </w:p>
    <w:p>
      <w:pPr>
        <w:pStyle w:val="yMiscellaneousBody"/>
        <w:tabs>
          <w:tab w:val="left" w:pos="1134"/>
          <w:tab w:val="left" w:pos="1701"/>
        </w:tabs>
        <w:spacing w:before="140"/>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spacing w:before="140"/>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spacing w:before="140"/>
        <w:ind w:left="1134" w:hanging="1134"/>
      </w:pPr>
      <w:r>
        <w:tab/>
        <w:t>(a)</w:t>
      </w:r>
      <w:r>
        <w:tab/>
        <w:t>continuous temperature measurements by approved temperature measuring devices;</w:t>
      </w:r>
    </w:p>
    <w:p>
      <w:pPr>
        <w:pStyle w:val="yMiscellaneousBody"/>
        <w:tabs>
          <w:tab w:val="right" w:pos="993"/>
        </w:tabs>
        <w:spacing w:before="140"/>
        <w:ind w:left="1134" w:hanging="1134"/>
      </w:pPr>
      <w:r>
        <w:tab/>
        <w:t>(b)</w:t>
      </w:r>
      <w:r>
        <w:tab/>
        <w:t>date and time during incineration and record of waste being incinerated;</w:t>
      </w:r>
    </w:p>
    <w:p>
      <w:pPr>
        <w:pStyle w:val="yMiscellaneousBody"/>
        <w:tabs>
          <w:tab w:val="right" w:pos="993"/>
        </w:tabs>
        <w:spacing w:before="140"/>
        <w:ind w:left="1134" w:hanging="1134"/>
      </w:pPr>
      <w:r>
        <w:tab/>
        <w:t>(c)</w:t>
      </w:r>
      <w:r>
        <w:tab/>
        <w:t>vessel position by appropriate navigational means;</w:t>
      </w:r>
    </w:p>
    <w:p>
      <w:pPr>
        <w:pStyle w:val="yMiscellaneousBody"/>
        <w:tabs>
          <w:tab w:val="right" w:pos="993"/>
        </w:tabs>
        <w:spacing w:before="140"/>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spacing w:before="140"/>
        <w:ind w:left="1134" w:hanging="1134"/>
      </w:pPr>
      <w:r>
        <w:tab/>
        <w:t>(e)</w:t>
      </w:r>
      <w:r>
        <w:tab/>
        <w:t>CO and CO</w:t>
      </w:r>
      <w:r>
        <w:rPr>
          <w:vertAlign w:val="subscript"/>
        </w:rPr>
        <w:t>2</w:t>
      </w:r>
      <w:r>
        <w:t xml:space="preserve"> concentration in combustion gases;</w:t>
      </w:r>
    </w:p>
    <w:p>
      <w:pPr>
        <w:pStyle w:val="yMiscellaneousBody"/>
        <w:tabs>
          <w:tab w:val="right" w:pos="993"/>
        </w:tabs>
        <w:spacing w:before="140"/>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spacing w:before="140"/>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spacing w:before="140"/>
        <w:ind w:left="1134" w:hanging="1134"/>
      </w:pPr>
      <w:r>
        <w:tab/>
        <w:t>(b)</w:t>
      </w:r>
      <w:r>
        <w:tab/>
        <w:t>oceanic dispersal characteristics of the area in order to evaluate the potential impact of plume interaction with the water surface;</w:t>
      </w:r>
    </w:p>
    <w:p>
      <w:pPr>
        <w:pStyle w:val="yMiscellaneousBody"/>
        <w:tabs>
          <w:tab w:val="right" w:pos="993"/>
        </w:tabs>
        <w:spacing w:before="140"/>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73" w:name="_Toc405298115"/>
      <w:bookmarkStart w:id="174" w:name="_Toc405298448"/>
      <w:bookmarkStart w:id="175" w:name="_Toc424568563"/>
      <w:bookmarkStart w:id="176" w:name="_Toc379280663"/>
      <w:r>
        <w:rPr>
          <w:rStyle w:val="CharSchNo"/>
        </w:rPr>
        <w:t>Schedule 3</w:t>
      </w:r>
      <w:bookmarkEnd w:id="173"/>
      <w:bookmarkEnd w:id="174"/>
      <w:bookmarkEnd w:id="175"/>
      <w:bookmarkEnd w:id="176"/>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pStyle w:val="CentredBaseLine"/>
        <w:jc w:val="center"/>
        <w:rPr>
          <w:ins w:id="177" w:author="svcMRProcess" w:date="2020-02-18T16:46:00Z"/>
        </w:rPr>
      </w:pPr>
      <w:ins w:id="178" w:author="svcMRProcess" w:date="2020-02-18T16:4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ageBreakBefore/>
      </w:pPr>
      <w:bookmarkStart w:id="180" w:name="_Toc405298116"/>
      <w:bookmarkStart w:id="181" w:name="_Toc405298449"/>
      <w:bookmarkStart w:id="182" w:name="_Toc424568564"/>
      <w:bookmarkStart w:id="183" w:name="_Toc379280664"/>
      <w:r>
        <w:t>Notes</w:t>
      </w:r>
      <w:bookmarkEnd w:id="180"/>
      <w:bookmarkEnd w:id="181"/>
      <w:bookmarkEnd w:id="182"/>
      <w:bookmarkEnd w:id="183"/>
    </w:p>
    <w:p>
      <w:pPr>
        <w:pStyle w:val="nSubsection"/>
        <w:rPr>
          <w:snapToGrid w:val="0"/>
        </w:rPr>
      </w:pPr>
      <w:r>
        <w:rPr>
          <w:snapToGrid w:val="0"/>
          <w:vertAlign w:val="superscript"/>
        </w:rPr>
        <w:t>1</w:t>
      </w:r>
      <w:r>
        <w:rPr>
          <w:snapToGrid w:val="0"/>
        </w:rPr>
        <w:tab/>
        <w:t xml:space="preserve">This </w:t>
      </w:r>
      <w:ins w:id="184" w:author="svcMRProcess" w:date="2020-02-18T16:46:00Z">
        <w:r>
          <w:rPr>
            <w:snapToGrid w:val="0"/>
          </w:rPr>
          <w:t xml:space="preserve">reprint </w:t>
        </w:r>
      </w:ins>
      <w:r>
        <w:rPr>
          <w:snapToGrid w:val="0"/>
        </w:rPr>
        <w:t>is a compilation</w:t>
      </w:r>
      <w:ins w:id="185" w:author="svcMRProcess" w:date="2020-02-18T16:46:00Z">
        <w:r>
          <w:rPr>
            <w:snapToGrid w:val="0"/>
          </w:rPr>
          <w:t xml:space="preserve"> as at 21 November 2014</w:t>
        </w:r>
      </w:ins>
      <w:r>
        <w:rPr>
          <w:snapToGrid w:val="0"/>
        </w:rPr>
        <w:t xml:space="preserve">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 w:name="_Toc405298450"/>
      <w:bookmarkStart w:id="187" w:name="_Toc424568565"/>
      <w:bookmarkStart w:id="188" w:name="_Toc379280665"/>
      <w:r>
        <w:rPr>
          <w:snapToGrid w:val="0"/>
        </w:rPr>
        <w:t>Compilation table</w:t>
      </w:r>
      <w:bookmarkEnd w:id="186"/>
      <w:bookmarkEnd w:id="187"/>
      <w:bookmarkEnd w:id="188"/>
    </w:p>
    <w:tbl>
      <w:tblPr>
        <w:tblW w:w="0" w:type="auto"/>
        <w:tblInd w:w="56" w:type="dxa"/>
        <w:tblLayout w:type="fixed"/>
        <w:tblCellMar>
          <w:left w:w="56" w:type="dxa"/>
          <w:right w:w="56" w:type="dxa"/>
        </w:tblCellMar>
        <w:tblLook w:val="0000" w:firstRow="0" w:lastRow="0" w:firstColumn="0" w:lastColumn="0" w:noHBand="0" w:noVBand="0"/>
      </w:tblPr>
      <w:tblGrid>
        <w:gridCol w:w="2246"/>
        <w:gridCol w:w="22"/>
        <w:gridCol w:w="1112"/>
        <w:gridCol w:w="22"/>
        <w:gridCol w:w="1112"/>
        <w:gridCol w:w="22"/>
        <w:gridCol w:w="2552"/>
      </w:tblGrid>
      <w:tr>
        <w:trPr>
          <w:tblHeader/>
        </w:trPr>
        <w:tc>
          <w:tcPr>
            <w:tcW w:w="2268" w:type="dxa"/>
            <w:gridSpan w:val="2"/>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gridSpan w:val="2"/>
            <w:tcBorders>
              <w:top w:val="single" w:sz="8" w:space="0" w:color="auto"/>
            </w:tcBorders>
          </w:tcPr>
          <w:p>
            <w:pPr>
              <w:pStyle w:val="nTable"/>
              <w:spacing w:before="50" w:after="50"/>
            </w:pPr>
            <w:r>
              <w:rPr>
                <w:i/>
              </w:rPr>
              <w:t>Western Australian Marine (Sea Dumping) Act 1981</w:t>
            </w:r>
          </w:p>
        </w:tc>
        <w:tc>
          <w:tcPr>
            <w:tcW w:w="1134" w:type="dxa"/>
            <w:gridSpan w:val="2"/>
            <w:tcBorders>
              <w:top w:val="single" w:sz="8" w:space="0" w:color="auto"/>
            </w:tcBorders>
          </w:tcPr>
          <w:p>
            <w:pPr>
              <w:pStyle w:val="nTable"/>
              <w:spacing w:before="50" w:after="50"/>
            </w:pPr>
            <w:r>
              <w:t>111 of 1981</w:t>
            </w:r>
          </w:p>
        </w:tc>
        <w:tc>
          <w:tcPr>
            <w:tcW w:w="1134" w:type="dxa"/>
            <w:gridSpan w:val="2"/>
            <w:tcBorders>
              <w:top w:val="single" w:sz="8" w:space="0" w:color="auto"/>
            </w:tcBorders>
          </w:tcPr>
          <w:p>
            <w:pPr>
              <w:pStyle w:val="nTable"/>
              <w:spacing w:before="50" w:after="50"/>
            </w:pPr>
            <w:r>
              <w:t>4 Dec 1981</w:t>
            </w:r>
          </w:p>
        </w:tc>
        <w:tc>
          <w:tcPr>
            <w:tcW w:w="2552" w:type="dxa"/>
            <w:tcBorders>
              <w:top w:val="single" w:sz="8" w:space="0" w:color="auto"/>
            </w:tcBorders>
          </w:tcPr>
          <w:p>
            <w:pPr>
              <w:pStyle w:val="nTable"/>
              <w:spacing w:before="50" w:after="50"/>
            </w:pPr>
            <w:r>
              <w:t xml:space="preserve">19 Apr 1984 (see s. 1(2) and </w:t>
            </w:r>
            <w:r>
              <w:rPr>
                <w:i/>
              </w:rPr>
              <w:t>Gazette</w:t>
            </w:r>
            <w:r>
              <w:t xml:space="preserve"> 19 Apr 1984  p. 1103)</w:t>
            </w:r>
          </w:p>
        </w:tc>
      </w:tr>
      <w:tr>
        <w:tc>
          <w:tcPr>
            <w:tcW w:w="2268" w:type="dxa"/>
            <w:gridSpan w:val="2"/>
          </w:tcPr>
          <w:p>
            <w:pPr>
              <w:pStyle w:val="nTable"/>
              <w:spacing w:before="50" w:after="50"/>
            </w:pPr>
            <w:r>
              <w:rPr>
                <w:i/>
              </w:rPr>
              <w:t>Acts Amendment (Department of Transport) Act 1993</w:t>
            </w:r>
            <w:r>
              <w:t xml:space="preserve"> Pt. 16</w:t>
            </w:r>
          </w:p>
        </w:tc>
        <w:tc>
          <w:tcPr>
            <w:tcW w:w="1134" w:type="dxa"/>
            <w:gridSpan w:val="2"/>
          </w:tcPr>
          <w:p>
            <w:pPr>
              <w:pStyle w:val="nTable"/>
              <w:spacing w:before="50" w:after="50"/>
            </w:pPr>
            <w:r>
              <w:t>47 of 1993</w:t>
            </w:r>
          </w:p>
        </w:tc>
        <w:tc>
          <w:tcPr>
            <w:tcW w:w="1134" w:type="dxa"/>
            <w:gridSpan w:val="2"/>
          </w:tcPr>
          <w:p>
            <w:pPr>
              <w:pStyle w:val="nTable"/>
              <w:spacing w:before="50" w:after="50"/>
            </w:pPr>
            <w:r>
              <w:t>20 Dec 1993</w:t>
            </w:r>
          </w:p>
        </w:tc>
        <w:tc>
          <w:tcPr>
            <w:tcW w:w="2552" w:type="dxa"/>
          </w:tcPr>
          <w:p>
            <w:pPr>
              <w:pStyle w:val="nTable"/>
              <w:spacing w:before="50" w:after="50"/>
            </w:pPr>
            <w:r>
              <w:t xml:space="preserve">1 Jan 1994 (see s. 2 and </w:t>
            </w:r>
            <w:r>
              <w:rPr>
                <w:i/>
              </w:rPr>
              <w:t>Gazette</w:t>
            </w:r>
            <w:r>
              <w:t xml:space="preserve"> 31 Dec 1993 p. 6861)</w:t>
            </w:r>
          </w:p>
        </w:tc>
      </w:tr>
      <w:tr>
        <w:tc>
          <w:tcPr>
            <w:tcW w:w="2268" w:type="dxa"/>
            <w:gridSpan w:val="2"/>
          </w:tcPr>
          <w:p>
            <w:pPr>
              <w:pStyle w:val="nTable"/>
              <w:spacing w:before="50" w:after="50"/>
            </w:pPr>
            <w:r>
              <w:rPr>
                <w:i/>
              </w:rPr>
              <w:t>Local Government (Consequential Amendments) Act 1996</w:t>
            </w:r>
            <w:r>
              <w:t xml:space="preserve"> </w:t>
            </w:r>
            <w:r>
              <w:rPr>
                <w:snapToGrid w:val="0"/>
              </w:rPr>
              <w:t>s. 4</w:t>
            </w:r>
          </w:p>
        </w:tc>
        <w:tc>
          <w:tcPr>
            <w:tcW w:w="1134" w:type="dxa"/>
            <w:gridSpan w:val="2"/>
          </w:tcPr>
          <w:p>
            <w:pPr>
              <w:pStyle w:val="nTable"/>
              <w:spacing w:before="50" w:after="50"/>
            </w:pPr>
            <w:r>
              <w:t>14 of 1996</w:t>
            </w:r>
          </w:p>
        </w:tc>
        <w:tc>
          <w:tcPr>
            <w:tcW w:w="1134" w:type="dxa"/>
            <w:gridSpan w:val="2"/>
          </w:tcPr>
          <w:p>
            <w:pPr>
              <w:pStyle w:val="nTable"/>
              <w:spacing w:before="50" w:after="50"/>
            </w:pPr>
            <w:r>
              <w:t>28 Jun 1996</w:t>
            </w:r>
          </w:p>
        </w:tc>
        <w:tc>
          <w:tcPr>
            <w:tcW w:w="2552" w:type="dxa"/>
          </w:tcPr>
          <w:p>
            <w:pPr>
              <w:pStyle w:val="nTable"/>
              <w:spacing w:before="50" w:after="50"/>
            </w:pPr>
            <w:r>
              <w:t>1 Jul 1996 (see s. 2)</w:t>
            </w:r>
          </w:p>
        </w:tc>
      </w:tr>
      <w:tr>
        <w:tc>
          <w:tcPr>
            <w:tcW w:w="2268" w:type="dxa"/>
            <w:gridSpan w:val="2"/>
          </w:tcPr>
          <w:p>
            <w:pPr>
              <w:pStyle w:val="nTable"/>
              <w:spacing w:before="50" w:after="50"/>
              <w:rPr>
                <w:i/>
              </w:rPr>
            </w:pPr>
            <w:r>
              <w:rPr>
                <w:i/>
              </w:rPr>
              <w:t>Criminal Code Amendment Act 2004</w:t>
            </w:r>
            <w:r>
              <w:t xml:space="preserve"> s. 58</w:t>
            </w:r>
          </w:p>
        </w:tc>
        <w:tc>
          <w:tcPr>
            <w:tcW w:w="1134" w:type="dxa"/>
            <w:gridSpan w:val="2"/>
          </w:tcPr>
          <w:p>
            <w:pPr>
              <w:pStyle w:val="nTable"/>
              <w:spacing w:before="50" w:after="50"/>
            </w:pPr>
            <w:r>
              <w:t>4 of 2004</w:t>
            </w:r>
          </w:p>
        </w:tc>
        <w:tc>
          <w:tcPr>
            <w:tcW w:w="1134" w:type="dxa"/>
            <w:gridSpan w:val="2"/>
          </w:tcPr>
          <w:p>
            <w:pPr>
              <w:pStyle w:val="nTable"/>
              <w:spacing w:before="50" w:after="50"/>
            </w:pPr>
            <w:r>
              <w:t>23 Apr 2004</w:t>
            </w:r>
          </w:p>
        </w:tc>
        <w:tc>
          <w:tcPr>
            <w:tcW w:w="2552" w:type="dxa"/>
          </w:tcPr>
          <w:p>
            <w:pPr>
              <w:pStyle w:val="nTable"/>
              <w:spacing w:before="50" w:after="50"/>
            </w:pPr>
            <w:r>
              <w:t>21 May 2004 (see s. 2)</w:t>
            </w:r>
          </w:p>
        </w:tc>
      </w:tr>
      <w:tr>
        <w:trPr>
          <w:cantSplit/>
        </w:trPr>
        <w:tc>
          <w:tcPr>
            <w:tcW w:w="7088" w:type="dxa"/>
            <w:gridSpan w:val="7"/>
          </w:tcPr>
          <w:p>
            <w:pPr>
              <w:pStyle w:val="nTable"/>
              <w:spacing w:before="50" w:after="50"/>
              <w:rPr>
                <w:iCs/>
              </w:rPr>
            </w:pPr>
            <w:r>
              <w:rPr>
                <w:b/>
                <w:bCs/>
              </w:rPr>
              <w:t xml:space="preserve">Reprint 1: The </w:t>
            </w:r>
            <w:r>
              <w:rPr>
                <w:b/>
                <w:bCs/>
                <w:i/>
              </w:rPr>
              <w:t>Western Australian Marine (Sea Dumping) Act 1981</w:t>
            </w:r>
            <w:r>
              <w:rPr>
                <w:b/>
                <w:bCs/>
                <w:iCs/>
              </w:rPr>
              <w:t xml:space="preserve"> as at 6 Aug 2004</w:t>
            </w:r>
            <w:r>
              <w:rPr>
                <w:iCs/>
              </w:rPr>
              <w:t xml:space="preserve"> (includes amendments listed above)</w:t>
            </w:r>
          </w:p>
        </w:tc>
      </w:tr>
      <w:tr>
        <w:tc>
          <w:tcPr>
            <w:tcW w:w="2268" w:type="dxa"/>
            <w:gridSpan w:val="2"/>
          </w:tcPr>
          <w:p>
            <w:pPr>
              <w:pStyle w:val="nTable"/>
              <w:spacing w:before="50" w:after="50"/>
              <w:rPr>
                <w:i/>
              </w:rPr>
            </w:pPr>
            <w:r>
              <w:rPr>
                <w:i/>
                <w:snapToGrid w:val="0"/>
              </w:rPr>
              <w:t>Machinery of Government (Miscellaneous Amendments) Act 2006</w:t>
            </w:r>
            <w:r>
              <w:rPr>
                <w:i/>
                <w:iCs/>
                <w:snapToGrid w:val="0"/>
              </w:rPr>
              <w:t xml:space="preserve"> </w:t>
            </w:r>
            <w:r>
              <w:rPr>
                <w:snapToGrid w:val="0"/>
              </w:rPr>
              <w:t>Pt. 13 Div</w:t>
            </w:r>
            <w:ins w:id="189" w:author="svcMRProcess" w:date="2020-02-18T16:46:00Z">
              <w:r>
                <w:rPr>
                  <w:snapToGrid w:val="0"/>
                </w:rPr>
                <w:t>.</w:t>
              </w:r>
            </w:ins>
            <w:r>
              <w:rPr>
                <w:snapToGrid w:val="0"/>
              </w:rPr>
              <w:t xml:space="preserve"> 4</w:t>
            </w:r>
          </w:p>
        </w:tc>
        <w:tc>
          <w:tcPr>
            <w:tcW w:w="1134" w:type="dxa"/>
            <w:gridSpan w:val="2"/>
          </w:tcPr>
          <w:p>
            <w:pPr>
              <w:pStyle w:val="nTable"/>
              <w:spacing w:before="50" w:after="50"/>
            </w:pPr>
            <w:r>
              <w:rPr>
                <w:snapToGrid w:val="0"/>
              </w:rPr>
              <w:t>28 of 2006</w:t>
            </w:r>
          </w:p>
        </w:tc>
        <w:tc>
          <w:tcPr>
            <w:tcW w:w="1134" w:type="dxa"/>
            <w:gridSpan w:val="2"/>
          </w:tcPr>
          <w:p>
            <w:pPr>
              <w:pStyle w:val="nTable"/>
              <w:spacing w:before="50" w:after="50"/>
            </w:pPr>
            <w:r>
              <w:t>26 Jun 2006</w:t>
            </w:r>
          </w:p>
        </w:tc>
        <w:tc>
          <w:tcPr>
            <w:tcW w:w="2552" w:type="dxa"/>
          </w:tcPr>
          <w:p>
            <w:pPr>
              <w:pStyle w:val="nTable"/>
              <w:spacing w:before="50" w:after="50"/>
            </w:pPr>
            <w:r>
              <w:t xml:space="preserve">1 Jul 2006 (see s. 2 and </w:t>
            </w:r>
            <w:r>
              <w:rPr>
                <w:i/>
                <w:iCs/>
              </w:rPr>
              <w:t>Gazette</w:t>
            </w:r>
            <w:r>
              <w:t xml:space="preserve"> 27 Jun 2006 p. 2347)</w:t>
            </w:r>
          </w:p>
        </w:tc>
      </w:tr>
      <w:tr>
        <w:trPr>
          <w:cantSplit/>
        </w:trPr>
        <w:tc>
          <w:tcPr>
            <w:tcW w:w="2246" w:type="dxa"/>
          </w:tcPr>
          <w:p>
            <w:pPr>
              <w:pStyle w:val="nTable"/>
              <w:spacing w:before="50" w:after="50"/>
              <w:rPr>
                <w:iCs/>
                <w:snapToGrid w:val="0"/>
                <w:u w:val="words"/>
              </w:rPr>
            </w:pPr>
            <w:r>
              <w:rPr>
                <w:i/>
                <w:snapToGrid w:val="0"/>
              </w:rPr>
              <w:t>Standardisation of Formatting Act 2010</w:t>
            </w:r>
            <w:r>
              <w:rPr>
                <w:iCs/>
                <w:snapToGrid w:val="0"/>
              </w:rPr>
              <w:t xml:space="preserve"> s. 4 and 42(3)</w:t>
            </w:r>
          </w:p>
        </w:tc>
        <w:tc>
          <w:tcPr>
            <w:tcW w:w="1134" w:type="dxa"/>
            <w:gridSpan w:val="2"/>
          </w:tcPr>
          <w:p>
            <w:pPr>
              <w:pStyle w:val="nTable"/>
              <w:spacing w:before="50" w:after="50"/>
              <w:rPr>
                <w:snapToGrid w:val="0"/>
              </w:rPr>
            </w:pPr>
            <w:r>
              <w:rPr>
                <w:snapToGrid w:val="0"/>
              </w:rPr>
              <w:t>19 of 2010</w:t>
            </w:r>
          </w:p>
        </w:tc>
        <w:tc>
          <w:tcPr>
            <w:tcW w:w="1134" w:type="dxa"/>
            <w:gridSpan w:val="2"/>
          </w:tcPr>
          <w:p>
            <w:pPr>
              <w:pStyle w:val="nTable"/>
              <w:spacing w:before="50" w:after="50"/>
              <w:rPr>
                <w:snapToGrid w:val="0"/>
              </w:rPr>
            </w:pPr>
            <w:r>
              <w:rPr>
                <w:snapToGrid w:val="0"/>
              </w:rPr>
              <w:t>28 Jun 2010</w:t>
            </w:r>
          </w:p>
        </w:tc>
        <w:tc>
          <w:tcPr>
            <w:tcW w:w="2574"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46" w:type="dxa"/>
            <w:shd w:val="clear" w:color="auto" w:fill="auto"/>
          </w:tcPr>
          <w:p>
            <w:pPr>
              <w:pStyle w:val="nTable"/>
              <w:spacing w:before="50" w:after="50"/>
              <w:rPr>
                <w:i/>
                <w:snapToGrid w:val="0"/>
              </w:rPr>
            </w:pPr>
            <w:r>
              <w:rPr>
                <w:i/>
                <w:snapToGrid w:val="0"/>
              </w:rPr>
              <w:t>Personal Property Securities (Consequential Repeals and Amendments) Act 2011</w:t>
            </w:r>
            <w:r>
              <w:rPr>
                <w:snapToGrid w:val="0"/>
              </w:rPr>
              <w:t xml:space="preserve"> Pt. 12 Div. 8</w:t>
            </w:r>
          </w:p>
        </w:tc>
        <w:tc>
          <w:tcPr>
            <w:tcW w:w="1134" w:type="dxa"/>
            <w:gridSpan w:val="2"/>
            <w:shd w:val="clear" w:color="auto" w:fill="auto"/>
          </w:tcPr>
          <w:p>
            <w:pPr>
              <w:pStyle w:val="nTable"/>
              <w:spacing w:before="50" w:after="50"/>
              <w:rPr>
                <w:snapToGrid w:val="0"/>
              </w:rPr>
            </w:pPr>
            <w:r>
              <w:rPr>
                <w:snapToGrid w:val="0"/>
              </w:rPr>
              <w:t>42 of 2011</w:t>
            </w:r>
          </w:p>
        </w:tc>
        <w:tc>
          <w:tcPr>
            <w:tcW w:w="1134" w:type="dxa"/>
            <w:gridSpan w:val="2"/>
            <w:shd w:val="clear" w:color="auto" w:fill="auto"/>
          </w:tcPr>
          <w:p>
            <w:pPr>
              <w:pStyle w:val="nTable"/>
              <w:spacing w:before="50" w:after="50"/>
              <w:rPr>
                <w:snapToGrid w:val="0"/>
              </w:rPr>
            </w:pPr>
            <w:r>
              <w:t>4 Oct 2011</w:t>
            </w:r>
          </w:p>
        </w:tc>
        <w:tc>
          <w:tcPr>
            <w:tcW w:w="2574" w:type="dxa"/>
            <w:gridSpan w:val="2"/>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ins w:id="190" w:author="svcMRProcess" w:date="2020-02-18T16:46:00Z"/>
        </w:trPr>
        <w:tc>
          <w:tcPr>
            <w:tcW w:w="7088" w:type="dxa"/>
            <w:gridSpan w:val="7"/>
            <w:tcBorders>
              <w:bottom w:val="single" w:sz="8" w:space="0" w:color="auto"/>
            </w:tcBorders>
            <w:shd w:val="clear" w:color="auto" w:fill="auto"/>
          </w:tcPr>
          <w:p>
            <w:pPr>
              <w:pStyle w:val="nTable"/>
              <w:spacing w:before="50" w:after="50"/>
              <w:rPr>
                <w:ins w:id="191" w:author="svcMRProcess" w:date="2020-02-18T16:46:00Z"/>
                <w:snapToGrid w:val="0"/>
              </w:rPr>
            </w:pPr>
            <w:ins w:id="192" w:author="svcMRProcess" w:date="2020-02-18T16:46:00Z">
              <w:r>
                <w:rPr>
                  <w:b/>
                  <w:bCs/>
                </w:rPr>
                <w:t xml:space="preserve">Reprint 2: The </w:t>
              </w:r>
              <w:r>
                <w:rPr>
                  <w:b/>
                  <w:bCs/>
                  <w:i/>
                </w:rPr>
                <w:t>Western Australian Marine (Sea Dumping) Act 1981</w:t>
              </w:r>
              <w:r>
                <w:rPr>
                  <w:b/>
                  <w:bCs/>
                  <w:iCs/>
                </w:rPr>
                <w:t xml:space="preserve"> as at 21 Nov 2014</w:t>
              </w:r>
              <w:r>
                <w:rPr>
                  <w:iCs/>
                </w:rPr>
                <w:t xml:space="preserve"> (includes amendments listed above)</w:t>
              </w:r>
            </w:ins>
          </w:p>
        </w:tc>
      </w:tr>
    </w:tbl>
    <w:p>
      <w:pPr>
        <w:pStyle w:val="nSubsection"/>
        <w:spacing w:before="120"/>
      </w:pPr>
      <w:r>
        <w:rPr>
          <w:vertAlign w:val="superscript"/>
        </w:rPr>
        <w:t>2</w:t>
      </w:r>
      <w:r>
        <w:tab/>
        <w:t xml:space="preserve">Repealed by the </w:t>
      </w:r>
      <w:r>
        <w:rPr>
          <w:i/>
          <w:iCs/>
        </w:rPr>
        <w:t>Western Australian Marine Act 1982</w:t>
      </w:r>
      <w:r>
        <w:t>.</w:t>
      </w:r>
    </w:p>
    <w:p>
      <w:pPr>
        <w:pStyle w:val="nSubsection"/>
        <w:spacing w:before="120"/>
      </w:pPr>
      <w:r>
        <w:rPr>
          <w:vertAlign w:val="superscript"/>
        </w:rPr>
        <w:t>3</w:t>
      </w:r>
      <w:r>
        <w:tab/>
        <w:t xml:space="preserve">Repealed by the </w:t>
      </w:r>
      <w:r>
        <w:rPr>
          <w:i/>
          <w:iCs/>
        </w:rPr>
        <w:t>Acts Amendment and Repeal (Environmental Protection) Act 1986</w:t>
      </w:r>
      <w:r>
        <w:t>.</w:t>
      </w:r>
    </w:p>
    <w:p>
      <w:pPr>
        <w:pStyle w:val="nSubsection"/>
        <w:keepNext/>
        <w:spacing w:before="120"/>
      </w:pPr>
      <w:r>
        <w:rPr>
          <w:vertAlign w:val="superscript"/>
        </w:rPr>
        <w:t>4</w:t>
      </w:r>
      <w:r>
        <w:tab/>
        <w:t xml:space="preserve">Under the </w:t>
      </w:r>
      <w:r>
        <w:rPr>
          <w:i/>
          <w:iCs/>
        </w:rPr>
        <w:t>Alteration of Statutory Designations Order 2003</w:t>
      </w:r>
      <w:r>
        <w:t xml:space="preserve"> a reference in any law to the Department of Mines </w:t>
      </w:r>
      <w:del w:id="193" w:author="svcMRProcess" w:date="2020-02-18T16:46:00Z">
        <w:r>
          <w:delText>is to be</w:delText>
        </w:r>
      </w:del>
      <w:ins w:id="194" w:author="svcMRProcess" w:date="2020-02-18T16:46:00Z">
        <w:r>
          <w:t>was</w:t>
        </w:r>
      </w:ins>
      <w:r>
        <w:t xml:space="preserve"> read and construed as a reference to the Department of Industry and Resources.</w:t>
      </w:r>
    </w:p>
    <w:p>
      <w:pPr>
        <w:pStyle w:val="nSubsection"/>
        <w:spacing w:before="120"/>
        <w:rPr>
          <w:ins w:id="195" w:author="svcMRProcess" w:date="2020-02-18T16:46:00Z"/>
          <w:snapToGrid w:val="0"/>
        </w:rPr>
      </w:pPr>
      <w:ins w:id="196" w:author="svcMRProcess" w:date="2020-02-18T16:46:00Z">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ins>
    </w:p>
    <w:p>
      <w:pPr>
        <w:pStyle w:val="nSubsection"/>
        <w:spacing w:before="120"/>
      </w:pPr>
      <w:r>
        <w:rPr>
          <w:vertAlign w:val="superscript"/>
        </w:rPr>
        <w:t>5</w:t>
      </w:r>
      <w:r>
        <w:tab/>
        <w:t xml:space="preserve">Under the </w:t>
      </w:r>
      <w:r>
        <w:rPr>
          <w:i/>
          <w:iCs/>
        </w:rPr>
        <w:t>Alteration of Statutory Designations Order</w:t>
      </w:r>
      <w:del w:id="197" w:author="svcMRProcess" w:date="2020-02-18T16:46:00Z">
        <w:r>
          <w:rPr>
            <w:i/>
            <w:iCs/>
          </w:rPr>
          <w:delText xml:space="preserve"> (No. 3) 2001</w:delText>
        </w:r>
      </w:del>
      <w:ins w:id="198" w:author="svcMRProcess" w:date="2020-02-18T16:46:00Z">
        <w:r>
          <w:rPr>
            <w:i/>
            <w:iCs/>
          </w:rPr>
          <w:t> 2010</w:t>
        </w:r>
      </w:ins>
      <w:r>
        <w:t xml:space="preserve"> a reference in any law to the Public Works Department is to be read and construed as a reference to the Department of </w:t>
      </w:r>
      <w:del w:id="199" w:author="svcMRProcess" w:date="2020-02-18T16:46:00Z">
        <w:r>
          <w:delText>Housing</w:delText>
        </w:r>
      </w:del>
      <w:ins w:id="200" w:author="svcMRProcess" w:date="2020-02-18T16:46:00Z">
        <w:r>
          <w:t>Treasury</w:t>
        </w:r>
      </w:ins>
      <w:r>
        <w:t xml:space="preserve"> and </w:t>
      </w:r>
      <w:del w:id="201" w:author="svcMRProcess" w:date="2020-02-18T16:46:00Z">
        <w:r>
          <w:delText>Works</w:delText>
        </w:r>
      </w:del>
      <w:ins w:id="202" w:author="svcMRProcess" w:date="2020-02-18T16:46:00Z">
        <w:r>
          <w:t>Finance</w:t>
        </w:r>
      </w:ins>
      <w:r>
        <w:t>.</w:t>
      </w:r>
    </w:p>
    <w:p>
      <w:pPr>
        <w:rPr>
          <w:del w:id="203" w:author="svcMRProcess" w:date="2020-02-18T16:46:00Z"/>
        </w:rPr>
      </w:pPr>
    </w:p>
    <w:p>
      <w:pPr>
        <w:sectPr>
          <w:headerReference w:type="even" r:id="rId33"/>
          <w:headerReference w:type="default" r:id="rId34"/>
          <w:headerReference w:type="first" r:id="rId35"/>
          <w:type w:val="continuous"/>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24B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754"/>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 w:name="WAFER_20140711114529" w:val="RemoveTocBookmarks,RemoveUnusedBookmarks,RemoveLanguageTags,UsedStyles,ResetPageSize,RemoveCustomizations,UpdateArrangement"/>
    <w:docVar w:name="WAFER_20140711114529_GUID" w:val="2c7e2788-1951-4c7d-8ed2-50cc6f6b99ac"/>
    <w:docVar w:name="WAFER_20141114112121" w:val="RemoveTocBookmarks,RemoveUnusedBookmarks,RemoveLanguageTags,UsedStyles,RemoveTrackChanges"/>
    <w:docVar w:name="WAFER_20141114112121_GUID" w:val="d570d60b-eca7-4fc1-9851-4bce4d956614"/>
    <w:docVar w:name="WAFER_20141114112135" w:val="RemoveTocBookmarks,RemoveLanguageTags,RemoveTrackChanges,RunningHeaders"/>
    <w:docVar w:name="WAFER_20141114112135_GUID" w:val="7bfc23b9-3307-455a-b17e-0b5ff730c38e"/>
    <w:docVar w:name="WAFER_20141202153409" w:val="RemoveTocBookmarks,RemoveLanguageTags,RemoveTrackChanges,RunningHeaders"/>
    <w:docVar w:name="WAFER_20141202153409_GUID" w:val="ad05e76f-0efb-4cec-b76a-e779c0d67e2e"/>
    <w:docVar w:name="WAFER_20150713160313" w:val="ResetPageSize,UpdateArrangement,UpdateNTable"/>
    <w:docVar w:name="WAFER_20150713160313_GUID" w:val="0c4cee45-0315-4053-af7d-19c569730396"/>
    <w:docVar w:name="WAFER_20151110121754" w:val="UpdateStyles,UsedStyles"/>
    <w:docVar w:name="WAFER_20151110121754_GUID" w:val="7cacf577-8d2d-45ab-a399-86072ee60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15967</Words>
  <Characters>79199</Characters>
  <Application>Microsoft Office Word</Application>
  <DocSecurity>0</DocSecurity>
  <Lines>1885</Lines>
  <Paragraphs>865</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01-f0-02 - 02-a0-02</dc:title>
  <dc:subject/>
  <dc:creator/>
  <cp:keywords/>
  <dc:description/>
  <cp:lastModifiedBy>svcMRProcess</cp:lastModifiedBy>
  <cp:revision>2</cp:revision>
  <cp:lastPrinted>2014-11-27T01:08:00Z</cp:lastPrinted>
  <dcterms:created xsi:type="dcterms:W3CDTF">2020-02-18T08:46:00Z</dcterms:created>
  <dcterms:modified xsi:type="dcterms:W3CDTF">2020-02-18T08:46:00Z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20141121</vt:lpwstr>
  </property>
  <property fmtid="{D5CDD505-2E9C-101B-9397-08002B2CF9AE}" pid="4" name="DocumentType">
    <vt:lpwstr>Act</vt:lpwstr>
  </property>
  <property fmtid="{D5CDD505-2E9C-101B-9397-08002B2CF9AE}" pid="5" name="OwlsUID">
    <vt:i4>890</vt:i4>
  </property>
  <property fmtid="{D5CDD505-2E9C-101B-9397-08002B2CF9AE}" pid="6" name="ThisVersion">
    <vt:lpwstr>01-d0-00</vt:lpwstr>
  </property>
  <property fmtid="{D5CDD505-2E9C-101B-9397-08002B2CF9AE}" pid="7" name="ReprintNo">
    <vt:lpwstr>2</vt:lpwstr>
  </property>
  <property fmtid="{D5CDD505-2E9C-101B-9397-08002B2CF9AE}" pid="8" name="ReprintedAsAt">
    <vt:filetime>2014-11-20T16:00:00Z</vt:filetime>
  </property>
  <property fmtid="{D5CDD505-2E9C-101B-9397-08002B2CF9AE}" pid="9" name="FromSuffix">
    <vt:lpwstr>01-f0-02</vt:lpwstr>
  </property>
  <property fmtid="{D5CDD505-2E9C-101B-9397-08002B2CF9AE}" pid="10" name="FromAsAtDate">
    <vt:lpwstr>30 Jan 2012</vt:lpwstr>
  </property>
  <property fmtid="{D5CDD505-2E9C-101B-9397-08002B2CF9AE}" pid="11" name="ToSuffix">
    <vt:lpwstr>02-a0-02</vt:lpwstr>
  </property>
  <property fmtid="{D5CDD505-2E9C-101B-9397-08002B2CF9AE}" pid="12" name="ToAsAtDate">
    <vt:lpwstr>21 Nov 2014</vt:lpwstr>
  </property>
</Properties>
</file>