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Support (Adoption of Laws)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2013</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5-11-02T19:21:00Z"/>
        </w:trPr>
        <w:tc>
          <w:tcPr>
            <w:tcW w:w="2434" w:type="dxa"/>
            <w:vMerge w:val="restart"/>
          </w:tcPr>
          <w:p>
            <w:pPr>
              <w:rPr>
                <w:del w:id="2" w:author="svcMRProcess" w:date="2015-11-02T19:21:00Z"/>
              </w:rPr>
            </w:pPr>
          </w:p>
        </w:tc>
        <w:tc>
          <w:tcPr>
            <w:tcW w:w="2434" w:type="dxa"/>
            <w:vMerge w:val="restart"/>
          </w:tcPr>
          <w:p>
            <w:pPr>
              <w:jc w:val="center"/>
              <w:rPr>
                <w:del w:id="3" w:author="svcMRProcess" w:date="2015-11-02T19:21:00Z"/>
              </w:rPr>
            </w:pPr>
            <w:del w:id="4" w:author="svcMRProcess" w:date="2015-11-02T19:21:00Z">
              <w:r>
                <w:rPr>
                  <w:noProof/>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5" w:author="svcMRProcess" w:date="2015-11-02T19:21:00Z"/>
              </w:rPr>
            </w:pPr>
            <w:del w:id="6" w:author="svcMRProcess" w:date="2015-11-02T19:21: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5-11-02T19:21:00Z"/>
        </w:trPr>
        <w:tc>
          <w:tcPr>
            <w:tcW w:w="2434" w:type="dxa"/>
            <w:vMerge/>
          </w:tcPr>
          <w:p>
            <w:pPr>
              <w:rPr>
                <w:del w:id="8" w:author="svcMRProcess" w:date="2015-11-02T19:21:00Z"/>
              </w:rPr>
            </w:pPr>
          </w:p>
        </w:tc>
        <w:tc>
          <w:tcPr>
            <w:tcW w:w="2434" w:type="dxa"/>
            <w:vMerge/>
          </w:tcPr>
          <w:p>
            <w:pPr>
              <w:jc w:val="center"/>
              <w:rPr>
                <w:del w:id="9" w:author="svcMRProcess" w:date="2015-11-02T19:21:00Z"/>
              </w:rPr>
            </w:pPr>
          </w:p>
        </w:tc>
        <w:tc>
          <w:tcPr>
            <w:tcW w:w="2434" w:type="dxa"/>
          </w:tcPr>
          <w:p>
            <w:pPr>
              <w:keepNext/>
              <w:rPr>
                <w:del w:id="10" w:author="svcMRProcess" w:date="2015-11-02T19:21:00Z"/>
                <w:b/>
                <w:sz w:val="22"/>
              </w:rPr>
            </w:pPr>
            <w:del w:id="11" w:author="svcMRProcess" w:date="2015-11-02T19:21:00Z">
              <w:r>
                <w:rPr>
                  <w:b/>
                  <w:sz w:val="22"/>
                </w:rPr>
                <w:delText>at 1</w:delText>
              </w:r>
              <w:r>
                <w:rPr>
                  <w:b/>
                  <w:snapToGrid w:val="0"/>
                  <w:sz w:val="22"/>
                </w:rPr>
                <w:delText xml:space="preserve"> February 2013</w:delText>
              </w:r>
            </w:del>
          </w:p>
        </w:tc>
      </w:tr>
    </w:tbl>
    <w:p>
      <w:pPr>
        <w:pStyle w:val="WA"/>
        <w:spacing w:before="120"/>
      </w:pPr>
      <w:r>
        <w:t>Western Australia</w:t>
      </w:r>
    </w:p>
    <w:p>
      <w:pPr>
        <w:pStyle w:val="NameofActReg"/>
      </w:pPr>
      <w:r>
        <w:t>Child Support (Adoption of Laws) Act 1990</w:t>
      </w:r>
    </w:p>
    <w:p>
      <w:pPr>
        <w:pStyle w:val="LongTitle"/>
        <w:rPr>
          <w:snapToGrid w:val="0"/>
        </w:rPr>
      </w:pPr>
      <w:r>
        <w:rPr>
          <w:snapToGrid w:val="0"/>
        </w:rPr>
        <w:t>A</w:t>
      </w:r>
      <w:bookmarkStart w:id="12" w:name="_GoBack"/>
      <w:bookmarkEnd w:id="12"/>
      <w:r>
        <w:rPr>
          <w:snapToGrid w:val="0"/>
        </w:rPr>
        <w:t xml:space="preserve">n Act to adopt the </w:t>
      </w:r>
      <w:r>
        <w:rPr>
          <w:i/>
          <w:snapToGrid w:val="0"/>
        </w:rPr>
        <w:t>Child Support (Registration and Collection) Act 1988</w:t>
      </w:r>
      <w:r>
        <w:rPr>
          <w:snapToGrid w:val="0"/>
        </w:rPr>
        <w:t xml:space="preserve">, and the </w:t>
      </w:r>
      <w:r>
        <w:rPr>
          <w:i/>
          <w:snapToGrid w:val="0"/>
        </w:rPr>
        <w:t>Child Support (Assessment) Act 1989</w:t>
      </w:r>
      <w:r>
        <w:rPr>
          <w:snapToGrid w:val="0"/>
        </w:rPr>
        <w:t xml:space="preserve">, of the Commonwealth insofar as those Acts apply to or in relation to the maintenance of children and do not otherwise extend to Western Australia, to authorise the Governor to make certain arrangements for the purposes of section 20 of the </w:t>
      </w:r>
      <w:r>
        <w:rPr>
          <w:i/>
          <w:snapToGrid w:val="0"/>
        </w:rPr>
        <w:t>Child Support (Registration and Collection) Act 1988</w:t>
      </w:r>
      <w:r>
        <w:rPr>
          <w:snapToGrid w:val="0"/>
        </w:rPr>
        <w:t xml:space="preserve"> of the Commonwealth, to repeal the </w:t>
      </w:r>
      <w:r>
        <w:rPr>
          <w:i/>
          <w:snapToGrid w:val="0"/>
        </w:rPr>
        <w:t>Child Support (Adoption) Act 1988</w:t>
      </w:r>
      <w:r>
        <w:rPr>
          <w:snapToGrid w:val="0"/>
          <w:vertAlign w:val="superscript"/>
        </w:rPr>
        <w:t> 2</w:t>
      </w:r>
      <w:r>
        <w:rPr>
          <w:snapToGrid w:val="0"/>
        </w:rPr>
        <w:t xml:space="preserve"> and to provide for matters incidental to or connected with the foregoing.</w:t>
      </w:r>
    </w:p>
    <w:p>
      <w:pPr>
        <w:pStyle w:val="Preamble1"/>
        <w:spacing w:before="220"/>
        <w:rPr>
          <w:rFonts w:ascii="Times New Roman" w:hAnsi="Times New Roman"/>
        </w:rPr>
      </w:pPr>
      <w:r>
        <w:rPr>
          <w:rFonts w:ascii="Times New Roman" w:hAnsi="Times New Roman"/>
        </w:rPr>
        <w:t>Preamble</w:t>
      </w:r>
    </w:p>
    <w:p>
      <w:pPr>
        <w:pStyle w:val="Preamble2"/>
        <w:rPr>
          <w:rFonts w:ascii="Times New Roman" w:hAnsi="Times New Roman"/>
        </w:rPr>
      </w:pPr>
      <w:r>
        <w:rPr>
          <w:rFonts w:ascii="Times New Roman" w:hAnsi="Times New Roman"/>
        </w:rPr>
        <w:t>WHEREAS the Parliaments of the States of New South Wales, Victoria, South Australia and Tasmania have referred to the Parliament of the Commonwealth the matter of the maintenance of children to the extent that that matter is not otherwise included in the legislative powers of the Parliament of the Commonwealth;</w:t>
      </w:r>
    </w:p>
    <w:p>
      <w:pPr>
        <w:pStyle w:val="Preamble2"/>
        <w:rPr>
          <w:rFonts w:ascii="Times New Roman" w:hAnsi="Times New Roman"/>
        </w:rPr>
      </w:pPr>
      <w:r>
        <w:rPr>
          <w:rFonts w:ascii="Times New Roman" w:hAnsi="Times New Roman"/>
        </w:rPr>
        <w:t xml:space="preserve">AND WHEREAS the Parliament of the Commonwealth has subsequently enacted the </w:t>
      </w:r>
      <w:r>
        <w:rPr>
          <w:rFonts w:ascii="Times New Roman" w:hAnsi="Times New Roman"/>
          <w:i/>
        </w:rPr>
        <w:t>Child Support (Registration and Collection) Act 1988</w:t>
      </w:r>
      <w:r>
        <w:rPr>
          <w:rFonts w:ascii="Times New Roman" w:hAnsi="Times New Roman"/>
        </w:rPr>
        <w:t xml:space="preserve"> (formerly known as the </w:t>
      </w:r>
      <w:r>
        <w:rPr>
          <w:rFonts w:ascii="Times New Roman" w:hAnsi="Times New Roman"/>
          <w:i/>
        </w:rPr>
        <w:t>Child Support Act 1988</w:t>
      </w:r>
      <w:r>
        <w:rPr>
          <w:rFonts w:ascii="Times New Roman" w:hAnsi="Times New Roman"/>
        </w:rPr>
        <w:t xml:space="preserve">) and the </w:t>
      </w:r>
      <w:r>
        <w:rPr>
          <w:rFonts w:ascii="Times New Roman" w:hAnsi="Times New Roman"/>
          <w:i/>
        </w:rPr>
        <w:t>Child Support (Assessment) Act 1989</w:t>
      </w:r>
      <w:r>
        <w:rPr>
          <w:rFonts w:ascii="Times New Roman" w:hAnsi="Times New Roman"/>
        </w:rPr>
        <w:t>;</w:t>
      </w:r>
    </w:p>
    <w:p>
      <w:pPr>
        <w:pStyle w:val="Preamble2"/>
        <w:rPr>
          <w:rFonts w:ascii="Times New Roman" w:hAnsi="Times New Roman"/>
        </w:rPr>
      </w:pPr>
      <w:r>
        <w:rPr>
          <w:rFonts w:ascii="Times New Roman" w:hAnsi="Times New Roman"/>
        </w:rPr>
        <w:t xml:space="preserve">AND WHEREAS it is desired to adopt the </w:t>
      </w:r>
      <w:r>
        <w:rPr>
          <w:rFonts w:ascii="Times New Roman" w:hAnsi="Times New Roman"/>
          <w:i/>
        </w:rPr>
        <w:t>Child Support (Registration and Collection) Act 1988</w:t>
      </w:r>
      <w:r>
        <w:rPr>
          <w:rFonts w:ascii="Times New Roman" w:hAnsi="Times New Roman"/>
        </w:rPr>
        <w:t xml:space="preserve">, and the </w:t>
      </w:r>
      <w:r>
        <w:rPr>
          <w:rFonts w:ascii="Times New Roman" w:hAnsi="Times New Roman"/>
          <w:i/>
        </w:rPr>
        <w:t>Child Support (Assessment) Act 1989</w:t>
      </w:r>
      <w:r>
        <w:rPr>
          <w:rFonts w:ascii="Times New Roman" w:hAnsi="Times New Roman"/>
        </w:rPr>
        <w:t xml:space="preserve">, of the Commonwealth insofar as those Acts apply to or in relation to the maintenance of children and do not otherwise extend to Western Australia and to authorise the Governor to make certain arrangements for the purposes of section 20 of the </w:t>
      </w:r>
      <w:r>
        <w:rPr>
          <w:rFonts w:ascii="Times New Roman" w:hAnsi="Times New Roman"/>
          <w:i/>
        </w:rPr>
        <w:t>Child Support (Registration and Collection) Act 1988</w:t>
      </w:r>
      <w:r>
        <w:rPr>
          <w:rFonts w:ascii="Times New Roman" w:hAnsi="Times New Roman"/>
        </w:rPr>
        <w:t xml:space="preserve"> of the Commonwealth;</w:t>
      </w:r>
    </w:p>
    <w:p>
      <w:pPr>
        <w:pStyle w:val="Footnotepreamble"/>
      </w:pPr>
      <w:r>
        <w:tab/>
        <w:t>[Preamble amended by No. 19 of 2010 s. 50.]</w:t>
      </w:r>
    </w:p>
    <w:p>
      <w:pPr>
        <w:pStyle w:val="Enactment"/>
        <w:spacing w:before="320"/>
      </w:pPr>
      <w:r>
        <w:t>The Parliament of Western Australia enacts as follows:</w:t>
      </w:r>
    </w:p>
    <w:p>
      <w:pPr>
        <w:pStyle w:val="Heading5"/>
        <w:rPr>
          <w:snapToGrid w:val="0"/>
        </w:rPr>
      </w:pPr>
      <w:bookmarkStart w:id="13" w:name="_Toc405384969"/>
      <w:bookmarkStart w:id="14" w:name="_Toc415235438"/>
      <w:bookmarkStart w:id="15" w:name="_Toc377369949"/>
      <w:r>
        <w:rPr>
          <w:rStyle w:val="CharSectno"/>
        </w:rPr>
        <w:t>1</w:t>
      </w:r>
      <w:r>
        <w:rPr>
          <w:snapToGrid w:val="0"/>
        </w:rPr>
        <w:t>.</w:t>
      </w:r>
      <w:r>
        <w:rPr>
          <w:snapToGrid w:val="0"/>
        </w:rPr>
        <w:tab/>
        <w:t>Short title</w:t>
      </w:r>
      <w:bookmarkEnd w:id="13"/>
      <w:bookmarkEnd w:id="14"/>
      <w:bookmarkEnd w:id="15"/>
    </w:p>
    <w:p>
      <w:pPr>
        <w:pStyle w:val="Subsection"/>
        <w:rPr>
          <w:snapToGrid w:val="0"/>
        </w:rPr>
      </w:pPr>
      <w:r>
        <w:rPr>
          <w:snapToGrid w:val="0"/>
        </w:rPr>
        <w:tab/>
      </w:r>
      <w:r>
        <w:rPr>
          <w:snapToGrid w:val="0"/>
        </w:rPr>
        <w:tab/>
        <w:t xml:space="preserve">This Act may be cited as the </w:t>
      </w:r>
      <w:r>
        <w:rPr>
          <w:i/>
          <w:snapToGrid w:val="0"/>
        </w:rPr>
        <w:t>Child Support (Adoption of Laws) Act 1990</w:t>
      </w:r>
      <w:r>
        <w:rPr>
          <w:snapToGrid w:val="0"/>
          <w:vertAlign w:val="superscript"/>
        </w:rPr>
        <w:t> 1</w:t>
      </w:r>
      <w:r>
        <w:rPr>
          <w:snapToGrid w:val="0"/>
        </w:rPr>
        <w:t>.</w:t>
      </w:r>
    </w:p>
    <w:p>
      <w:pPr>
        <w:pStyle w:val="Heading5"/>
        <w:rPr>
          <w:snapToGrid w:val="0"/>
        </w:rPr>
      </w:pPr>
      <w:bookmarkStart w:id="16" w:name="_Toc405384970"/>
      <w:bookmarkStart w:id="17" w:name="_Toc415235439"/>
      <w:bookmarkStart w:id="18" w:name="_Toc377369950"/>
      <w:r>
        <w:rPr>
          <w:rStyle w:val="CharSectno"/>
        </w:rPr>
        <w:t>2</w:t>
      </w:r>
      <w:r>
        <w:rPr>
          <w:snapToGrid w:val="0"/>
        </w:rPr>
        <w:t>.</w:t>
      </w:r>
      <w:r>
        <w:rPr>
          <w:snapToGrid w:val="0"/>
        </w:rPr>
        <w:tab/>
        <w:t>Commencement</w:t>
      </w:r>
      <w:bookmarkEnd w:id="16"/>
      <w:bookmarkEnd w:id="17"/>
      <w:bookmarkEnd w:id="18"/>
    </w:p>
    <w:p>
      <w:pPr>
        <w:pStyle w:val="Subsection"/>
        <w:rPr>
          <w:snapToGrid w:val="0"/>
        </w:rPr>
      </w:pPr>
      <w:r>
        <w:rPr>
          <w:snapToGrid w:val="0"/>
        </w:rPr>
        <w:tab/>
      </w:r>
      <w:r>
        <w:rPr>
          <w:snapToGrid w:val="0"/>
        </w:rPr>
        <w:tab/>
        <w:t>This Act shall come into operation on the 28th day after the day on which it receives the Royal Assent</w:t>
      </w:r>
      <w:r>
        <w:rPr>
          <w:snapToGrid w:val="0"/>
          <w:vertAlign w:val="superscript"/>
        </w:rPr>
        <w:t> 1</w:t>
      </w:r>
      <w:r>
        <w:rPr>
          <w:snapToGrid w:val="0"/>
        </w:rPr>
        <w:t>.</w:t>
      </w:r>
    </w:p>
    <w:p>
      <w:pPr>
        <w:pStyle w:val="Heading5"/>
        <w:rPr>
          <w:snapToGrid w:val="0"/>
        </w:rPr>
      </w:pPr>
      <w:bookmarkStart w:id="19" w:name="_Toc405384971"/>
      <w:bookmarkStart w:id="20" w:name="_Toc415235440"/>
      <w:bookmarkStart w:id="21" w:name="_Toc377369951"/>
      <w:r>
        <w:rPr>
          <w:rStyle w:val="CharSectno"/>
        </w:rPr>
        <w:t>3</w:t>
      </w:r>
      <w:r>
        <w:rPr>
          <w:snapToGrid w:val="0"/>
        </w:rPr>
        <w:t>.</w:t>
      </w:r>
      <w:r>
        <w:rPr>
          <w:snapToGrid w:val="0"/>
        </w:rPr>
        <w:tab/>
      </w:r>
      <w:r>
        <w:rPr>
          <w:i/>
          <w:snapToGrid w:val="0"/>
        </w:rPr>
        <w:t>Child Support (Registration and Collection) Act 1988</w:t>
      </w:r>
      <w:r>
        <w:rPr>
          <w:snapToGrid w:val="0"/>
        </w:rPr>
        <w:t xml:space="preserve"> (Cwlth), construction of references to</w:t>
      </w:r>
      <w:bookmarkEnd w:id="19"/>
      <w:bookmarkEnd w:id="20"/>
      <w:bookmarkEnd w:id="21"/>
    </w:p>
    <w:p>
      <w:pPr>
        <w:pStyle w:val="Subsection"/>
        <w:rPr>
          <w:snapToGrid w:val="0"/>
        </w:rPr>
      </w:pPr>
      <w:r>
        <w:rPr>
          <w:snapToGrid w:val="0"/>
        </w:rPr>
        <w:tab/>
      </w:r>
      <w:r>
        <w:rPr>
          <w:snapToGrid w:val="0"/>
        </w:rPr>
        <w:tab/>
        <w:t xml:space="preserve">A reference in this Act to the </w:t>
      </w:r>
      <w:r>
        <w:rPr>
          <w:i/>
          <w:snapToGrid w:val="0"/>
        </w:rPr>
        <w:t>Child Support (Registration and Collection) Act 1988</w:t>
      </w:r>
      <w:r>
        <w:rPr>
          <w:snapToGrid w:val="0"/>
        </w:rPr>
        <w:t xml:space="preserve"> of the Commonwealth —</w:t>
      </w:r>
    </w:p>
    <w:p>
      <w:pPr>
        <w:pStyle w:val="Indenta"/>
        <w:spacing w:before="70"/>
        <w:rPr>
          <w:snapToGrid w:val="0"/>
        </w:rPr>
      </w:pPr>
      <w:r>
        <w:rPr>
          <w:snapToGrid w:val="0"/>
        </w:rPr>
        <w:tab/>
        <w:t>(a)</w:t>
      </w:r>
      <w:r>
        <w:rPr>
          <w:snapToGrid w:val="0"/>
        </w:rPr>
        <w:tab/>
        <w:t xml:space="preserve">is a reference to that Act in the form in which that Act existed </w:t>
      </w:r>
      <w:r>
        <w:t>on 1 July </w:t>
      </w:r>
      <w:del w:id="22" w:author="svcMRProcess" w:date="2015-11-02T19:21:00Z">
        <w:r>
          <w:delText>2012</w:delText>
        </w:r>
      </w:del>
      <w:ins w:id="23" w:author="svcMRProcess" w:date="2015-11-02T19:21:00Z">
        <w:r>
          <w:t>2014</w:t>
        </w:r>
      </w:ins>
      <w:r>
        <w:t>; and</w:t>
      </w:r>
    </w:p>
    <w:p>
      <w:pPr>
        <w:pStyle w:val="Indenta"/>
        <w:spacing w:before="70"/>
        <w:rPr>
          <w:snapToGrid w:val="0"/>
        </w:rPr>
      </w:pPr>
      <w:r>
        <w:rPr>
          <w:snapToGrid w:val="0"/>
        </w:rPr>
        <w:tab/>
        <w:t>(b)</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[Section 3 amended by No. 72 of 1994 s. 5; No 21 of 2000 s. 5; No. 41 of 2002 s. 4; No. 35 of 2006 s. 198; No. 29 of 2007 s. 5(1), 6 and 7; No. 5 of 2011 s. 5; No. 39 of 2012 s. </w:t>
      </w:r>
      <w:del w:id="24" w:author="svcMRProcess" w:date="2015-11-02T19:21:00Z">
        <w:r>
          <w:delText>5</w:delText>
        </w:r>
      </w:del>
      <w:ins w:id="25" w:author="svcMRProcess" w:date="2015-11-02T19:21:00Z">
        <w:r>
          <w:t>5; No. 34 of 2014 s. 4</w:t>
        </w:r>
      </w:ins>
      <w:r>
        <w:t>.]</w:t>
      </w:r>
    </w:p>
    <w:p>
      <w:pPr>
        <w:pStyle w:val="Heading5"/>
        <w:rPr>
          <w:snapToGrid w:val="0"/>
        </w:rPr>
      </w:pPr>
      <w:bookmarkStart w:id="26" w:name="_Toc405384972"/>
      <w:bookmarkStart w:id="27" w:name="_Toc415235441"/>
      <w:bookmarkStart w:id="28" w:name="_Toc377369952"/>
      <w:r>
        <w:rPr>
          <w:rStyle w:val="CharSectno"/>
        </w:rPr>
        <w:t>4</w:t>
      </w:r>
      <w:r>
        <w:rPr>
          <w:snapToGrid w:val="0"/>
        </w:rPr>
        <w:t>.</w:t>
      </w:r>
      <w:r>
        <w:rPr>
          <w:snapToGrid w:val="0"/>
        </w:rPr>
        <w:tab/>
      </w:r>
      <w:r>
        <w:rPr>
          <w:i/>
          <w:snapToGrid w:val="0"/>
        </w:rPr>
        <w:t>Child Support (Assessment) Act 1989</w:t>
      </w:r>
      <w:r>
        <w:rPr>
          <w:snapToGrid w:val="0"/>
        </w:rPr>
        <w:t xml:space="preserve"> (Cwlth), construction of references to</w:t>
      </w:r>
      <w:bookmarkEnd w:id="26"/>
      <w:bookmarkEnd w:id="27"/>
      <w:bookmarkEnd w:id="28"/>
    </w:p>
    <w:p>
      <w:pPr>
        <w:pStyle w:val="Subsection"/>
        <w:rPr>
          <w:snapToGrid w:val="0"/>
        </w:rPr>
      </w:pPr>
      <w:r>
        <w:rPr>
          <w:snapToGrid w:val="0"/>
        </w:rPr>
        <w:tab/>
      </w:r>
      <w:r>
        <w:rPr>
          <w:snapToGrid w:val="0"/>
        </w:rPr>
        <w:tab/>
        <w:t xml:space="preserve">A reference in this Act to the </w:t>
      </w:r>
      <w:r>
        <w:rPr>
          <w:i/>
          <w:snapToGrid w:val="0"/>
        </w:rPr>
        <w:t>Child Support (Assessment) Act 1989</w:t>
      </w:r>
      <w:r>
        <w:rPr>
          <w:snapToGrid w:val="0"/>
        </w:rPr>
        <w:t xml:space="preserve"> of the Commonwealth —</w:t>
      </w:r>
    </w:p>
    <w:p>
      <w:pPr>
        <w:pStyle w:val="Ednotepara"/>
        <w:spacing w:before="70"/>
        <w:ind w:left="1610" w:hanging="1610"/>
        <w:rPr>
          <w:snapToGrid w:val="0"/>
        </w:rPr>
      </w:pPr>
      <w:r>
        <w:tab/>
        <w:t>[(a)</w:t>
      </w:r>
      <w:r>
        <w:tab/>
        <w:t>deleted]</w:t>
      </w:r>
    </w:p>
    <w:p>
      <w:pPr>
        <w:pStyle w:val="Indenta"/>
        <w:spacing w:before="70"/>
        <w:rPr>
          <w:snapToGrid w:val="0"/>
        </w:rPr>
      </w:pPr>
      <w:r>
        <w:rPr>
          <w:snapToGrid w:val="0"/>
        </w:rPr>
        <w:tab/>
        <w:t>(b)</w:t>
      </w:r>
      <w:r>
        <w:rPr>
          <w:snapToGrid w:val="0"/>
        </w:rPr>
        <w:tab/>
        <w:t xml:space="preserve">is a reference to that Act in the form in which that Act existed </w:t>
      </w:r>
      <w:r>
        <w:t>on 1</w:t>
      </w:r>
      <w:del w:id="29" w:author="svcMRProcess" w:date="2015-11-02T19:21:00Z">
        <w:r>
          <w:delText xml:space="preserve"> </w:delText>
        </w:r>
      </w:del>
      <w:ins w:id="30" w:author="svcMRProcess" w:date="2015-11-02T19:21:00Z">
        <w:r>
          <w:t> </w:t>
        </w:r>
      </w:ins>
      <w:r>
        <w:t>July</w:t>
      </w:r>
      <w:del w:id="31" w:author="svcMRProcess" w:date="2015-11-02T19:21:00Z">
        <w:r>
          <w:delText xml:space="preserve"> 2012</w:delText>
        </w:r>
      </w:del>
      <w:ins w:id="32" w:author="svcMRProcess" w:date="2015-11-02T19:21:00Z">
        <w:r>
          <w:t> 2014</w:t>
        </w:r>
      </w:ins>
      <w:r>
        <w:t>; and</w:t>
      </w:r>
    </w:p>
    <w:p>
      <w:pPr>
        <w:pStyle w:val="Indenta"/>
        <w:keepNext/>
        <w:rPr>
          <w:snapToGrid w:val="0"/>
        </w:rPr>
      </w:pPr>
      <w:r>
        <w:rPr>
          <w:snapToGrid w:val="0"/>
        </w:rPr>
        <w:tab/>
        <w:t>(c)</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 xml:space="preserve">[Section 4 amended by No. 72 of 1994 s. 6; No 21 of 2000 s. 6; No. 41 of 2002 s. 4; No. 35 of 2006 s. 199; No. 29 of 2007 s. 5, 6 and 7; No. 5 of 2011 s. 6; No. 39 of 2012 s. </w:t>
      </w:r>
      <w:del w:id="33" w:author="svcMRProcess" w:date="2015-11-02T19:21:00Z">
        <w:r>
          <w:delText>6(1).]</w:delText>
        </w:r>
      </w:del>
      <w:ins w:id="34" w:author="svcMRProcess" w:date="2015-11-02T19:21:00Z">
        <w:r>
          <w:t>6(1); No. 34 of 2014 s. 5.]</w:t>
        </w:r>
      </w:ins>
    </w:p>
    <w:p>
      <w:pPr>
        <w:pStyle w:val="Heading5"/>
        <w:rPr>
          <w:snapToGrid w:val="0"/>
        </w:rPr>
      </w:pPr>
      <w:bookmarkStart w:id="35" w:name="_Toc405384973"/>
      <w:bookmarkStart w:id="36" w:name="_Toc415235442"/>
      <w:bookmarkStart w:id="37" w:name="_Toc377369953"/>
      <w:r>
        <w:rPr>
          <w:rStyle w:val="CharSectno"/>
        </w:rPr>
        <w:t>5</w:t>
      </w:r>
      <w:r>
        <w:rPr>
          <w:snapToGrid w:val="0"/>
        </w:rPr>
        <w:t>.</w:t>
      </w:r>
      <w:r>
        <w:rPr>
          <w:snapToGrid w:val="0"/>
        </w:rPr>
        <w:tab/>
      </w:r>
      <w:r>
        <w:rPr>
          <w:i/>
          <w:snapToGrid w:val="0"/>
        </w:rPr>
        <w:t>Child Support (Registration and Collection) Act 1988</w:t>
      </w:r>
      <w:r>
        <w:rPr>
          <w:snapToGrid w:val="0"/>
        </w:rPr>
        <w:t xml:space="preserve"> (Cwlth) and </w:t>
      </w:r>
      <w:r>
        <w:rPr>
          <w:i/>
          <w:snapToGrid w:val="0"/>
        </w:rPr>
        <w:t>Child Support (Assessment) Act 1989</w:t>
      </w:r>
      <w:r>
        <w:rPr>
          <w:snapToGrid w:val="0"/>
        </w:rPr>
        <w:t xml:space="preserve"> (Cwlth) adopted</w:t>
      </w:r>
      <w:bookmarkEnd w:id="35"/>
      <w:bookmarkEnd w:id="36"/>
      <w:bookmarkEnd w:id="37"/>
    </w:p>
    <w:p>
      <w:pPr>
        <w:pStyle w:val="Subsection"/>
        <w:rPr>
          <w:snapToGrid w:val="0"/>
        </w:rPr>
      </w:pPr>
      <w:r>
        <w:rPr>
          <w:snapToGrid w:val="0"/>
        </w:rPr>
        <w:tab/>
        <w:t>(1)</w:t>
      </w:r>
      <w:r>
        <w:rPr>
          <w:snapToGrid w:val="0"/>
        </w:rPr>
        <w:tab/>
        <w:t xml:space="preserve">The State of </w:t>
      </w:r>
      <w:smartTag w:uri="urn:schemas-microsoft-com:office:smarttags" w:element="State">
        <w:r>
          <w:rPr>
            <w:snapToGrid w:val="0"/>
          </w:rPr>
          <w:t>Western Australia</w:t>
        </w:r>
      </w:smartTag>
      <w:r>
        <w:rPr>
          <w:snapToGrid w:val="0"/>
        </w:rPr>
        <w:t xml:space="preserve"> adopts the </w:t>
      </w:r>
      <w:r>
        <w:rPr>
          <w:i/>
          <w:snapToGrid w:val="0"/>
        </w:rPr>
        <w:t>Child Support (Registration and Collection) Act 1988</w:t>
      </w:r>
      <w:r>
        <w:rPr>
          <w:snapToGrid w:val="0"/>
        </w:rPr>
        <w:t xml:space="preserve">, and the </w:t>
      </w:r>
      <w:r>
        <w:rPr>
          <w:i/>
          <w:snapToGrid w:val="0"/>
        </w:rPr>
        <w:t>Child Support (Assessment) Act 1989</w:t>
      </w:r>
      <w:r>
        <w:rPr>
          <w:snapToGrid w:val="0"/>
        </w:rPr>
        <w:t xml:space="preserve">, of the Commonwealth insofar as those Acts apply to or in relation to the maintenance of children and do not otherwise extend to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In subsection (1) —</w:t>
      </w:r>
    </w:p>
    <w:p>
      <w:pPr>
        <w:pStyle w:val="Defstart"/>
      </w:pPr>
      <w:r>
        <w:rPr>
          <w:b/>
        </w:rPr>
        <w:tab/>
      </w:r>
      <w:r>
        <w:rPr>
          <w:rStyle w:val="CharDefText"/>
        </w:rPr>
        <w:t>adopts</w:t>
      </w:r>
      <w:r>
        <w:t xml:space="preserve"> shall be construed in accordance with the meaning attributed to </w:t>
      </w:r>
      <w:r>
        <w:rPr>
          <w:b/>
          <w:i/>
        </w:rPr>
        <w:t>adopt</w:t>
      </w:r>
      <w:r>
        <w:t xml:space="preserve"> in section 51(xxxvii) of the Constitution of the Commonwealth.</w:t>
      </w:r>
    </w:p>
    <w:p>
      <w:pPr>
        <w:pStyle w:val="Heading5"/>
        <w:rPr>
          <w:snapToGrid w:val="0"/>
        </w:rPr>
      </w:pPr>
      <w:bookmarkStart w:id="38" w:name="_Toc405384974"/>
      <w:bookmarkStart w:id="39" w:name="_Toc415235443"/>
      <w:bookmarkStart w:id="40" w:name="_Toc377369954"/>
      <w:r>
        <w:rPr>
          <w:rStyle w:val="CharSectno"/>
        </w:rPr>
        <w:t>6</w:t>
      </w:r>
      <w:r>
        <w:rPr>
          <w:snapToGrid w:val="0"/>
        </w:rPr>
        <w:t>.</w:t>
      </w:r>
      <w:r>
        <w:rPr>
          <w:snapToGrid w:val="0"/>
        </w:rPr>
        <w:tab/>
      </w:r>
      <w:r>
        <w:rPr>
          <w:i/>
          <w:snapToGrid w:val="0"/>
        </w:rPr>
        <w:t>Child Support (Registration and Collection) Act 1988</w:t>
      </w:r>
      <w:r>
        <w:rPr>
          <w:snapToGrid w:val="0"/>
        </w:rPr>
        <w:t xml:space="preserve"> (Cwlth) s. 20, arrangements for</w:t>
      </w:r>
      <w:bookmarkEnd w:id="38"/>
      <w:bookmarkEnd w:id="39"/>
      <w:bookmarkEnd w:id="40"/>
    </w:p>
    <w:p>
      <w:pPr>
        <w:pStyle w:val="Subsection"/>
        <w:rPr>
          <w:snapToGrid w:val="0"/>
        </w:rPr>
      </w:pPr>
      <w:r>
        <w:rPr>
          <w:snapToGrid w:val="0"/>
        </w:rPr>
        <w:tab/>
        <w:t>(1)</w:t>
      </w:r>
      <w:r>
        <w:rPr>
          <w:snapToGrid w:val="0"/>
        </w:rPr>
        <w:tab/>
        <w:t xml:space="preserve">The Governor may for the purposes of section 20 of the </w:t>
      </w:r>
      <w:r>
        <w:rPr>
          <w:i/>
          <w:snapToGrid w:val="0"/>
        </w:rPr>
        <w:t>Child Support (Registration and Collection) Act 1988</w:t>
      </w:r>
      <w:r>
        <w:rPr>
          <w:snapToGrid w:val="0"/>
        </w:rPr>
        <w:t xml:space="preserve"> of the Commonwealth make arrangements with the Governor</w:t>
      </w:r>
      <w:r>
        <w:rPr>
          <w:snapToGrid w:val="0"/>
        </w:rPr>
        <w:noBreakHyphen/>
        <w:t>General of the Commonwealth for the transfer to the Child Support Register of collection agency maintenance liabilities of the State.</w:t>
      </w:r>
    </w:p>
    <w:p>
      <w:pPr>
        <w:pStyle w:val="Subsection"/>
        <w:rPr>
          <w:snapToGrid w:val="0"/>
        </w:rPr>
      </w:pPr>
      <w:r>
        <w:rPr>
          <w:snapToGrid w:val="0"/>
        </w:rPr>
        <w:tab/>
        <w:t>(2)</w:t>
      </w:r>
      <w:r>
        <w:rPr>
          <w:snapToGrid w:val="0"/>
        </w:rPr>
        <w:tab/>
        <w:t>In subsection (1) —</w:t>
      </w:r>
    </w:p>
    <w:p>
      <w:pPr>
        <w:pStyle w:val="Defstart"/>
      </w:pPr>
      <w:r>
        <w:rPr>
          <w:b/>
        </w:rPr>
        <w:tab/>
      </w:r>
      <w:r>
        <w:rPr>
          <w:rStyle w:val="CharDefText"/>
        </w:rPr>
        <w:t>Child Support Register</w:t>
      </w:r>
      <w:r>
        <w:t xml:space="preserve"> and </w:t>
      </w:r>
      <w:r>
        <w:rPr>
          <w:rStyle w:val="CharDefText"/>
        </w:rPr>
        <w:t>collection agency maintenance liabilities</w:t>
      </w:r>
      <w:r>
        <w:t xml:space="preserve"> have the respective meanings given to them by the </w:t>
      </w:r>
      <w:r>
        <w:rPr>
          <w:i/>
        </w:rPr>
        <w:t>Child Support (Registration and Collection) Act 1988</w:t>
      </w:r>
      <w:r>
        <w:t xml:space="preserve"> of the Commonwealth.</w:t>
      </w:r>
    </w:p>
    <w:p>
      <w:pPr>
        <w:pStyle w:val="Heading5"/>
        <w:rPr>
          <w:snapToGrid w:val="0"/>
        </w:rPr>
      </w:pPr>
      <w:bookmarkStart w:id="41" w:name="_Toc405384975"/>
      <w:bookmarkStart w:id="42" w:name="_Toc415235444"/>
      <w:bookmarkStart w:id="43" w:name="_Toc377369955"/>
      <w:r>
        <w:rPr>
          <w:rStyle w:val="CharSectno"/>
        </w:rPr>
        <w:t>7</w:t>
      </w:r>
      <w:r>
        <w:rPr>
          <w:snapToGrid w:val="0"/>
        </w:rPr>
        <w:t>.</w:t>
      </w:r>
      <w:r>
        <w:rPr>
          <w:snapToGrid w:val="0"/>
        </w:rPr>
        <w:tab/>
        <w:t>Adoption of Cwlth Acts may be terminated</w:t>
      </w:r>
      <w:bookmarkEnd w:id="41"/>
      <w:bookmarkEnd w:id="42"/>
      <w:bookmarkEnd w:id="43"/>
    </w:p>
    <w:p>
      <w:pPr>
        <w:pStyle w:val="Subsection"/>
        <w:rPr>
          <w:snapToGrid w:val="0"/>
        </w:rPr>
      </w:pPr>
      <w:r>
        <w:rPr>
          <w:snapToGrid w:val="0"/>
        </w:rPr>
        <w:tab/>
      </w:r>
      <w:r>
        <w:rPr>
          <w:snapToGrid w:val="0"/>
        </w:rPr>
        <w:tab/>
        <w:t xml:space="preserve">The Governor may, at any time, by proclamation published in the </w:t>
      </w:r>
      <w:r>
        <w:rPr>
          <w:i/>
          <w:snapToGrid w:val="0"/>
        </w:rPr>
        <w:t>Gazette</w:t>
      </w:r>
      <w:r>
        <w:rPr>
          <w:snapToGrid w:val="0"/>
        </w:rPr>
        <w:t xml:space="preserve"> fix a day as the day on which the adoption by this Act of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shall terminate.</w:t>
      </w:r>
    </w:p>
    <w:p>
      <w:pPr>
        <w:pStyle w:val="Ednotesection"/>
      </w:pPr>
      <w:r>
        <w:t>[</w:t>
      </w:r>
      <w:r>
        <w:rPr>
          <w:b/>
        </w:rPr>
        <w:t>8.</w:t>
      </w:r>
      <w:r>
        <w:tab/>
        <w:t>Omitted under the Reprints Act 1984 s. 7(4)(f).]</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44" w:name="_Toc405383112"/>
      <w:bookmarkStart w:id="45" w:name="_Toc405383159"/>
      <w:bookmarkStart w:id="46" w:name="_Toc405384976"/>
      <w:bookmarkStart w:id="47" w:name="_Toc415235424"/>
      <w:bookmarkStart w:id="48" w:name="_Toc415235445"/>
      <w:bookmarkStart w:id="49" w:name="_Toc377369956"/>
      <w:r>
        <w:t>Notes</w:t>
      </w:r>
      <w:bookmarkEnd w:id="44"/>
      <w:bookmarkEnd w:id="45"/>
      <w:bookmarkEnd w:id="46"/>
      <w:bookmarkEnd w:id="47"/>
      <w:bookmarkEnd w:id="48"/>
      <w:bookmarkEnd w:id="49"/>
    </w:p>
    <w:p>
      <w:pPr>
        <w:pStyle w:val="nSubsection"/>
        <w:rPr>
          <w:snapToGrid w:val="0"/>
        </w:rPr>
      </w:pPr>
      <w:r>
        <w:rPr>
          <w:snapToGrid w:val="0"/>
          <w:vertAlign w:val="superscript"/>
        </w:rPr>
        <w:t>1</w:t>
      </w:r>
      <w:r>
        <w:rPr>
          <w:snapToGrid w:val="0"/>
        </w:rPr>
        <w:tab/>
        <w:t xml:space="preserve">This </w:t>
      </w:r>
      <w:del w:id="50" w:author="svcMRProcess" w:date="2015-11-02T19:21:00Z">
        <w:r>
          <w:rPr>
            <w:snapToGrid w:val="0"/>
          </w:rPr>
          <w:delText xml:space="preserve">reprint </w:delText>
        </w:r>
      </w:del>
      <w:r>
        <w:rPr>
          <w:snapToGrid w:val="0"/>
        </w:rPr>
        <w:t>is a compilation</w:t>
      </w:r>
      <w:del w:id="51" w:author="svcMRProcess" w:date="2015-11-02T19:21:00Z">
        <w:r>
          <w:rPr>
            <w:snapToGrid w:val="0"/>
          </w:rPr>
          <w:delText xml:space="preserve"> as at 1 February 2013</w:delText>
        </w:r>
      </w:del>
      <w:r>
        <w:rPr>
          <w:snapToGrid w:val="0"/>
        </w:rPr>
        <w:t xml:space="preserve"> of the </w:t>
      </w:r>
      <w:r>
        <w:rPr>
          <w:i/>
          <w:noProof/>
          <w:snapToGrid w:val="0"/>
        </w:rPr>
        <w:t>Child Support (Adoption of Laws)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2" w:name="_Toc405384977"/>
      <w:bookmarkStart w:id="53" w:name="_Toc415235446"/>
      <w:bookmarkStart w:id="54" w:name="_Toc377369957"/>
      <w:r>
        <w:rPr>
          <w:snapToGrid w:val="0"/>
        </w:rPr>
        <w:t>Compilation table</w:t>
      </w:r>
      <w:bookmarkEnd w:id="52"/>
      <w:bookmarkEnd w:id="53"/>
      <w:bookmarkEnd w:id="5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218"/>
        <w:gridCol w:w="2467"/>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218" w:type="dxa"/>
            <w:tcBorders>
              <w:top w:val="single" w:sz="8" w:space="0" w:color="auto"/>
              <w:bottom w:val="single" w:sz="8" w:space="0" w:color="auto"/>
            </w:tcBorders>
            <w:shd w:val="clear" w:color="auto" w:fill="auto"/>
          </w:tcPr>
          <w:p>
            <w:pPr>
              <w:pStyle w:val="nTable"/>
              <w:spacing w:after="40"/>
              <w:rPr>
                <w:b/>
              </w:rPr>
            </w:pPr>
            <w:r>
              <w:rPr>
                <w:b/>
              </w:rPr>
              <w:t>Assent</w:t>
            </w:r>
          </w:p>
        </w:tc>
        <w:tc>
          <w:tcPr>
            <w:tcW w:w="2467"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rPr>
              <w:t>Child Support (Adoption of Laws) Act 1990</w:t>
            </w:r>
          </w:p>
        </w:tc>
        <w:tc>
          <w:tcPr>
            <w:tcW w:w="1134" w:type="dxa"/>
          </w:tcPr>
          <w:p>
            <w:pPr>
              <w:pStyle w:val="nTable"/>
              <w:spacing w:after="40"/>
            </w:pPr>
            <w:r>
              <w:t>98 of 1990</w:t>
            </w:r>
          </w:p>
        </w:tc>
        <w:tc>
          <w:tcPr>
            <w:tcW w:w="1218" w:type="dxa"/>
          </w:tcPr>
          <w:p>
            <w:pPr>
              <w:pStyle w:val="nTable"/>
              <w:spacing w:after="40"/>
            </w:pPr>
            <w:r>
              <w:t>22 Dec 1990</w:t>
            </w:r>
          </w:p>
        </w:tc>
        <w:tc>
          <w:tcPr>
            <w:tcW w:w="2467" w:type="dxa"/>
          </w:tcPr>
          <w:p>
            <w:pPr>
              <w:pStyle w:val="nTable"/>
              <w:spacing w:after="40"/>
            </w:pPr>
            <w:r>
              <w:t>19 Jan 1991 (see s. 2)</w:t>
            </w:r>
          </w:p>
        </w:tc>
      </w:tr>
      <w:tr>
        <w:tc>
          <w:tcPr>
            <w:tcW w:w="2268" w:type="dxa"/>
          </w:tcPr>
          <w:p>
            <w:pPr>
              <w:pStyle w:val="nTable"/>
              <w:spacing w:after="40"/>
            </w:pPr>
            <w:r>
              <w:rPr>
                <w:i/>
              </w:rPr>
              <w:t>Child Support (Adoption of Laws) Amendment Act 1994</w:t>
            </w:r>
          </w:p>
        </w:tc>
        <w:tc>
          <w:tcPr>
            <w:tcW w:w="1134" w:type="dxa"/>
          </w:tcPr>
          <w:p>
            <w:pPr>
              <w:pStyle w:val="nTable"/>
              <w:spacing w:after="40"/>
            </w:pPr>
            <w:r>
              <w:t>72 of 1994</w:t>
            </w:r>
          </w:p>
        </w:tc>
        <w:tc>
          <w:tcPr>
            <w:tcW w:w="1218" w:type="dxa"/>
          </w:tcPr>
          <w:p>
            <w:pPr>
              <w:pStyle w:val="nTable"/>
              <w:spacing w:after="40"/>
            </w:pPr>
            <w:r>
              <w:t>9 Dec 1994</w:t>
            </w:r>
          </w:p>
        </w:tc>
        <w:tc>
          <w:tcPr>
            <w:tcW w:w="2467" w:type="dxa"/>
          </w:tcPr>
          <w:p>
            <w:pPr>
              <w:pStyle w:val="nTable"/>
              <w:spacing w:after="40"/>
            </w:pPr>
            <w:r>
              <w:t>9 Dec 1994 (see s. 2)</w:t>
            </w:r>
          </w:p>
        </w:tc>
      </w:tr>
      <w:tr>
        <w:tc>
          <w:tcPr>
            <w:tcW w:w="2268" w:type="dxa"/>
          </w:tcPr>
          <w:p>
            <w:pPr>
              <w:pStyle w:val="nTable"/>
              <w:spacing w:after="40"/>
              <w:rPr>
                <w:vertAlign w:val="superscript"/>
              </w:rPr>
            </w:pPr>
            <w:r>
              <w:rPr>
                <w:i/>
              </w:rPr>
              <w:t>Child Support (Adoption of Laws) Amendment Act 2000</w:t>
            </w:r>
          </w:p>
        </w:tc>
        <w:tc>
          <w:tcPr>
            <w:tcW w:w="1134" w:type="dxa"/>
          </w:tcPr>
          <w:p>
            <w:pPr>
              <w:pStyle w:val="nTable"/>
              <w:spacing w:after="40"/>
            </w:pPr>
            <w:r>
              <w:t xml:space="preserve">21 of 2000 </w:t>
            </w:r>
          </w:p>
        </w:tc>
        <w:tc>
          <w:tcPr>
            <w:tcW w:w="1218" w:type="dxa"/>
          </w:tcPr>
          <w:p>
            <w:pPr>
              <w:pStyle w:val="nTable"/>
              <w:spacing w:after="40"/>
            </w:pPr>
            <w:r>
              <w:t>30 Jun 2000</w:t>
            </w:r>
          </w:p>
        </w:tc>
        <w:tc>
          <w:tcPr>
            <w:tcW w:w="2467" w:type="dxa"/>
          </w:tcPr>
          <w:p>
            <w:pPr>
              <w:pStyle w:val="nTable"/>
              <w:spacing w:after="40"/>
            </w:pPr>
            <w:r>
              <w:t>30 Jun 2000 (see s. 2)</w:t>
            </w:r>
          </w:p>
        </w:tc>
      </w:tr>
      <w:tr>
        <w:tc>
          <w:tcPr>
            <w:tcW w:w="2268" w:type="dxa"/>
          </w:tcPr>
          <w:p>
            <w:pPr>
              <w:pStyle w:val="nTable"/>
              <w:spacing w:after="40"/>
              <w:rPr>
                <w:i/>
                <w:vertAlign w:val="superscript"/>
              </w:rPr>
            </w:pPr>
            <w:r>
              <w:rPr>
                <w:i/>
              </w:rPr>
              <w:t>Child Support (Adoption of Laws) Amendment Act 2002</w:t>
            </w:r>
            <w:r>
              <w:rPr>
                <w:vertAlign w:val="superscript"/>
              </w:rPr>
              <w:t> 3</w:t>
            </w:r>
          </w:p>
        </w:tc>
        <w:tc>
          <w:tcPr>
            <w:tcW w:w="1134" w:type="dxa"/>
          </w:tcPr>
          <w:p>
            <w:pPr>
              <w:pStyle w:val="nTable"/>
              <w:spacing w:after="40"/>
            </w:pPr>
            <w:r>
              <w:t>41 of 2002</w:t>
            </w:r>
          </w:p>
        </w:tc>
        <w:tc>
          <w:tcPr>
            <w:tcW w:w="1218" w:type="dxa"/>
          </w:tcPr>
          <w:p>
            <w:pPr>
              <w:pStyle w:val="nTable"/>
              <w:spacing w:after="40"/>
            </w:pPr>
            <w:r>
              <w:t>9 Dec 2002</w:t>
            </w:r>
          </w:p>
        </w:tc>
        <w:tc>
          <w:tcPr>
            <w:tcW w:w="2467" w:type="dxa"/>
          </w:tcPr>
          <w:p>
            <w:pPr>
              <w:pStyle w:val="nTable"/>
              <w:spacing w:after="40"/>
            </w:pPr>
            <w:r>
              <w:t>9 Dec 2002 (see s. 2)</w:t>
            </w:r>
          </w:p>
        </w:tc>
      </w:tr>
      <w:tr>
        <w:trPr>
          <w:cantSplit/>
        </w:trPr>
        <w:tc>
          <w:tcPr>
            <w:tcW w:w="7087" w:type="dxa"/>
            <w:gridSpan w:val="4"/>
          </w:tcPr>
          <w:p>
            <w:pPr>
              <w:pStyle w:val="nTable"/>
              <w:spacing w:after="40"/>
            </w:pPr>
            <w:r>
              <w:rPr>
                <w:b/>
              </w:rPr>
              <w:t>Reprint 1: The</w:t>
            </w:r>
            <w:r>
              <w:rPr>
                <w:b/>
                <w:i/>
              </w:rPr>
              <w:t xml:space="preserve"> Child Support (Adoption of Laws) Act 1990</w:t>
            </w:r>
            <w:r>
              <w:rPr>
                <w:b/>
              </w:rPr>
              <w:t xml:space="preserve"> as at 2 May 2003</w:t>
            </w:r>
            <w:r>
              <w:t xml:space="preserve"> </w:t>
            </w:r>
            <w:r>
              <w:br/>
              <w:t>(includes amendments listed above)</w:t>
            </w:r>
          </w:p>
        </w:tc>
      </w:tr>
      <w:tr>
        <w:tc>
          <w:tcPr>
            <w:tcW w:w="2268" w:type="dxa"/>
          </w:tcPr>
          <w:p>
            <w:pPr>
              <w:pStyle w:val="nTable"/>
              <w:spacing w:after="40"/>
              <w:rPr>
                <w:iCs/>
              </w:rPr>
            </w:pPr>
            <w:r>
              <w:rPr>
                <w:i/>
              </w:rPr>
              <w:t>Family Legislation Amendment Act 2006</w:t>
            </w:r>
            <w:r>
              <w:rPr>
                <w:iCs/>
              </w:rPr>
              <w:t xml:space="preserve"> Pt. 5</w:t>
            </w:r>
            <w:r>
              <w:rPr>
                <w:iCs/>
                <w:vertAlign w:val="superscript"/>
              </w:rPr>
              <w:t> 4</w:t>
            </w:r>
          </w:p>
        </w:tc>
        <w:tc>
          <w:tcPr>
            <w:tcW w:w="1134" w:type="dxa"/>
          </w:tcPr>
          <w:p>
            <w:pPr>
              <w:pStyle w:val="nTable"/>
              <w:spacing w:after="40"/>
            </w:pPr>
            <w:r>
              <w:t>35 of 2006</w:t>
            </w:r>
          </w:p>
        </w:tc>
        <w:tc>
          <w:tcPr>
            <w:tcW w:w="1218" w:type="dxa"/>
          </w:tcPr>
          <w:p>
            <w:pPr>
              <w:pStyle w:val="nTable"/>
              <w:spacing w:after="40"/>
            </w:pPr>
            <w:r>
              <w:t>4 Jul 2006</w:t>
            </w:r>
          </w:p>
        </w:tc>
        <w:tc>
          <w:tcPr>
            <w:tcW w:w="2467" w:type="dxa"/>
          </w:tcPr>
          <w:p>
            <w:pPr>
              <w:pStyle w:val="nTable"/>
              <w:spacing w:after="40"/>
            </w:pPr>
            <w:r>
              <w:t xml:space="preserve">1 Aug 2006 (see s. 2 and </w:t>
            </w:r>
            <w:r>
              <w:rPr>
                <w:i/>
                <w:iCs/>
              </w:rPr>
              <w:t>Gazette</w:t>
            </w:r>
            <w:r>
              <w:t xml:space="preserve"> 14 Jul 2006 p. 2559)</w:t>
            </w:r>
          </w:p>
        </w:tc>
      </w:tr>
      <w:tr>
        <w:tc>
          <w:tcPr>
            <w:tcW w:w="2268" w:type="dxa"/>
          </w:tcPr>
          <w:p>
            <w:pPr>
              <w:pStyle w:val="nTable"/>
              <w:spacing w:after="40"/>
              <w:rPr>
                <w:i/>
                <w:iCs/>
              </w:rPr>
            </w:pPr>
            <w:r>
              <w:rPr>
                <w:i/>
              </w:rPr>
              <w:t>Child Support (Adoption of Laws) Amendment Act 2007</w:t>
            </w:r>
            <w:r>
              <w:rPr>
                <w:vertAlign w:val="superscript"/>
              </w:rPr>
              <w:t> 5</w:t>
            </w:r>
          </w:p>
        </w:tc>
        <w:tc>
          <w:tcPr>
            <w:tcW w:w="1134" w:type="dxa"/>
          </w:tcPr>
          <w:p>
            <w:pPr>
              <w:pStyle w:val="nTable"/>
              <w:spacing w:after="40"/>
            </w:pPr>
            <w:r>
              <w:t>29 of 2007</w:t>
            </w:r>
          </w:p>
        </w:tc>
        <w:tc>
          <w:tcPr>
            <w:tcW w:w="1218" w:type="dxa"/>
          </w:tcPr>
          <w:p>
            <w:pPr>
              <w:pStyle w:val="nTable"/>
              <w:spacing w:after="40"/>
            </w:pPr>
            <w:r>
              <w:t>31 Oct 2007</w:t>
            </w:r>
          </w:p>
        </w:tc>
        <w:tc>
          <w:tcPr>
            <w:tcW w:w="2467" w:type="dxa"/>
          </w:tcPr>
          <w:p>
            <w:pPr>
              <w:pStyle w:val="nTable"/>
              <w:spacing w:after="40"/>
            </w:pPr>
            <w:r>
              <w:t>s. 1 and 2: 31 Oct 2007 (see s. 2(a));</w:t>
            </w:r>
            <w:r>
              <w:br/>
              <w:t>s. 3-5: 1 Nov 2007 (see s. 2(d));</w:t>
            </w:r>
            <w:r>
              <w:br/>
              <w:t>s. 6: 1 Jan 2008 (see s. 2(b));</w:t>
            </w:r>
            <w:r>
              <w:br/>
              <w:t>s. 7: 1 Jul 2008 (see s. 2(c))</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50</w:t>
            </w:r>
          </w:p>
        </w:tc>
        <w:tc>
          <w:tcPr>
            <w:tcW w:w="1134" w:type="dxa"/>
          </w:tcPr>
          <w:p>
            <w:pPr>
              <w:pStyle w:val="nTable"/>
              <w:spacing w:after="40"/>
              <w:rPr>
                <w:snapToGrid w:val="0"/>
              </w:rPr>
            </w:pPr>
            <w:r>
              <w:rPr>
                <w:snapToGrid w:val="0"/>
              </w:rPr>
              <w:t>19 of 2010</w:t>
            </w:r>
          </w:p>
        </w:tc>
        <w:tc>
          <w:tcPr>
            <w:tcW w:w="1218" w:type="dxa"/>
          </w:tcPr>
          <w:p>
            <w:pPr>
              <w:pStyle w:val="nTable"/>
              <w:spacing w:after="40"/>
              <w:rPr>
                <w:snapToGrid w:val="0"/>
              </w:rPr>
            </w:pPr>
            <w:r>
              <w:rPr>
                <w:snapToGrid w:val="0"/>
              </w:rPr>
              <w:t>28 Jun 2010</w:t>
            </w:r>
          </w:p>
        </w:tc>
        <w:tc>
          <w:tcPr>
            <w:tcW w:w="2467"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ind w:right="113"/>
              <w:rPr>
                <w:snapToGrid w:val="0"/>
                <w:vertAlign w:val="superscript"/>
              </w:rPr>
            </w:pPr>
            <w:r>
              <w:rPr>
                <w:i/>
              </w:rPr>
              <w:t>Child Support (Adoption of Laws) Amendment Act 2011 </w:t>
            </w:r>
            <w:r>
              <w:rPr>
                <w:vertAlign w:val="superscript"/>
              </w:rPr>
              <w:t>6</w:t>
            </w:r>
          </w:p>
        </w:tc>
        <w:tc>
          <w:tcPr>
            <w:tcW w:w="1134" w:type="dxa"/>
            <w:shd w:val="clear" w:color="auto" w:fill="auto"/>
          </w:tcPr>
          <w:p>
            <w:pPr>
              <w:pStyle w:val="nTable"/>
              <w:spacing w:after="40"/>
              <w:rPr>
                <w:snapToGrid w:val="0"/>
              </w:rPr>
            </w:pPr>
            <w:r>
              <w:rPr>
                <w:snapToGrid w:val="0"/>
              </w:rPr>
              <w:t>5 of 2011</w:t>
            </w:r>
          </w:p>
        </w:tc>
        <w:tc>
          <w:tcPr>
            <w:tcW w:w="1218" w:type="dxa"/>
            <w:shd w:val="clear" w:color="auto" w:fill="auto"/>
          </w:tcPr>
          <w:p>
            <w:pPr>
              <w:pStyle w:val="nTable"/>
              <w:spacing w:after="40"/>
              <w:rPr>
                <w:snapToGrid w:val="0"/>
              </w:rPr>
            </w:pPr>
            <w:r>
              <w:rPr>
                <w:snapToGrid w:val="0"/>
              </w:rPr>
              <w:t>2 Mar 2011</w:t>
            </w:r>
          </w:p>
        </w:tc>
        <w:tc>
          <w:tcPr>
            <w:tcW w:w="2467" w:type="dxa"/>
            <w:shd w:val="clear" w:color="auto" w:fill="auto"/>
          </w:tcPr>
          <w:p>
            <w:pPr>
              <w:pStyle w:val="nTable"/>
              <w:spacing w:after="40"/>
              <w:rPr>
                <w:snapToGrid w:val="0"/>
              </w:rPr>
            </w:pPr>
            <w:r>
              <w:rPr>
                <w:snapToGrid w:val="0"/>
              </w:rPr>
              <w:t>s. 1 and 2: 2 Mar 2011 (see s. 2(a));</w:t>
            </w:r>
            <w:r>
              <w:rPr>
                <w:snapToGrid w:val="0"/>
              </w:rPr>
              <w:br/>
              <w:t>Act other than s. 1 and 2: 3 Mar 2011 (see s. 2(b))</w:t>
            </w:r>
          </w:p>
        </w:tc>
      </w:tr>
      <w:tr>
        <w:trPr>
          <w:cantSplit/>
        </w:trPr>
        <w:tc>
          <w:tcPr>
            <w:tcW w:w="2268" w:type="dxa"/>
            <w:shd w:val="clear" w:color="auto" w:fill="auto"/>
          </w:tcPr>
          <w:p>
            <w:pPr>
              <w:pStyle w:val="nTable"/>
              <w:spacing w:after="40"/>
              <w:ind w:right="113"/>
              <w:rPr>
                <w:i/>
              </w:rPr>
            </w:pPr>
            <w:r>
              <w:rPr>
                <w:i/>
              </w:rPr>
              <w:t>Child Support (Adoption of Laws) Amendment Act 2012</w:t>
            </w:r>
            <w:r>
              <w:rPr>
                <w:vertAlign w:val="superscript"/>
              </w:rPr>
              <w:t xml:space="preserve"> 7</w:t>
            </w:r>
          </w:p>
        </w:tc>
        <w:tc>
          <w:tcPr>
            <w:tcW w:w="1134" w:type="dxa"/>
            <w:shd w:val="clear" w:color="auto" w:fill="auto"/>
          </w:tcPr>
          <w:p>
            <w:pPr>
              <w:pStyle w:val="nTable"/>
              <w:spacing w:after="40"/>
              <w:rPr>
                <w:snapToGrid w:val="0"/>
              </w:rPr>
            </w:pPr>
            <w:r>
              <w:rPr>
                <w:snapToGrid w:val="0"/>
              </w:rPr>
              <w:t>39 of 2012</w:t>
            </w:r>
          </w:p>
        </w:tc>
        <w:tc>
          <w:tcPr>
            <w:tcW w:w="1218" w:type="dxa"/>
            <w:shd w:val="clear" w:color="auto" w:fill="auto"/>
          </w:tcPr>
          <w:p>
            <w:pPr>
              <w:pStyle w:val="nTable"/>
              <w:spacing w:after="40"/>
              <w:rPr>
                <w:snapToGrid w:val="0"/>
              </w:rPr>
            </w:pPr>
            <w:r>
              <w:rPr>
                <w:snapToGrid w:val="0"/>
              </w:rPr>
              <w:t>22 Nov 2012</w:t>
            </w:r>
          </w:p>
        </w:tc>
        <w:tc>
          <w:tcPr>
            <w:tcW w:w="2467" w:type="dxa"/>
            <w:shd w:val="clear" w:color="auto" w:fill="auto"/>
          </w:tcPr>
          <w:p>
            <w:pPr>
              <w:pStyle w:val="nTable"/>
              <w:spacing w:after="40"/>
              <w:rPr>
                <w:snapToGrid w:val="0"/>
              </w:rPr>
            </w:pPr>
            <w:r>
              <w:rPr>
                <w:snapToGrid w:val="0"/>
              </w:rPr>
              <w:t>s. 1-5 and 6(1): 22 Nov 2012 (see s. 2(1))</w:t>
            </w:r>
          </w:p>
        </w:tc>
      </w:tr>
      <w:tr>
        <w:trPr>
          <w:cantSplit/>
        </w:trPr>
        <w:tc>
          <w:tcPr>
            <w:tcW w:w="7087" w:type="dxa"/>
            <w:gridSpan w:val="4"/>
            <w:shd w:val="clear" w:color="auto" w:fill="auto"/>
          </w:tcPr>
          <w:p>
            <w:pPr>
              <w:pStyle w:val="nTable"/>
              <w:keepLines/>
              <w:tabs>
                <w:tab w:val="left" w:pos="893"/>
              </w:tabs>
              <w:spacing w:after="40"/>
              <w:rPr>
                <w:snapToGrid w:val="0"/>
              </w:rPr>
            </w:pPr>
            <w:r>
              <w:rPr>
                <w:b/>
              </w:rPr>
              <w:t>Reprint 2: The</w:t>
            </w:r>
            <w:r>
              <w:rPr>
                <w:b/>
                <w:i/>
              </w:rPr>
              <w:t xml:space="preserve"> Child Support (Adoption of Laws) Act 1990</w:t>
            </w:r>
            <w:r>
              <w:rPr>
                <w:b/>
              </w:rPr>
              <w:t xml:space="preserve"> as at 1 Feb 2013</w:t>
            </w:r>
            <w:r>
              <w:t xml:space="preserve"> </w:t>
            </w:r>
            <w:r>
              <w:br/>
              <w:t xml:space="preserve">(includes amendments listed above) (correction in </w:t>
            </w:r>
            <w:r>
              <w:rPr>
                <w:i/>
              </w:rPr>
              <w:t>Gazette</w:t>
            </w:r>
            <w:r>
              <w:t xml:space="preserve"> 26 Apr 2013 p. 1657)</w:t>
            </w:r>
          </w:p>
        </w:tc>
      </w:tr>
      <w:tr>
        <w:trPr>
          <w:cantSplit/>
          <w:ins w:id="55" w:author="svcMRProcess" w:date="2015-11-02T19:21:00Z"/>
        </w:trPr>
        <w:tc>
          <w:tcPr>
            <w:tcW w:w="2268" w:type="dxa"/>
            <w:tcBorders>
              <w:bottom w:val="single" w:sz="4" w:space="0" w:color="auto"/>
            </w:tcBorders>
            <w:shd w:val="clear" w:color="auto" w:fill="auto"/>
          </w:tcPr>
          <w:p>
            <w:pPr>
              <w:pStyle w:val="nTable"/>
              <w:spacing w:after="40"/>
              <w:ind w:right="113"/>
              <w:rPr>
                <w:ins w:id="56" w:author="svcMRProcess" w:date="2015-11-02T19:21:00Z"/>
                <w:i/>
              </w:rPr>
            </w:pPr>
            <w:ins w:id="57" w:author="svcMRProcess" w:date="2015-11-02T19:21:00Z">
              <w:r>
                <w:rPr>
                  <w:i/>
                </w:rPr>
                <w:t>Child Support (Adoption of Laws) Amendment Act 2014</w:t>
              </w:r>
            </w:ins>
          </w:p>
        </w:tc>
        <w:tc>
          <w:tcPr>
            <w:tcW w:w="1134" w:type="dxa"/>
            <w:tcBorders>
              <w:bottom w:val="single" w:sz="4" w:space="0" w:color="auto"/>
            </w:tcBorders>
            <w:shd w:val="clear" w:color="auto" w:fill="auto"/>
          </w:tcPr>
          <w:p>
            <w:pPr>
              <w:pStyle w:val="nTable"/>
              <w:spacing w:after="40"/>
              <w:rPr>
                <w:ins w:id="58" w:author="svcMRProcess" w:date="2015-11-02T19:21:00Z"/>
                <w:snapToGrid w:val="0"/>
              </w:rPr>
            </w:pPr>
            <w:ins w:id="59" w:author="svcMRProcess" w:date="2015-11-02T19:21:00Z">
              <w:r>
                <w:rPr>
                  <w:snapToGrid w:val="0"/>
                </w:rPr>
                <w:t>34 of 2014</w:t>
              </w:r>
            </w:ins>
          </w:p>
        </w:tc>
        <w:tc>
          <w:tcPr>
            <w:tcW w:w="1218" w:type="dxa"/>
            <w:tcBorders>
              <w:bottom w:val="single" w:sz="4" w:space="0" w:color="auto"/>
            </w:tcBorders>
            <w:shd w:val="clear" w:color="auto" w:fill="auto"/>
          </w:tcPr>
          <w:p>
            <w:pPr>
              <w:pStyle w:val="nTable"/>
              <w:spacing w:after="40"/>
              <w:rPr>
                <w:ins w:id="60" w:author="svcMRProcess" w:date="2015-11-02T19:21:00Z"/>
                <w:snapToGrid w:val="0"/>
              </w:rPr>
            </w:pPr>
            <w:ins w:id="61" w:author="svcMRProcess" w:date="2015-11-02T19:21:00Z">
              <w:r>
                <w:rPr>
                  <w:snapToGrid w:val="0"/>
                </w:rPr>
                <w:t>3 Dec 2014</w:t>
              </w:r>
            </w:ins>
          </w:p>
        </w:tc>
        <w:tc>
          <w:tcPr>
            <w:tcW w:w="2467" w:type="dxa"/>
            <w:tcBorders>
              <w:bottom w:val="single" w:sz="4" w:space="0" w:color="auto"/>
            </w:tcBorders>
            <w:shd w:val="clear" w:color="auto" w:fill="auto"/>
          </w:tcPr>
          <w:p>
            <w:pPr>
              <w:pStyle w:val="nTable"/>
              <w:spacing w:after="40"/>
              <w:rPr>
                <w:ins w:id="62" w:author="svcMRProcess" w:date="2015-11-02T19:21:00Z"/>
                <w:snapToGrid w:val="0"/>
              </w:rPr>
            </w:pPr>
            <w:ins w:id="63" w:author="svcMRProcess" w:date="2015-11-02T19:21:00Z">
              <w:r>
                <w:rPr>
                  <w:snapToGrid w:val="0"/>
                </w:rPr>
                <w:t>s. 1 and 2: 3 Dec 2014 (see s. 2(a));</w:t>
              </w:r>
              <w:r>
                <w:rPr>
                  <w:snapToGrid w:val="0"/>
                </w:rPr>
                <w:br/>
                <w:t>Act other than s. 1 and 2: 4 Dec 2014 (see s. 2(b))</w:t>
              </w:r>
            </w:ins>
          </w:p>
        </w:tc>
      </w:tr>
    </w:tbl>
    <w:p>
      <w:pPr>
        <w:pStyle w:val="nSubsection"/>
        <w:rPr>
          <w:rFonts w:ascii="Times" w:hAnsi="Times"/>
        </w:rPr>
      </w:pPr>
      <w:r>
        <w:rPr>
          <w:vertAlign w:val="superscript"/>
        </w:rPr>
        <w:t>2</w:t>
      </w:r>
      <w:r>
        <w:tab/>
        <w:t xml:space="preserve">The section in this Act repealing that Act was omitted under the </w:t>
      </w:r>
      <w:r>
        <w:rPr>
          <w:i/>
        </w:rPr>
        <w:t>Reprints Act 1984</w:t>
      </w:r>
      <w:r>
        <w:t xml:space="preserve"> s. 7(4)(f).</w:t>
      </w:r>
    </w:p>
    <w:p>
      <w:pPr>
        <w:pStyle w:val="nSubsection"/>
        <w:keepNext/>
      </w:pPr>
      <w:r>
        <w:rPr>
          <w:vertAlign w:val="superscript"/>
        </w:rPr>
        <w:t>3</w:t>
      </w:r>
      <w:r>
        <w:tab/>
        <w:t xml:space="preserve">The </w:t>
      </w:r>
      <w:r>
        <w:rPr>
          <w:i/>
        </w:rPr>
        <w:t xml:space="preserve">Child Support (Adoption of Laws) Amendment Act 2002 </w:t>
      </w:r>
      <w:r>
        <w:t>s. 3 reads as follows:</w:t>
      </w:r>
    </w:p>
    <w:p>
      <w:pPr>
        <w:pStyle w:val="BlankOpen"/>
      </w:pPr>
    </w:p>
    <w:p>
      <w:pPr>
        <w:pStyle w:val="nzHeading5"/>
      </w:pPr>
      <w:r>
        <w:t>3.</w:t>
      </w:r>
      <w:r>
        <w:tab/>
        <w:t>Purpose of Act</w:t>
      </w:r>
    </w:p>
    <w:p>
      <w:pPr>
        <w:pStyle w:val="nzSubsection"/>
      </w:pPr>
      <w:r>
        <w:tab/>
      </w:r>
      <w:r>
        <w:tab/>
        <w:t xml:space="preserve">The purpose of this Act is to provide that the adoption by the </w:t>
      </w:r>
      <w:r>
        <w:rPr>
          <w:i/>
        </w:rPr>
        <w:t>Child Support (Adoption of Laws) Act 1990</w:t>
      </w:r>
      <w:r>
        <w:t xml:space="preserve"> of —</w:t>
      </w:r>
    </w:p>
    <w:p>
      <w:pPr>
        <w:pStyle w:val="nzIndenta"/>
      </w:pPr>
      <w:r>
        <w:tab/>
        <w:t>(a)</w:t>
      </w:r>
      <w:r>
        <w:tab/>
        <w:t xml:space="preserve">the </w:t>
      </w:r>
      <w:r>
        <w:rPr>
          <w:i/>
        </w:rPr>
        <w:t>Child Support (Registration and Collection) Act 1988</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(Tax Administration) Act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Child Support Legislation Amendment Act 2000</w:t>
      </w:r>
      <w:r>
        <w:t>;</w:t>
      </w:r>
    </w:p>
    <w:p>
      <w:pPr>
        <w:pStyle w:val="nzIndenti"/>
      </w:pPr>
      <w:r>
        <w:tab/>
        <w:t>(v)</w:t>
      </w:r>
      <w:r>
        <w:tab/>
        <w:t xml:space="preserve">the </w:t>
      </w:r>
      <w:r>
        <w:rPr>
          <w:i/>
        </w:rPr>
        <w:t>Family Law Amendment Act 2000</w:t>
      </w:r>
      <w:r>
        <w:t>;</w:t>
      </w:r>
    </w:p>
    <w:p>
      <w:pPr>
        <w:pStyle w:val="nzIndenti"/>
      </w:pPr>
      <w:r>
        <w:tab/>
        <w:t>(vi)</w:t>
      </w:r>
      <w:r>
        <w:tab/>
        <w:t xml:space="preserve">the </w:t>
      </w:r>
      <w:r>
        <w:rPr>
          <w:i/>
        </w:rPr>
        <w:t>Child Support Legislation Amendment Act 2001</w:t>
      </w:r>
      <w:r>
        <w:t>; and</w:t>
      </w:r>
    </w:p>
    <w:p>
      <w:pPr>
        <w:pStyle w:val="nzIndenti"/>
      </w:pPr>
      <w:r>
        <w:tab/>
        <w:t>(vii)</w:t>
      </w:r>
      <w:r>
        <w:tab/>
        <w:t xml:space="preserve">the </w:t>
      </w:r>
      <w:r>
        <w:rPr>
          <w:i/>
        </w:rPr>
        <w:t>Family and Community Services Legislation Amendment (Application of Criminal Code) Act 2001</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(Family Assistance) (Consequential and Related Measures) Act (No. 2)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A New Tax System (Family Assistance and Related Measures) Act 2000</w:t>
      </w:r>
      <w:r>
        <w:t>;</w:t>
      </w:r>
    </w:p>
    <w:p>
      <w:pPr>
        <w:pStyle w:val="nzIndenti"/>
      </w:pPr>
      <w:r>
        <w:tab/>
        <w:t>(v)</w:t>
      </w:r>
      <w:r>
        <w:tab/>
        <w:t xml:space="preserve">the </w:t>
      </w:r>
      <w:r>
        <w:rPr>
          <w:i/>
        </w:rPr>
        <w:t>Child Support Legislation Amendment Act 2000</w:t>
      </w:r>
      <w:r>
        <w:t>;</w:t>
      </w:r>
    </w:p>
    <w:p>
      <w:pPr>
        <w:pStyle w:val="nzIndenti"/>
      </w:pPr>
      <w:r>
        <w:tab/>
        <w:t>(vi)</w:t>
      </w:r>
      <w:r>
        <w:tab/>
        <w:t xml:space="preserve">the </w:t>
      </w:r>
      <w:r>
        <w:rPr>
          <w:i/>
        </w:rPr>
        <w:t>Family Law Amendment Act 2000</w:t>
      </w:r>
      <w:r>
        <w:t>;</w:t>
      </w:r>
    </w:p>
    <w:p>
      <w:pPr>
        <w:pStyle w:val="nzIndenti"/>
      </w:pPr>
      <w:r>
        <w:tab/>
        <w:t>(vii)</w:t>
      </w:r>
      <w:r>
        <w:tab/>
        <w:t xml:space="preserve">the </w:t>
      </w:r>
      <w:r>
        <w:rPr>
          <w:i/>
        </w:rPr>
        <w:t>Child Support Legislation Amendment Act 2001</w:t>
      </w:r>
      <w:r>
        <w:t>; and</w:t>
      </w:r>
    </w:p>
    <w:p>
      <w:pPr>
        <w:pStyle w:val="nzIndenti"/>
      </w:pPr>
      <w:r>
        <w:tab/>
        <w:t>(viii)</w:t>
      </w:r>
      <w:r>
        <w:tab/>
        <w:t xml:space="preserve">the </w:t>
      </w:r>
      <w:r>
        <w:rPr>
          <w:i/>
        </w:rPr>
        <w:t>Family and Community Services Legislation Amendment (Application of Criminal Code) Act 2001</w:t>
      </w:r>
      <w:r>
        <w:t>,</w:t>
      </w:r>
    </w:p>
    <w:p>
      <w:pPr>
        <w:pStyle w:val="nzIndenta"/>
      </w:pPr>
      <w:r>
        <w:tab/>
      </w:r>
      <w:r>
        <w:tab/>
        <w:t>of the Commonwealth.</w:t>
      </w:r>
    </w:p>
    <w:p>
      <w:pPr>
        <w:pStyle w:val="BlankClose"/>
      </w:pPr>
    </w:p>
    <w:p>
      <w:pPr>
        <w:pStyle w:val="nSubsection"/>
        <w:spacing w:before="200"/>
        <w:rPr>
          <w:snapToGrid w:val="0"/>
        </w:rPr>
      </w:pPr>
      <w:r>
        <w:rPr>
          <w:snapToGrid w:val="0"/>
          <w:vertAlign w:val="superscript"/>
        </w:rPr>
        <w:t>4</w:t>
      </w:r>
      <w:r>
        <w:rPr>
          <w:snapToGrid w:val="0"/>
        </w:rPr>
        <w:tab/>
        <w:t xml:space="preserve">The </w:t>
      </w:r>
      <w:r>
        <w:rPr>
          <w:i/>
          <w:iCs/>
          <w:snapToGrid w:val="0"/>
        </w:rPr>
        <w:t>Family Legislation Amendment Act 2006</w:t>
      </w:r>
      <w:r>
        <w:rPr>
          <w:snapToGrid w:val="0"/>
        </w:rPr>
        <w:t xml:space="preserve"> s. 196 reads as follows:</w:t>
      </w:r>
    </w:p>
    <w:p>
      <w:pPr>
        <w:pStyle w:val="BlankOpen"/>
      </w:pPr>
    </w:p>
    <w:p>
      <w:pPr>
        <w:pStyle w:val="nzHeading5"/>
      </w:pPr>
      <w:r>
        <w:rPr>
          <w:rStyle w:val="CharSectno"/>
        </w:rPr>
        <w:t>196</w:t>
      </w:r>
      <w:r>
        <w:t>.</w:t>
      </w:r>
      <w:r>
        <w:tab/>
        <w:t>Purpose of Part</w:t>
      </w:r>
    </w:p>
    <w:p>
      <w:pPr>
        <w:pStyle w:val="nzSubsection"/>
      </w:pPr>
      <w:r>
        <w:tab/>
      </w:r>
      <w:r>
        <w:tab/>
        <w:t xml:space="preserve">The purpose of this Part is to provide that the adoption by the </w:t>
      </w:r>
      <w:r>
        <w:rPr>
          <w:i/>
        </w:rPr>
        <w:t>Child Support (Adoption of Laws) Act 1990</w:t>
      </w:r>
      <w:r>
        <w:t xml:space="preserve"> of —</w:t>
      </w:r>
    </w:p>
    <w:p>
      <w:pPr>
        <w:pStyle w:val="nzIndenta"/>
      </w:pPr>
      <w:r>
        <w:tab/>
        <w:t>(a)</w:t>
      </w:r>
      <w:r>
        <w:tab/>
        <w:t xml:space="preserve">the </w:t>
      </w:r>
      <w:r>
        <w:rPr>
          <w:i/>
        </w:rPr>
        <w:t>Child Support (Registration and Collection) Act 1988</w:t>
      </w:r>
      <w:r>
        <w:t xml:space="preserve"> of the Commonwealth extends to that Act as amended by —</w:t>
      </w:r>
    </w:p>
    <w:p>
      <w:pPr>
        <w:pStyle w:val="nzIndenti"/>
      </w:pPr>
      <w:r>
        <w:tab/>
        <w:t>(i)</w:t>
      </w:r>
      <w:r>
        <w:tab/>
        <w:t xml:space="preserve">the </w:t>
      </w:r>
      <w:r>
        <w:rPr>
          <w:i/>
          <w:iCs/>
        </w:rPr>
        <w:t>Financial Framework Legislation Amendment Act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pPr>
      <w:r>
        <w:tab/>
        <w:t>(iii)</w:t>
      </w:r>
      <w:r>
        <w:tab/>
        <w:t xml:space="preserve">the </w:t>
      </w:r>
      <w:r>
        <w:rPr>
          <w:i/>
          <w:iCs/>
        </w:rPr>
        <w:t>Family Law Amendment (Shared Parental Responsibility) Act 2006</w:t>
      </w:r>
      <w:r>
        <w:t>; and</w:t>
      </w:r>
    </w:p>
    <w:p>
      <w:pPr>
        <w:pStyle w:val="nzIndenti"/>
      </w:pPr>
      <w:r>
        <w:rPr>
          <w:i/>
          <w:iCs/>
        </w:rPr>
        <w:tab/>
      </w:r>
      <w:r>
        <w:t>(iv)</w:t>
      </w:r>
      <w:r>
        <w:rPr>
          <w:i/>
          <w:iCs/>
        </w:rPr>
        <w:tab/>
      </w:r>
      <w:r>
        <w:t>the</w:t>
      </w:r>
      <w:r>
        <w:rPr>
          <w:i/>
          <w:iCs/>
        </w:rPr>
        <w:t xml:space="preserve"> Financial Framework Legislation Amendment Act (No. 1) 2006</w:t>
      </w:r>
      <w:r>
        <w:t>; and</w:t>
      </w:r>
    </w:p>
    <w:p>
      <w:pPr>
        <w:pStyle w:val="nzIndenti"/>
        <w:rPr>
          <w:i/>
          <w:iCs/>
        </w:rPr>
      </w:pPr>
      <w:r>
        <w:tab/>
        <w:t>(v)</w:t>
      </w:r>
      <w:r>
        <w:tab/>
        <w:t xml:space="preserve">the </w:t>
      </w:r>
      <w:r>
        <w:rPr>
          <w:i/>
          <w:iCs/>
        </w:rPr>
        <w:t>Jurisdiction of Courts (Family Law) Act 2006</w:t>
      </w:r>
      <w:r>
        <w:t>;</w:t>
      </w:r>
      <w:r>
        <w:rPr>
          <w:i/>
          <w:iCs/>
        </w:rPr>
        <w:t xml:space="preserve"> </w:t>
      </w:r>
      <w:r>
        <w:t>and</w:t>
      </w:r>
    </w:p>
    <w:p>
      <w:pPr>
        <w:pStyle w:val="nzIndenti"/>
      </w:pPr>
      <w:r>
        <w:tab/>
        <w:t>(vi)</w:t>
      </w:r>
      <w:r>
        <w:tab/>
        <w:t xml:space="preserve">the </w:t>
      </w:r>
      <w:r>
        <w:rPr>
          <w:i/>
          <w:iCs/>
        </w:rPr>
        <w:t xml:space="preserve">Jurisdiction of the Federal </w:t>
      </w:r>
      <w:smartTag w:uri="urn:schemas-microsoft-com:office:smarttags" w:element="Street">
        <w:smartTag w:uri="urn:schemas-microsoft-com:office:smarttags" w:element="address">
          <w:r>
            <w:rPr>
              <w:i/>
              <w:iCs/>
            </w:rPr>
            <w:t>Magistrates Court</w:t>
          </w:r>
        </w:smartTag>
      </w:smartTag>
      <w:r>
        <w:rPr>
          <w:i/>
          <w:iCs/>
        </w:rPr>
        <w:t xml:space="preserve"> Legislation Amendment Act 2006</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w:t>
      </w:r>
    </w:p>
    <w:p>
      <w:pPr>
        <w:pStyle w:val="nzIndenti"/>
      </w:pPr>
      <w:r>
        <w:tab/>
        <w:t>(i)</w:t>
      </w:r>
      <w:r>
        <w:tab/>
        <w:t xml:space="preserve">the </w:t>
      </w:r>
      <w:r>
        <w:rPr>
          <w:i/>
          <w:iCs/>
        </w:rPr>
        <w:t>Tax Laws Amendment (Improvements to Self Assessment) Act (No. 2)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rPr>
          <w:i/>
          <w:iCs/>
        </w:rPr>
      </w:pPr>
      <w:r>
        <w:tab/>
        <w:t>(iii)</w:t>
      </w:r>
      <w:r>
        <w:tab/>
        <w:t xml:space="preserve">the </w:t>
      </w:r>
      <w:r>
        <w:rPr>
          <w:i/>
          <w:iCs/>
        </w:rPr>
        <w:t>Jurisdiction of Courts (Family Law) Act 2006</w:t>
      </w:r>
      <w:r>
        <w:t>;</w:t>
      </w:r>
      <w:r>
        <w:rPr>
          <w:i/>
          <w:iCs/>
        </w:rPr>
        <w:t xml:space="preserve"> </w:t>
      </w:r>
      <w:r>
        <w:t>and</w:t>
      </w:r>
    </w:p>
    <w:p>
      <w:pPr>
        <w:pStyle w:val="nzIndenti"/>
      </w:pPr>
      <w:r>
        <w:tab/>
        <w:t>(iv)</w:t>
      </w:r>
      <w:r>
        <w:tab/>
        <w:t xml:space="preserve">the </w:t>
      </w:r>
      <w:r>
        <w:rPr>
          <w:i/>
          <w:iCs/>
        </w:rPr>
        <w:t>Family Law Amendment (Shared Parental Responsibility) Act 2006</w:t>
      </w:r>
      <w:r>
        <w:t>,</w:t>
      </w:r>
    </w:p>
    <w:p>
      <w:pPr>
        <w:pStyle w:val="nzIndenta"/>
      </w:pPr>
      <w:r>
        <w:tab/>
      </w:r>
      <w:r>
        <w:tab/>
        <w:t>of the Commonwealth.</w:t>
      </w:r>
    </w:p>
    <w:p>
      <w:pPr>
        <w:pStyle w:val="BlankClose"/>
      </w:pPr>
    </w:p>
    <w:p>
      <w:pPr>
        <w:pStyle w:val="nSubsection"/>
      </w:pPr>
      <w:r>
        <w:rPr>
          <w:vertAlign w:val="superscript"/>
        </w:rPr>
        <w:t>5</w:t>
      </w:r>
      <w:r>
        <w:tab/>
        <w:t xml:space="preserve">The </w:t>
      </w:r>
      <w:r>
        <w:rPr>
          <w:i/>
          <w:iCs/>
        </w:rPr>
        <w:t>Child Support (Adoption of Laws) Amendment Act 2007</w:t>
      </w:r>
      <w:r>
        <w:t xml:space="preserve"> s. 4 reads as follows:</w:t>
      </w:r>
    </w:p>
    <w:p>
      <w:pPr>
        <w:pStyle w:val="BlankOpen"/>
      </w:pPr>
    </w:p>
    <w:p>
      <w:pPr>
        <w:pStyle w:val="nzHeading5"/>
      </w:pPr>
      <w:r>
        <w:rPr>
          <w:rStyle w:val="CharSectno"/>
        </w:rPr>
        <w:t>4</w:t>
      </w:r>
      <w:r>
        <w:t>.</w:t>
      </w:r>
      <w:r>
        <w:tab/>
        <w:t>Purpose of Act</w:t>
      </w:r>
    </w:p>
    <w:p>
      <w:pPr>
        <w:pStyle w:val="nzSubsection"/>
      </w:pPr>
      <w:r>
        <w:tab/>
      </w:r>
      <w:r>
        <w:tab/>
        <w:t xml:space="preserve">The purpose of this Act is to provide that the adoption by the </w:t>
      </w:r>
      <w:r>
        <w:rPr>
          <w:rFonts w:ascii="Times" w:hAnsi="Times"/>
          <w:i/>
          <w:iCs/>
        </w:rPr>
        <w:t xml:space="preserve">Child Support (Adoption of Laws) Act 1990 </w:t>
      </w:r>
      <w:r>
        <w:rPr>
          <w:rFonts w:ascii="Times" w:hAnsi="Times"/>
        </w:rPr>
        <w:t>of —</w:t>
      </w:r>
    </w:p>
    <w:p>
      <w:pPr>
        <w:pStyle w:val="nzIndenta"/>
      </w:pPr>
      <w:r>
        <w:tab/>
        <w:t>(a)</w:t>
      </w:r>
      <w:r>
        <w:tab/>
        <w:t xml:space="preserve">the </w:t>
      </w:r>
      <w:r>
        <w:rPr>
          <w:i/>
          <w:iCs/>
        </w:rPr>
        <w:t>Child Support (Registration and Collection) Act 1988</w:t>
      </w:r>
      <w:r>
        <w:t xml:space="preserve"> </w:t>
      </w:r>
      <w:r>
        <w:rPr>
          <w:rFonts w:ascii="Times" w:hAnsi="Times"/>
        </w:rPr>
        <w:t>of the Commonwealth extends to that Act as amended by the following Commonwealth Acts —</w:t>
      </w:r>
    </w:p>
    <w:p>
      <w:pPr>
        <w:pStyle w:val="nzIndenti"/>
      </w:pPr>
      <w:r>
        <w:tab/>
        <w:t>(i)</w:t>
      </w:r>
      <w:r>
        <w:tab/>
        <w:t xml:space="preserve">the </w:t>
      </w:r>
      <w:r>
        <w:rPr>
          <w:i/>
          <w:iCs/>
        </w:rPr>
        <w:t>Tax Laws Amendment (Repeal of Inoperative Provisions) Act 2006</w:t>
      </w:r>
      <w:r>
        <w:t>; and</w:t>
      </w:r>
    </w:p>
    <w:p>
      <w:pPr>
        <w:pStyle w:val="nzIndenti"/>
      </w:pPr>
      <w:r>
        <w:tab/>
        <w:t>(ii)</w:t>
      </w:r>
      <w:r>
        <w:tab/>
        <w:t xml:space="preserve">the </w:t>
      </w:r>
      <w:r>
        <w:rPr>
          <w:i/>
          <w:iCs/>
        </w:rPr>
        <w:t>Child Support Legislation Amendment (Reform of the Child Support Scheme—New Formula and Other Measures)</w:t>
      </w:r>
      <w:r>
        <w:t xml:space="preserve"> </w:t>
      </w:r>
      <w:r>
        <w:rPr>
          <w:i/>
          <w:iCs/>
        </w:rPr>
        <w:t>Act 2006</w:t>
      </w:r>
      <w:r>
        <w:t>; and</w:t>
      </w:r>
    </w:p>
    <w:p>
      <w:pPr>
        <w:pStyle w:val="nzIndenti"/>
      </w:pPr>
      <w:r>
        <w:tab/>
        <w:t>(iii)</w:t>
      </w:r>
      <w:r>
        <w:tab/>
        <w:t xml:space="preserve">the </w:t>
      </w:r>
      <w:r>
        <w:rPr>
          <w:i/>
          <w:iCs/>
        </w:rPr>
        <w:t>Families, Community Services and Indigenous Affairs and Veterans’ Affairs Legislation Amendment (2006 Budget Measures) Act 2006</w:t>
      </w:r>
      <w:r>
        <w:t>; and</w:t>
      </w:r>
    </w:p>
    <w:p>
      <w:pPr>
        <w:pStyle w:val="nzIndenti"/>
      </w:pPr>
      <w:r>
        <w:tab/>
        <w:t>(iv)</w:t>
      </w:r>
      <w:r>
        <w:tab/>
        <w:t xml:space="preserve">the </w:t>
      </w:r>
      <w:r>
        <w:rPr>
          <w:i/>
          <w:iCs/>
        </w:rPr>
        <w:t>Families, Community Services and Indigenous Affairs Legislation Amendment (Child Support Reform Consolidation and Other Measures) Act 2007</w:t>
      </w:r>
      <w:r>
        <w:t>;</w:t>
      </w:r>
    </w:p>
    <w:p>
      <w:pPr>
        <w:pStyle w:val="nzIndenta"/>
      </w:pPr>
      <w:r>
        <w:tab/>
      </w:r>
      <w:r>
        <w:tab/>
        <w:t>and</w:t>
      </w:r>
    </w:p>
    <w:p>
      <w:pPr>
        <w:pStyle w:val="nzIndenta"/>
      </w:pPr>
      <w:r>
        <w:tab/>
        <w:t>(b)</w:t>
      </w:r>
      <w:r>
        <w:tab/>
        <w:t xml:space="preserve">the </w:t>
      </w:r>
      <w:r>
        <w:rPr>
          <w:i/>
          <w:iCs/>
        </w:rPr>
        <w:t>Child Support (Assessment) Act 1989</w:t>
      </w:r>
      <w:r>
        <w:t xml:space="preserve"> of the </w:t>
      </w:r>
      <w:r>
        <w:rPr>
          <w:rFonts w:ascii="Times" w:hAnsi="Times"/>
        </w:rPr>
        <w:t>Commonwealth extends to that Act as amended by the following Commonwealth Acts —</w:t>
      </w:r>
    </w:p>
    <w:p>
      <w:pPr>
        <w:pStyle w:val="nzIndenti"/>
      </w:pPr>
      <w:r>
        <w:tab/>
        <w:t>(i)</w:t>
      </w:r>
      <w:r>
        <w:tab/>
        <w:t xml:space="preserve">the </w:t>
      </w:r>
      <w:r>
        <w:rPr>
          <w:i/>
          <w:iCs/>
        </w:rPr>
        <w:t>Child Support Legislation Amendment (Reform of the Child Support Scheme—New Formula and Other Measures) Act 2006</w:t>
      </w:r>
      <w:r>
        <w:t>; and</w:t>
      </w:r>
    </w:p>
    <w:p>
      <w:pPr>
        <w:pStyle w:val="nzIndenti"/>
      </w:pPr>
      <w:r>
        <w:tab/>
        <w:t>(ii)</w:t>
      </w:r>
      <w:r>
        <w:tab/>
        <w:t xml:space="preserve">the </w:t>
      </w:r>
      <w:r>
        <w:rPr>
          <w:i/>
          <w:iCs/>
        </w:rPr>
        <w:t>Families, Community Services and Indigenous Affairs and Veterans’ Affairs Legislation Amendment (2006 Budget Measures) Act 2006</w:t>
      </w:r>
      <w:r>
        <w:t>; and</w:t>
      </w:r>
    </w:p>
    <w:p>
      <w:pPr>
        <w:pStyle w:val="nzIndenti"/>
      </w:pPr>
      <w:r>
        <w:tab/>
        <w:t>(iii)</w:t>
      </w:r>
      <w:r>
        <w:tab/>
        <w:t xml:space="preserve">the </w:t>
      </w:r>
      <w:r>
        <w:rPr>
          <w:i/>
          <w:iCs/>
        </w:rPr>
        <w:t>Families, Community Services and Indigenous Affairs and Other Legislation (2006 Budget and Other Measures) Act 2006</w:t>
      </w:r>
      <w:r>
        <w:t>;</w:t>
      </w:r>
      <w:r>
        <w:rPr>
          <w:i/>
          <w:iCs/>
        </w:rPr>
        <w:t xml:space="preserve"> </w:t>
      </w:r>
      <w:r>
        <w:t>and</w:t>
      </w:r>
    </w:p>
    <w:p>
      <w:pPr>
        <w:pStyle w:val="nzIndenti"/>
      </w:pPr>
      <w:r>
        <w:tab/>
        <w:t>(iv)</w:t>
      </w:r>
      <w:r>
        <w:tab/>
      </w:r>
      <w:r>
        <w:rPr>
          <w:i/>
          <w:iCs/>
        </w:rPr>
        <w:t>the Families, Community Services and Indigenous Affairs Legislation Amendment (Child Support Reform Consolidation and Other Measures) Act 2007</w:t>
      </w:r>
      <w:r>
        <w:t>.</w:t>
      </w:r>
    </w:p>
    <w:p>
      <w:pPr>
        <w:pStyle w:val="BlankClose"/>
      </w:pPr>
    </w:p>
    <w:p>
      <w:pPr>
        <w:pStyle w:val="nSubsection"/>
        <w:keepNext/>
      </w:pPr>
      <w:r>
        <w:rPr>
          <w:vertAlign w:val="superscript"/>
        </w:rPr>
        <w:t>6</w:t>
      </w:r>
      <w:r>
        <w:tab/>
        <w:t xml:space="preserve">The </w:t>
      </w:r>
      <w:r>
        <w:rPr>
          <w:i/>
          <w:iCs/>
        </w:rPr>
        <w:t>Child Support (Adoption of Laws) Amendment Act 2011</w:t>
      </w:r>
      <w:r>
        <w:t xml:space="preserve"> s. 4 reads as follows:</w:t>
      </w:r>
    </w:p>
    <w:p>
      <w:pPr>
        <w:pStyle w:val="BlankOpen"/>
      </w:pPr>
    </w:p>
    <w:p>
      <w:pPr>
        <w:pStyle w:val="nzHeading5"/>
      </w:pPr>
      <w:r>
        <w:rPr>
          <w:rStyle w:val="CharSectno"/>
        </w:rPr>
        <w:t>4</w:t>
      </w:r>
      <w:r>
        <w:t>.</w:t>
      </w:r>
      <w:r>
        <w:tab/>
        <w:t>Purpose of Act</w:t>
      </w:r>
    </w:p>
    <w:p>
      <w:pPr>
        <w:pStyle w:val="nzSubsection"/>
      </w:pPr>
      <w:r>
        <w:tab/>
      </w:r>
      <w:r>
        <w:tab/>
        <w:t xml:space="preserve">The purpose of this Act is to provide that the adoption by the </w:t>
      </w:r>
      <w:r>
        <w:rPr>
          <w:i/>
        </w:rPr>
        <w:t>Child Support (Adoption of Laws) Act 1990</w:t>
      </w:r>
      <w:r>
        <w:t xml:space="preserve"> of —</w:t>
      </w:r>
    </w:p>
    <w:p>
      <w:pPr>
        <w:pStyle w:val="nzIndenta"/>
      </w:pPr>
      <w:r>
        <w:tab/>
        <w:t>(a)</w:t>
      </w:r>
      <w:r>
        <w:tab/>
        <w:t xml:space="preserve">the </w:t>
      </w:r>
      <w:r>
        <w:rPr>
          <w:i/>
          <w:iCs/>
        </w:rPr>
        <w:t>Child Support (Registration and Collection) Act 1988</w:t>
      </w:r>
      <w:r>
        <w:t xml:space="preserve"> (Commonwealth) extends to that Act as amended by, or as a consequence of the enactment of, the following Commonwealth Acts —</w:t>
      </w:r>
    </w:p>
    <w:p>
      <w:pPr>
        <w:pStyle w:val="nzIndenti"/>
      </w:pPr>
      <w:r>
        <w:tab/>
        <w:t>(i)</w:t>
      </w:r>
      <w:r>
        <w:tab/>
      </w:r>
      <w:r>
        <w:rPr>
          <w:i/>
          <w:iCs/>
        </w:rPr>
        <w:t>New Business Tax System (Alienation of Personal Services Income) Act 2000</w:t>
      </w:r>
      <w:r>
        <w:t>;</w:t>
      </w:r>
    </w:p>
    <w:p>
      <w:pPr>
        <w:pStyle w:val="nzIndenti"/>
      </w:pPr>
      <w:r>
        <w:tab/>
        <w:t>(ii)</w:t>
      </w:r>
      <w:r>
        <w:tab/>
      </w:r>
      <w:r>
        <w:rPr>
          <w:i/>
          <w:iCs/>
        </w:rPr>
        <w:t>Financial Sector Legislation Amendment Act (No. 1) 2000</w:t>
      </w:r>
      <w:r>
        <w:t>;</w:t>
      </w:r>
    </w:p>
    <w:p>
      <w:pPr>
        <w:pStyle w:val="nzIndenti"/>
      </w:pPr>
      <w:r>
        <w:tab/>
        <w:t>(iii)</w:t>
      </w:r>
      <w:r>
        <w:tab/>
      </w:r>
      <w:r>
        <w:rPr>
          <w:i/>
          <w:iCs/>
        </w:rPr>
        <w:t>Corporations (Repeals, Consequentials and Transitionals) Act 2001</w:t>
      </w:r>
      <w:r>
        <w:t>;</w:t>
      </w:r>
    </w:p>
    <w:p>
      <w:pPr>
        <w:pStyle w:val="nzIndenti"/>
      </w:pPr>
      <w:r>
        <w:tab/>
        <w:t>(iv)</w:t>
      </w:r>
      <w:r>
        <w:tab/>
      </w:r>
      <w:r>
        <w:rPr>
          <w:i/>
          <w:iCs/>
        </w:rPr>
        <w:t>Statute Law Revision Act 2007</w:t>
      </w:r>
      <w:r>
        <w:t>;</w:t>
      </w:r>
    </w:p>
    <w:p>
      <w:pPr>
        <w:pStyle w:val="nzIndenti"/>
      </w:pPr>
      <w:r>
        <w:tab/>
        <w:t>(v)</w:t>
      </w:r>
      <w:r>
        <w:tab/>
      </w:r>
      <w:r>
        <w:rPr>
          <w:i/>
          <w:iCs/>
        </w:rPr>
        <w:t>Superannuation Legislation Amendment (Simplification) Act 2007</w:t>
      </w:r>
      <w:r>
        <w:t>;</w:t>
      </w:r>
    </w:p>
    <w:p>
      <w:pPr>
        <w:pStyle w:val="nzIndenti"/>
      </w:pPr>
      <w:r>
        <w:tab/>
        <w:t>(vi)</w:t>
      </w:r>
      <w:r>
        <w:tab/>
      </w:r>
      <w:r>
        <w:rPr>
          <w:i/>
          <w:iCs/>
        </w:rPr>
        <w:t>Families, Housing, Community Services and Indigenous Affairs and Other Legislation Amendment (2008 Budget and Other Measures) Act 2008</w:t>
      </w:r>
      <w:r>
        <w:t>;</w:t>
      </w:r>
    </w:p>
    <w:p>
      <w:pPr>
        <w:pStyle w:val="nzIndenti"/>
      </w:pPr>
      <w:r>
        <w:tab/>
        <w:t>(vii)</w:t>
      </w:r>
      <w:r>
        <w:tab/>
      </w:r>
      <w:r>
        <w:rPr>
          <w:i/>
          <w:iCs/>
        </w:rPr>
        <w:t>Statute Law Revision Act 2008</w:t>
      </w:r>
      <w:r>
        <w:t>;</w:t>
      </w:r>
    </w:p>
    <w:p>
      <w:pPr>
        <w:pStyle w:val="nzIndenti"/>
      </w:pPr>
      <w:r>
        <w:tab/>
        <w:t>(viii)</w:t>
      </w:r>
      <w:r>
        <w:tab/>
      </w:r>
      <w:r>
        <w:rPr>
          <w:i/>
          <w:iCs/>
        </w:rPr>
        <w:t>Family Law Amendment (De Facto Financial Matters and Other Measures) Act 2008</w:t>
      </w:r>
      <w:r>
        <w:t>;</w:t>
      </w:r>
    </w:p>
    <w:p>
      <w:pPr>
        <w:pStyle w:val="nzIndenti"/>
      </w:pPr>
      <w:r>
        <w:tab/>
        <w:t>(ix)</w:t>
      </w:r>
      <w:r>
        <w:tab/>
      </w:r>
      <w:r>
        <w:rPr>
          <w:i/>
          <w:iCs/>
        </w:rPr>
        <w:t>Families, Housing, Community Services and Indigenous Affairs and Other Legislation Amendment (Further 2008 Budget and Other Measures) Act 2008</w:t>
      </w:r>
      <w:r>
        <w:t>;</w:t>
      </w:r>
    </w:p>
    <w:p>
      <w:pPr>
        <w:pStyle w:val="nzIndenti"/>
      </w:pPr>
      <w:r>
        <w:tab/>
        <w:t>(x)</w:t>
      </w:r>
      <w:r>
        <w:tab/>
      </w:r>
      <w:r>
        <w:rPr>
          <w:i/>
          <w:iCs/>
        </w:rPr>
        <w:t>Same</w:t>
      </w:r>
      <w:r>
        <w:rPr>
          <w:i/>
          <w:iCs/>
        </w:rPr>
        <w:noBreakHyphen/>
        <w:t>Sex Relationships (Equal Treatment in Commonwealth Laws — General Law Reform) Act 2008</w:t>
      </w:r>
      <w:r>
        <w:t>;</w:t>
      </w:r>
    </w:p>
    <w:p>
      <w:pPr>
        <w:pStyle w:val="nzIndenti"/>
      </w:pPr>
      <w:r>
        <w:tab/>
        <w:t>(xi)</w:t>
      </w:r>
      <w:r>
        <w:tab/>
      </w:r>
      <w:r>
        <w:rPr>
          <w:i/>
          <w:iCs/>
        </w:rPr>
        <w:t>Families, Housing, Community Services and Indigenous Affairs and Other Legislation Amendment (2009 Measures) Act 2010</w:t>
      </w:r>
      <w:r>
        <w:t>;</w:t>
      </w:r>
    </w:p>
    <w:p>
      <w:pPr>
        <w:pStyle w:val="nzIndenti"/>
      </w:pPr>
      <w:r>
        <w:tab/>
        <w:t>(xii)</w:t>
      </w:r>
      <w:r>
        <w:tab/>
      </w:r>
      <w:r>
        <w:rPr>
          <w:i/>
          <w:iCs/>
        </w:rPr>
        <w:t>Tax Laws Amendment (2010 Measures No. 1) Act 2010</w:t>
      </w:r>
      <w:r>
        <w:t>;</w:t>
      </w:r>
    </w:p>
    <w:p>
      <w:pPr>
        <w:pStyle w:val="nzIndenti"/>
      </w:pPr>
      <w:r>
        <w:tab/>
        <w:t>(xiii)</w:t>
      </w:r>
      <w:r>
        <w:tab/>
      </w:r>
      <w:r>
        <w:rPr>
          <w:i/>
          <w:iCs/>
        </w:rPr>
        <w:t>Child Support and Family Assistance Legislation Amendment (Budget and Other Measures) Act 2010</w:t>
      </w:r>
      <w:r>
        <w:t>;</w:t>
      </w:r>
    </w:p>
    <w:p>
      <w:pPr>
        <w:pStyle w:val="nzIndenti"/>
      </w:pPr>
      <w:r>
        <w:tab/>
        <w:t>(xiv)</w:t>
      </w:r>
      <w:r>
        <w:tab/>
      </w:r>
      <w:r>
        <w:rPr>
          <w:i/>
        </w:rPr>
        <w:t>Paid Parental Leave (Consequential Amendments) Act 2010</w:t>
      </w:r>
      <w:r>
        <w:t>;</w:t>
      </w:r>
    </w:p>
    <w:p>
      <w:pPr>
        <w:pStyle w:val="nzIndenta"/>
      </w:pPr>
      <w:r>
        <w:tab/>
      </w:r>
      <w:r>
        <w:tab/>
        <w:t>and</w:t>
      </w:r>
    </w:p>
    <w:p>
      <w:pPr>
        <w:pStyle w:val="nzIndenta"/>
      </w:pPr>
      <w:r>
        <w:tab/>
        <w:t>(b)</w:t>
      </w:r>
      <w:r>
        <w:tab/>
        <w:t xml:space="preserve">the </w:t>
      </w:r>
      <w:r>
        <w:rPr>
          <w:i/>
          <w:iCs/>
        </w:rPr>
        <w:t>Child Support (Assessment) Act 1989</w:t>
      </w:r>
      <w:r>
        <w:t xml:space="preserve"> (Commonwealth) extends to that Act as amended by, or as a consequence of the enactment of, the following Commonwealth Acts —</w:t>
      </w:r>
    </w:p>
    <w:p>
      <w:pPr>
        <w:pStyle w:val="nzIndenti"/>
      </w:pPr>
      <w:r>
        <w:tab/>
        <w:t>(i)</w:t>
      </w:r>
      <w:r>
        <w:tab/>
      </w:r>
      <w:r>
        <w:rPr>
          <w:i/>
          <w:iCs/>
        </w:rPr>
        <w:t>Statute Law Revision Act 2007</w:t>
      </w:r>
      <w:r>
        <w:t>;</w:t>
      </w:r>
    </w:p>
    <w:p>
      <w:pPr>
        <w:pStyle w:val="nzIndenti"/>
      </w:pPr>
      <w:r>
        <w:tab/>
        <w:t>(ii)</w:t>
      </w:r>
      <w:r>
        <w:tab/>
      </w:r>
      <w:r>
        <w:rPr>
          <w:i/>
          <w:iCs/>
        </w:rPr>
        <w:t>Families, Housing, Community Services and Indigenous Affairs and Other Legislation Amendment (2008 Budget and Other Measures) Act 2008</w:t>
      </w:r>
      <w:r>
        <w:t>;</w:t>
      </w:r>
    </w:p>
    <w:p>
      <w:pPr>
        <w:pStyle w:val="nzIndenti"/>
      </w:pPr>
      <w:r>
        <w:tab/>
        <w:t>(iii)</w:t>
      </w:r>
      <w:r>
        <w:tab/>
      </w:r>
      <w:r>
        <w:rPr>
          <w:i/>
          <w:iCs/>
        </w:rPr>
        <w:t>Statute Law Revision Act 2008</w:t>
      </w:r>
      <w:r>
        <w:t>;</w:t>
      </w:r>
    </w:p>
    <w:p>
      <w:pPr>
        <w:pStyle w:val="nzIndenti"/>
      </w:pPr>
      <w:r>
        <w:tab/>
        <w:t>(iv)</w:t>
      </w:r>
      <w:r>
        <w:tab/>
      </w:r>
      <w:r>
        <w:rPr>
          <w:i/>
          <w:iCs/>
        </w:rPr>
        <w:t>Family Law Amendment (De Facto Financial Matters and Other Measures) Act 2008</w:t>
      </w:r>
      <w:r>
        <w:t>;</w:t>
      </w:r>
    </w:p>
    <w:p>
      <w:pPr>
        <w:pStyle w:val="nzIndenti"/>
      </w:pPr>
      <w:r>
        <w:tab/>
        <w:t>(v)</w:t>
      </w:r>
      <w:r>
        <w:tab/>
      </w:r>
      <w:r>
        <w:rPr>
          <w:i/>
          <w:iCs/>
        </w:rPr>
        <w:t>Families, Housing, Community Services and Indigenous Affairs and Other Legislation Amendment (Further 2008 Budget and Other Measures) Act 2008</w:t>
      </w:r>
      <w:r>
        <w:t>;</w:t>
      </w:r>
    </w:p>
    <w:p>
      <w:pPr>
        <w:pStyle w:val="nzIndenti"/>
      </w:pPr>
      <w:r>
        <w:tab/>
        <w:t>(vi)</w:t>
      </w:r>
      <w:r>
        <w:tab/>
      </w:r>
      <w:r>
        <w:rPr>
          <w:i/>
          <w:iCs/>
        </w:rPr>
        <w:t>Same</w:t>
      </w:r>
      <w:r>
        <w:rPr>
          <w:i/>
          <w:iCs/>
        </w:rPr>
        <w:noBreakHyphen/>
        <w:t>Sex Relationships (Equal Treatment in Commonwealth Laws — General Law Reform) Act 2008</w:t>
      </w:r>
      <w:r>
        <w:t>;</w:t>
      </w:r>
    </w:p>
    <w:p>
      <w:pPr>
        <w:pStyle w:val="nzIndenti"/>
      </w:pPr>
      <w:r>
        <w:tab/>
        <w:t>(vii)</w:t>
      </w:r>
      <w:r>
        <w:tab/>
      </w:r>
      <w:r>
        <w:rPr>
          <w:i/>
          <w:iCs/>
        </w:rPr>
        <w:t>Tax Laws Amendment (2009 Measures No. 1) Act 2009</w:t>
      </w:r>
      <w:r>
        <w:t>;</w:t>
      </w:r>
    </w:p>
    <w:p>
      <w:pPr>
        <w:pStyle w:val="nzIndenti"/>
      </w:pPr>
      <w:r>
        <w:tab/>
        <w:t>(viii)</w:t>
      </w:r>
      <w:r>
        <w:tab/>
      </w:r>
      <w:r>
        <w:rPr>
          <w:i/>
        </w:rPr>
        <w:t>Statute Law Revision Act 2010</w:t>
      </w:r>
      <w:r>
        <w:t>;</w:t>
      </w:r>
    </w:p>
    <w:p>
      <w:pPr>
        <w:pStyle w:val="nzIndenti"/>
      </w:pPr>
      <w:r>
        <w:tab/>
        <w:t>(ix)</w:t>
      </w:r>
      <w:r>
        <w:tab/>
      </w:r>
      <w:r>
        <w:rPr>
          <w:i/>
        </w:rPr>
        <w:t>Child Support and Family Assistance Legislation Amendment (Budget and Other Measures) Act 2010</w:t>
      </w:r>
      <w:r>
        <w:t>.</w:t>
      </w:r>
    </w:p>
    <w:p>
      <w:pPr>
        <w:pStyle w:val="BlankClose"/>
      </w:pPr>
    </w:p>
    <w:p>
      <w:pPr>
        <w:pStyle w:val="nSubsection"/>
        <w:rPr>
          <w:snapToGrid w:val="0"/>
        </w:rPr>
      </w:pPr>
      <w:r>
        <w:rPr>
          <w:snapToGrid w:val="0"/>
          <w:vertAlign w:val="superscript"/>
        </w:rPr>
        <w:t>7</w:t>
      </w:r>
      <w:r>
        <w:rPr>
          <w:snapToGrid w:val="0"/>
        </w:rPr>
        <w:tab/>
        <w:t xml:space="preserve">The </w:t>
      </w:r>
      <w:r>
        <w:rPr>
          <w:i/>
          <w:snapToGrid w:val="0"/>
        </w:rPr>
        <w:t>Child Support (Adoption of Laws) Amendment Act 2012</w:t>
      </w:r>
      <w:r>
        <w:rPr>
          <w:snapToGrid w:val="0"/>
        </w:rPr>
        <w:t xml:space="preserve"> s. 6(2) and (3) will not come into operation because they were deleted (see s. 2(2) and (3) and conditional deletions in s. 3(1) and (2)).</w:t>
      </w:r>
    </w:p>
    <w:p>
      <w:pPr>
        <w:pStyle w:val="nSubsection"/>
      </w:pPr>
    </w:p>
    <w:p>
      <w:pPr>
        <w:pStyle w:val="nSubsection"/>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 w:name="Coversheet"/>
    <w:bookmarkEnd w:id="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1030"/>
    <w:docVar w:name="WAFER_20140113093704" w:val="RemoveTocBookmarks,RemoveUnusedBookmarks,RemoveLanguageTags,UsedStyles,ResetPageSize,UpdateArrangement"/>
    <w:docVar w:name="WAFER_20140113093704_GUID" w:val="c0397a9e-96a0-4bda-b27a-48db7f0b8bf5"/>
    <w:docVar w:name="WAFER_20140113094430" w:val="RemoveTocBookmarks,RunningHeaders"/>
    <w:docVar w:name="WAFER_20140113094430_GUID" w:val="07286a1a-e20c-45a3-9696-5a0ea418b736"/>
    <w:docVar w:name="WAFER_20141203151547" w:val="RemoveTocBookmarks,RemoveUnusedBookmarks,RemoveLanguageTags,UsedStyles,ResetPageSize,UpdateArrangement"/>
    <w:docVar w:name="WAFER_20141203151547_GUID" w:val="165eb049-5af0-43f6-bfc7-0d83fe7bbdc6"/>
    <w:docVar w:name="WAFER_20141203151600" w:val="RemoveTocBookmarks,RunningHeaders"/>
    <w:docVar w:name="WAFER_20141203151600_GUID" w:val="c6b45a5a-3e23-4850-8657-0629c33202cb"/>
    <w:docVar w:name="WAFER_20150327152909" w:val="ResetPageSize,UpdateArrangement,UpdateNTable"/>
    <w:docVar w:name="WAFER_20150327152909_GUID" w:val="ea2aff63-cc9a-4f7e-b611-a920c5889d4c"/>
    <w:docVar w:name="WAFER_20151102151030" w:val="UpdateStyles,UsedStyles"/>
    <w:docVar w:name="WAFER_20151102151030_GUID" w:val="39c5ab86-c255-46ed-85ee-5839369152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DE7D8-A03A-4E1B-A1B7-7B528036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2351</Words>
  <Characters>11735</Characters>
  <Application>Microsoft Office Word</Application>
  <DocSecurity>0</DocSecurity>
  <Lines>404</Lines>
  <Paragraphs>207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(Adoption of Laws) Act 1990 02-a0-03 - 02-b0-02</dc:title>
  <dc:subject/>
  <dc:creator/>
  <cp:keywords/>
  <dc:description/>
  <cp:lastModifiedBy>svcMRProcess</cp:lastModifiedBy>
  <cp:revision>2</cp:revision>
  <cp:lastPrinted>2013-01-31T00:32:00Z</cp:lastPrinted>
  <dcterms:created xsi:type="dcterms:W3CDTF">2015-11-02T11:21:00Z</dcterms:created>
  <dcterms:modified xsi:type="dcterms:W3CDTF">2015-11-02T11:21:00Z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98 of 1990</vt:lpwstr>
  </property>
  <property fmtid="{D5CDD505-2E9C-101B-9397-08002B2CF9AE}" pid="3" name="CommencementDate">
    <vt:lpwstr>20141204</vt:lpwstr>
  </property>
  <property fmtid="{D5CDD505-2E9C-101B-9397-08002B2CF9AE}" pid="4" name="DocumentType">
    <vt:lpwstr>Act</vt:lpwstr>
  </property>
  <property fmtid="{D5CDD505-2E9C-101B-9397-08002B2CF9AE}" pid="5" name="OwlsUID">
    <vt:i4>122</vt:i4>
  </property>
  <property fmtid="{D5CDD505-2E9C-101B-9397-08002B2CF9AE}" pid="6" name="ReprintNo">
    <vt:lpwstr>2</vt:lpwstr>
  </property>
  <property fmtid="{D5CDD505-2E9C-101B-9397-08002B2CF9AE}" pid="7" name="ReprintedAsAt">
    <vt:filetime>2013-01-31T16:00:00Z</vt:filetime>
  </property>
  <property fmtid="{D5CDD505-2E9C-101B-9397-08002B2CF9AE}" pid="8" name="FromSuffix">
    <vt:lpwstr>02-a0-03</vt:lpwstr>
  </property>
  <property fmtid="{D5CDD505-2E9C-101B-9397-08002B2CF9AE}" pid="9" name="FromAsAtDate">
    <vt:lpwstr>01 Feb 2013</vt:lpwstr>
  </property>
  <property fmtid="{D5CDD505-2E9C-101B-9397-08002B2CF9AE}" pid="10" name="ToSuffix">
    <vt:lpwstr>02-b0-02</vt:lpwstr>
  </property>
  <property fmtid="{D5CDD505-2E9C-101B-9397-08002B2CF9AE}" pid="11" name="ToAsAtDate">
    <vt:lpwstr>04 Dec 2014</vt:lpwstr>
  </property>
</Properties>
</file>