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2014</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03 Dec 2014</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r>
        <w:t>A</w:t>
      </w:r>
      <w:bookmarkStart w:id="1" w:name="_GoBack"/>
      <w:bookmarkEnd w:id="1"/>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2" w:name="_Toc415657821"/>
      <w:bookmarkStart w:id="3" w:name="_Toc415657840"/>
      <w:bookmarkStart w:id="4" w:name="_Toc402445679"/>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180"/>
        <w:rPr>
          <w:snapToGrid w:val="0"/>
        </w:rPr>
      </w:pPr>
      <w:bookmarkStart w:id="5" w:name="_Toc415657841"/>
      <w:bookmarkStart w:id="6" w:name="_Toc402445680"/>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7" w:name="_Toc415657842"/>
      <w:bookmarkStart w:id="8" w:name="_Toc402445681"/>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9" w:name="_Toc415657843"/>
      <w:bookmarkStart w:id="10" w:name="_Toc402445682"/>
      <w:r>
        <w:rPr>
          <w:rStyle w:val="CharSectno"/>
        </w:rPr>
        <w:t>3</w:t>
      </w:r>
      <w:r>
        <w:rPr>
          <w:snapToGrid w:val="0"/>
        </w:rPr>
        <w:t>.</w:t>
      </w:r>
      <w:r>
        <w:rPr>
          <w:snapToGrid w:val="0"/>
        </w:rPr>
        <w:tab/>
        <w:t>Interpretation</w:t>
      </w:r>
      <w:bookmarkEnd w:id="9"/>
      <w:bookmarkEnd w:id="1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and 17.] </w:t>
      </w:r>
    </w:p>
    <w:p>
      <w:pPr>
        <w:pStyle w:val="Heading5"/>
        <w:rPr>
          <w:snapToGrid w:val="0"/>
        </w:rPr>
      </w:pPr>
      <w:bookmarkStart w:id="11" w:name="_Toc415657844"/>
      <w:bookmarkStart w:id="12" w:name="_Toc402445683"/>
      <w:r>
        <w:rPr>
          <w:rStyle w:val="CharSectno"/>
        </w:rPr>
        <w:t>4</w:t>
      </w:r>
      <w:r>
        <w:rPr>
          <w:snapToGrid w:val="0"/>
        </w:rPr>
        <w:t>.</w:t>
      </w:r>
      <w:r>
        <w:rPr>
          <w:snapToGrid w:val="0"/>
        </w:rPr>
        <w:tab/>
        <w:t>Mine worker</w:t>
      </w:r>
      <w:bookmarkEnd w:id="11"/>
      <w:bookmarkEnd w:id="1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w:t>
      </w:r>
      <w:r>
        <w:t>industrial instrument; or</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or</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 xml:space="preserve">[Section 4 amended by No. 62 of 1994 s. 109; No. 19 of 2013 s. 5.]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13" w:name="_Toc415657826"/>
      <w:bookmarkStart w:id="14" w:name="_Toc415657845"/>
      <w:bookmarkStart w:id="15" w:name="_Toc402445684"/>
      <w:r>
        <w:rPr>
          <w:rStyle w:val="CharPartNo"/>
        </w:rPr>
        <w:t>Part 2</w:t>
      </w:r>
      <w:r>
        <w:rPr>
          <w:rStyle w:val="CharDivNo"/>
        </w:rPr>
        <w:t> </w:t>
      </w:r>
      <w:r>
        <w:t>—</w:t>
      </w:r>
      <w:r>
        <w:rPr>
          <w:rStyle w:val="CharDivText"/>
        </w:rPr>
        <w:t> </w:t>
      </w:r>
      <w:r>
        <w:rPr>
          <w:rStyle w:val="CharPartText"/>
        </w:rPr>
        <w:t>Superannuation for mine workers</w:t>
      </w:r>
      <w:bookmarkEnd w:id="13"/>
      <w:bookmarkEnd w:id="14"/>
      <w:bookmarkEnd w:id="15"/>
    </w:p>
    <w:p>
      <w:pPr>
        <w:pStyle w:val="Footnoteheading"/>
      </w:pPr>
      <w:r>
        <w:tab/>
        <w:t xml:space="preserve">[Heading inserted by No. 19 of 2013 s. 6.] </w:t>
      </w:r>
    </w:p>
    <w:p>
      <w:pPr>
        <w:pStyle w:val="Heading5"/>
      </w:pPr>
      <w:bookmarkStart w:id="16" w:name="_Toc415657846"/>
      <w:bookmarkStart w:id="17" w:name="_Toc402445685"/>
      <w:r>
        <w:rPr>
          <w:rStyle w:val="CharSectno"/>
        </w:rPr>
        <w:t>7A</w:t>
      </w:r>
      <w:r>
        <w:t>.</w:t>
      </w:r>
      <w:r>
        <w:tab/>
        <w:t>Superannuation rules</w:t>
      </w:r>
      <w:bookmarkEnd w:id="16"/>
      <w:bookmarkEnd w:id="17"/>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18" w:name="_Toc415657847"/>
      <w:bookmarkStart w:id="19" w:name="_Toc402445686"/>
      <w:r>
        <w:rPr>
          <w:rStyle w:val="CharSectno"/>
        </w:rPr>
        <w:t>7B</w:t>
      </w:r>
      <w:r>
        <w:t>.</w:t>
      </w:r>
      <w:r>
        <w:tab/>
        <w:t>Designated fund</w:t>
      </w:r>
      <w:bookmarkEnd w:id="18"/>
      <w:bookmarkEnd w:id="19"/>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Ednotepart"/>
      </w:pPr>
      <w:r>
        <w:t>[Part 3 (s. 7</w:t>
      </w:r>
      <w:r>
        <w:noBreakHyphen/>
        <w:t>28A and 28B) deleted by No. 19 of 2013 s. 18.]</w:t>
      </w:r>
    </w:p>
    <w:p>
      <w:pPr>
        <w:pStyle w:val="Heading2"/>
      </w:pPr>
      <w:bookmarkStart w:id="20" w:name="_Toc415657829"/>
      <w:bookmarkStart w:id="21" w:name="_Toc415657848"/>
      <w:bookmarkStart w:id="22" w:name="_Toc402445687"/>
      <w:r>
        <w:rPr>
          <w:rStyle w:val="CharPartNo"/>
        </w:rPr>
        <w:t>Part 4</w:t>
      </w:r>
      <w:r>
        <w:rPr>
          <w:rStyle w:val="CharDivNo"/>
        </w:rPr>
        <w:t> </w:t>
      </w:r>
      <w:r>
        <w:t>—</w:t>
      </w:r>
      <w:r>
        <w:rPr>
          <w:rStyle w:val="CharDivText"/>
        </w:rPr>
        <w:t> </w:t>
      </w:r>
      <w:r>
        <w:rPr>
          <w:rStyle w:val="CharPartText"/>
        </w:rPr>
        <w:t>Miscellaneous</w:t>
      </w:r>
      <w:bookmarkEnd w:id="20"/>
      <w:bookmarkEnd w:id="21"/>
      <w:bookmarkEnd w:id="22"/>
      <w:r>
        <w:rPr>
          <w:rStyle w:val="CharPartText"/>
        </w:rPr>
        <w:t xml:space="preserve"> </w:t>
      </w:r>
    </w:p>
    <w:p>
      <w:pPr>
        <w:pStyle w:val="Heading5"/>
        <w:rPr>
          <w:snapToGrid w:val="0"/>
        </w:rPr>
      </w:pPr>
      <w:bookmarkStart w:id="23" w:name="_Toc415657849"/>
      <w:bookmarkStart w:id="24" w:name="_Toc402445688"/>
      <w:r>
        <w:rPr>
          <w:rStyle w:val="CharSectno"/>
        </w:rPr>
        <w:t>28</w:t>
      </w:r>
      <w:r>
        <w:rPr>
          <w:snapToGrid w:val="0"/>
        </w:rPr>
        <w:t>.</w:t>
      </w:r>
      <w:r>
        <w:rPr>
          <w:snapToGrid w:val="0"/>
        </w:rPr>
        <w:tab/>
        <w:t>Employer’s powers and liabilities in respect of termination not affected</w:t>
      </w:r>
      <w:bookmarkEnd w:id="23"/>
      <w:bookmarkEnd w:id="24"/>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rPr>
          <w:snapToGrid w:val="0"/>
        </w:rPr>
      </w:pPr>
      <w:bookmarkStart w:id="25" w:name="_Toc415657850"/>
      <w:bookmarkStart w:id="26" w:name="_Toc402445689"/>
      <w:r>
        <w:rPr>
          <w:rStyle w:val="CharSectno"/>
        </w:rPr>
        <w:t>29</w:t>
      </w:r>
      <w:r>
        <w:rPr>
          <w:snapToGrid w:val="0"/>
        </w:rPr>
        <w:t>.</w:t>
      </w:r>
      <w:r>
        <w:rPr>
          <w:snapToGrid w:val="0"/>
        </w:rPr>
        <w:tab/>
        <w:t>Members’ rights to compensation not to be affected</w:t>
      </w:r>
      <w:bookmarkEnd w:id="25"/>
      <w:bookmarkEnd w:id="26"/>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Ednotesection"/>
      </w:pPr>
      <w:r>
        <w:t>[</w:t>
      </w:r>
      <w:r>
        <w:rPr>
          <w:b/>
          <w:bCs/>
        </w:rPr>
        <w:t xml:space="preserve">29A, 30. </w:t>
      </w:r>
      <w:r>
        <w:t>Deleted by No. 19 of 2013 s. 19.]</w:t>
      </w:r>
    </w:p>
    <w:p>
      <w:pPr>
        <w:pStyle w:val="Heading5"/>
        <w:rPr>
          <w:snapToGrid w:val="0"/>
        </w:rPr>
      </w:pPr>
      <w:bookmarkStart w:id="27" w:name="_Toc415657851"/>
      <w:bookmarkStart w:id="28" w:name="_Toc402445690"/>
      <w:r>
        <w:rPr>
          <w:rStyle w:val="CharSectno"/>
        </w:rPr>
        <w:t>31</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by No. 46 of 1995 s. 15; No. 16 of 2006 s. 11; No. 19 of 2013 s. 13 and 20.] </w:t>
      </w:r>
    </w:p>
    <w:p>
      <w:pPr>
        <w:pStyle w:val="Heading5"/>
        <w:rPr>
          <w:snapToGrid w:val="0"/>
        </w:rPr>
      </w:pPr>
      <w:bookmarkStart w:id="29" w:name="_Toc415657852"/>
      <w:bookmarkStart w:id="30" w:name="_Toc402445691"/>
      <w:r>
        <w:rPr>
          <w:rStyle w:val="CharSectno"/>
        </w:rPr>
        <w:t>32</w:t>
      </w:r>
      <w:r>
        <w:rPr>
          <w:snapToGrid w:val="0"/>
        </w:rPr>
        <w:t>.</w:t>
      </w:r>
      <w:r>
        <w:rPr>
          <w:snapToGrid w:val="0"/>
        </w:rPr>
        <w:tab/>
        <w:t>Review of Act</w:t>
      </w:r>
      <w:bookmarkEnd w:id="29"/>
      <w:bookmarkEnd w:id="30"/>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pPr>
      <w:r>
        <w:t>[Part 5 (s. 33-35) deleted by No. 19 of 2013 s. 8.]</w:t>
      </w:r>
    </w:p>
    <w:p>
      <w:pPr>
        <w:pStyle w:val="yEdnoteschedule"/>
      </w:pPr>
      <w:r>
        <w:t>[Schedule 1 deleted by No. 19 of 2013 s. 14.]</w:t>
      </w:r>
    </w:p>
    <w:p>
      <w:pPr>
        <w:pStyle w:val="yEdnoteschedule"/>
      </w:pPr>
      <w:r>
        <w:t>[Schedule 2 deleted by No. 19 of 2013 s. 21.]</w:t>
      </w:r>
    </w:p>
    <w:p>
      <w:pPr>
        <w:pStyle w:val="yEdnoteschedule"/>
      </w:pPr>
      <w:r>
        <w:t>[Schedule 3 deleted by No. 19 of 2013 s. 9.]</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1" w:name="_Toc415657834"/>
      <w:bookmarkStart w:id="32" w:name="_Toc415657853"/>
      <w:bookmarkStart w:id="33" w:name="_Toc402445692"/>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ins w:id="34" w:author="svcMRProcess" w:date="2015-10-29T02:45:00Z">
        <w:r>
          <w:rPr>
            <w:snapToGrid w:val="0"/>
            <w:vertAlign w:val="superscript"/>
          </w:rPr>
          <w:t> 1a</w:t>
        </w:r>
      </w:ins>
      <w:r>
        <w:rPr>
          <w:snapToGrid w:val="0"/>
        </w:rPr>
        <w:t>.  The table also contains information about any reprint.</w:t>
      </w:r>
    </w:p>
    <w:p>
      <w:pPr>
        <w:pStyle w:val="nHeading3"/>
        <w:rPr>
          <w:snapToGrid w:val="0"/>
        </w:rPr>
      </w:pPr>
      <w:bookmarkStart w:id="35" w:name="_Toc415657854"/>
      <w:bookmarkStart w:id="36" w:name="_Toc402445693"/>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Coal Industry Superannuation Act 1989</w:t>
            </w:r>
          </w:p>
        </w:tc>
        <w:tc>
          <w:tcPr>
            <w:tcW w:w="1139" w:type="dxa"/>
          </w:tcPr>
          <w:p>
            <w:pPr>
              <w:pStyle w:val="nTable"/>
              <w:spacing w:after="40"/>
            </w:pPr>
            <w:r>
              <w:t>28 of 1989</w:t>
            </w:r>
          </w:p>
        </w:tc>
        <w:tc>
          <w:tcPr>
            <w:tcW w:w="1136" w:type="dxa"/>
          </w:tcPr>
          <w:p>
            <w:pPr>
              <w:pStyle w:val="nTable"/>
              <w:spacing w:after="40"/>
            </w:pPr>
            <w:r>
              <w:t>12 Dec 1989</w:t>
            </w:r>
          </w:p>
        </w:tc>
        <w:tc>
          <w:tcPr>
            <w:tcW w:w="2570" w:type="dxa"/>
            <w:gridSpan w:val="2"/>
          </w:tcPr>
          <w:p>
            <w:pPr>
              <w:pStyle w:val="nTable"/>
              <w:spacing w:after="40"/>
            </w:pPr>
            <w:r>
              <w:t xml:space="preserve">1 Jul 1990 (see s. 2 and </w:t>
            </w:r>
            <w:r>
              <w:rPr>
                <w:i/>
              </w:rPr>
              <w:t>Gazette</w:t>
            </w:r>
            <w:r>
              <w:t xml:space="preserve"> 22 Jun 1990 p. 3027)</w:t>
            </w:r>
          </w:p>
        </w:tc>
      </w:tr>
      <w:tr>
        <w:trPr>
          <w:cantSplit/>
        </w:trPr>
        <w:tc>
          <w:tcPr>
            <w:tcW w:w="2278"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78" w:type="dxa"/>
          </w:tcPr>
          <w:p>
            <w:pPr>
              <w:pStyle w:val="nTable"/>
              <w:spacing w:after="40"/>
              <w:ind w:right="113"/>
              <w:rPr>
                <w:iCs/>
              </w:rPr>
            </w:pPr>
            <w:r>
              <w:rPr>
                <w:i/>
              </w:rPr>
              <w:t xml:space="preserve">Acts Amendment (Coal Mining Industry) Act 1994 </w:t>
            </w:r>
            <w:r>
              <w:rPr>
                <w:iCs/>
              </w:rPr>
              <w:t>Pt. 2 and s. 19</w:t>
            </w:r>
            <w:r>
              <w:rPr>
                <w:iCs/>
                <w:vertAlign w:val="superscript"/>
              </w:rPr>
              <w:t> 3</w:t>
            </w:r>
          </w:p>
        </w:tc>
        <w:tc>
          <w:tcPr>
            <w:tcW w:w="1139" w:type="dxa"/>
          </w:tcPr>
          <w:p>
            <w:pPr>
              <w:pStyle w:val="nTable"/>
              <w:spacing w:after="40"/>
            </w:pPr>
            <w:r>
              <w:t>45 of 1994</w:t>
            </w:r>
          </w:p>
        </w:tc>
        <w:tc>
          <w:tcPr>
            <w:tcW w:w="1136" w:type="dxa"/>
          </w:tcPr>
          <w:p>
            <w:pPr>
              <w:pStyle w:val="nTable"/>
              <w:spacing w:after="40"/>
            </w:pPr>
            <w:r>
              <w:t>22 Sep 1994</w:t>
            </w:r>
          </w:p>
        </w:tc>
        <w:tc>
          <w:tcPr>
            <w:tcW w:w="2570" w:type="dxa"/>
            <w:gridSpan w:val="2"/>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78" w:type="dxa"/>
          </w:tcPr>
          <w:p>
            <w:pPr>
              <w:pStyle w:val="nTable"/>
              <w:spacing w:after="40"/>
              <w:ind w:right="113"/>
            </w:pPr>
            <w:r>
              <w:rPr>
                <w:i/>
              </w:rPr>
              <w:t>Mines Safety and Inspection Act 1994</w:t>
            </w:r>
            <w:r>
              <w:t xml:space="preserve"> s. 109</w:t>
            </w:r>
          </w:p>
        </w:tc>
        <w:tc>
          <w:tcPr>
            <w:tcW w:w="1139" w:type="dxa"/>
          </w:tcPr>
          <w:p>
            <w:pPr>
              <w:pStyle w:val="nTable"/>
              <w:spacing w:after="40"/>
            </w:pPr>
            <w:r>
              <w:t>62 of 1994</w:t>
            </w:r>
          </w:p>
        </w:tc>
        <w:tc>
          <w:tcPr>
            <w:tcW w:w="1136" w:type="dxa"/>
          </w:tcPr>
          <w:p>
            <w:pPr>
              <w:pStyle w:val="nTable"/>
              <w:spacing w:after="40"/>
            </w:pPr>
            <w:r>
              <w:t>7 Nov 1994</w:t>
            </w:r>
          </w:p>
        </w:tc>
        <w:tc>
          <w:tcPr>
            <w:tcW w:w="2570" w:type="dxa"/>
            <w:gridSpan w:val="2"/>
          </w:tcPr>
          <w:p>
            <w:pPr>
              <w:pStyle w:val="nTable"/>
              <w:spacing w:after="40"/>
            </w:pPr>
            <w:r>
              <w:t xml:space="preserve">9 Dec 1995 (see s. 2 and </w:t>
            </w:r>
            <w:r>
              <w:rPr>
                <w:i/>
              </w:rPr>
              <w:t>Gazette</w:t>
            </w:r>
            <w:r>
              <w:t xml:space="preserve"> 8 Dec 1995 p. 5935)</w:t>
            </w:r>
          </w:p>
        </w:tc>
      </w:tr>
      <w:tr>
        <w:trPr>
          <w:cantSplit/>
        </w:trPr>
        <w:tc>
          <w:tcPr>
            <w:tcW w:w="2278" w:type="dxa"/>
          </w:tcPr>
          <w:p>
            <w:pPr>
              <w:pStyle w:val="nTable"/>
              <w:spacing w:after="40"/>
              <w:ind w:right="113"/>
              <w:rPr>
                <w:iCs/>
              </w:rPr>
            </w:pPr>
            <w:r>
              <w:rPr>
                <w:i/>
              </w:rPr>
              <w:t>Coal Industry Superannuation Amendment Act 1995</w:t>
            </w:r>
            <w:r>
              <w:rPr>
                <w:iCs/>
                <w:vertAlign w:val="superscript"/>
              </w:rPr>
              <w:t> 4</w:t>
            </w:r>
          </w:p>
        </w:tc>
        <w:tc>
          <w:tcPr>
            <w:tcW w:w="1139" w:type="dxa"/>
          </w:tcPr>
          <w:p>
            <w:pPr>
              <w:pStyle w:val="nTable"/>
              <w:spacing w:after="40"/>
            </w:pPr>
            <w:r>
              <w:t>46 of 1995</w:t>
            </w:r>
          </w:p>
        </w:tc>
        <w:tc>
          <w:tcPr>
            <w:tcW w:w="1136" w:type="dxa"/>
          </w:tcPr>
          <w:p>
            <w:pPr>
              <w:pStyle w:val="nTable"/>
              <w:spacing w:after="40"/>
            </w:pPr>
            <w:r>
              <w:t>1 Nov 1995</w:t>
            </w:r>
          </w:p>
        </w:tc>
        <w:tc>
          <w:tcPr>
            <w:tcW w:w="2570" w:type="dxa"/>
            <w:gridSpan w:val="2"/>
          </w:tcPr>
          <w:p>
            <w:pPr>
              <w:pStyle w:val="nTable"/>
              <w:spacing w:after="40"/>
            </w:pPr>
            <w:r>
              <w:t xml:space="preserve">15 May 1996 (see s. 2 and </w:t>
            </w:r>
            <w:r>
              <w:rPr>
                <w:i/>
              </w:rPr>
              <w:t>Gazette</w:t>
            </w:r>
            <w:r>
              <w:t xml:space="preserve"> 14 May 1996 p. 2019)</w:t>
            </w:r>
          </w:p>
        </w:tc>
      </w:tr>
      <w:tr>
        <w:trPr>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0" w:type="dxa"/>
            <w:gridSpan w:val="2"/>
          </w:tcPr>
          <w:p>
            <w:pPr>
              <w:pStyle w:val="nTable"/>
              <w:spacing w:after="40"/>
            </w:pPr>
            <w:r>
              <w:t xml:space="preserve">16 Jun 1997 (see s. 2 and </w:t>
            </w:r>
            <w:r>
              <w:rPr>
                <w:i/>
              </w:rPr>
              <w:t>Gazette</w:t>
            </w:r>
            <w:r>
              <w:t xml:space="preserve"> 10 Jun 1997 p. 2661)</w:t>
            </w:r>
          </w:p>
        </w:tc>
      </w:tr>
      <w:tr>
        <w:trPr>
          <w:cantSplit/>
        </w:trPr>
        <w:tc>
          <w:tcPr>
            <w:tcW w:w="4553"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70" w:type="dxa"/>
            <w:gridSpan w:val="2"/>
          </w:tcPr>
          <w:p>
            <w:pPr>
              <w:pStyle w:val="nTable"/>
              <w:spacing w:after="40"/>
            </w:pPr>
            <w:r>
              <w:t>29 Sep 2000</w:t>
            </w:r>
          </w:p>
        </w:tc>
      </w:tr>
      <w:tr>
        <w:trPr>
          <w:cantSplit/>
        </w:trPr>
        <w:tc>
          <w:tcPr>
            <w:tcW w:w="7123" w:type="dxa"/>
            <w:gridSpan w:val="5"/>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78" w:type="dxa"/>
          </w:tcPr>
          <w:p>
            <w:pPr>
              <w:pStyle w:val="nTable"/>
              <w:spacing w:after="40"/>
              <w:ind w:right="113"/>
            </w:pPr>
            <w:r>
              <w:rPr>
                <w:i/>
                <w:iCs/>
                <w:snapToGrid w:val="0"/>
              </w:rPr>
              <w:t>Coal Industry Superannuation Amendment Act 2006</w:t>
            </w:r>
          </w:p>
        </w:tc>
        <w:tc>
          <w:tcPr>
            <w:tcW w:w="1139" w:type="dxa"/>
          </w:tcPr>
          <w:p>
            <w:pPr>
              <w:pStyle w:val="nTable"/>
              <w:spacing w:after="40"/>
            </w:pPr>
            <w:r>
              <w:t>16 of 2006</w:t>
            </w:r>
          </w:p>
        </w:tc>
        <w:tc>
          <w:tcPr>
            <w:tcW w:w="1136" w:type="dxa"/>
          </w:tcPr>
          <w:p>
            <w:pPr>
              <w:pStyle w:val="nTable"/>
              <w:spacing w:after="40"/>
            </w:pPr>
            <w:r>
              <w:t>17 May 2006</w:t>
            </w:r>
          </w:p>
        </w:tc>
        <w:tc>
          <w:tcPr>
            <w:tcW w:w="2570" w:type="dxa"/>
            <w:gridSpan w:val="2"/>
          </w:tcPr>
          <w:p>
            <w:pPr>
              <w:pStyle w:val="nTable"/>
              <w:spacing w:after="40"/>
            </w:pPr>
            <w:r>
              <w:t>14 Jun 2006</w:t>
            </w:r>
          </w:p>
        </w:tc>
      </w:tr>
      <w:tr>
        <w:trPr>
          <w:cantSplit/>
        </w:trPr>
        <w:tc>
          <w:tcPr>
            <w:tcW w:w="7123" w:type="dxa"/>
            <w:gridSpan w:val="5"/>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78" w:type="dxa"/>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0" w:type="dxa"/>
            <w:gridSpan w:val="2"/>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78" w:type="dxa"/>
            <w:tcBorders>
              <w:bottom w:val="single" w:sz="4" w:space="0" w:color="auto"/>
            </w:tcBorders>
          </w:tcPr>
          <w:p>
            <w:pPr>
              <w:pStyle w:val="nTable"/>
              <w:spacing w:after="40"/>
              <w:ind w:right="113"/>
              <w:rPr>
                <w:snapToGrid w:val="0"/>
              </w:rPr>
            </w:pPr>
            <w:r>
              <w:rPr>
                <w:i/>
                <w:snapToGrid w:val="0"/>
              </w:rPr>
              <w:t>Coal Industry Superannuation Amendment Act 2013</w:t>
            </w:r>
          </w:p>
        </w:tc>
        <w:tc>
          <w:tcPr>
            <w:tcW w:w="1139" w:type="dxa"/>
            <w:tcBorders>
              <w:bottom w:val="single" w:sz="4" w:space="0" w:color="auto"/>
            </w:tcBorders>
          </w:tcPr>
          <w:p>
            <w:pPr>
              <w:pStyle w:val="nTable"/>
              <w:spacing w:after="40"/>
              <w:rPr>
                <w:snapToGrid w:val="0"/>
              </w:rPr>
            </w:pPr>
            <w:r>
              <w:rPr>
                <w:snapToGrid w:val="0"/>
              </w:rPr>
              <w:t>19 of 2013</w:t>
            </w:r>
          </w:p>
        </w:tc>
        <w:tc>
          <w:tcPr>
            <w:tcW w:w="1136" w:type="dxa"/>
            <w:tcBorders>
              <w:bottom w:val="single" w:sz="4" w:space="0" w:color="auto"/>
            </w:tcBorders>
          </w:tcPr>
          <w:p>
            <w:pPr>
              <w:pStyle w:val="nTable"/>
              <w:spacing w:after="40"/>
              <w:rPr>
                <w:snapToGrid w:val="0"/>
              </w:rPr>
            </w:pPr>
            <w:r>
              <w:rPr>
                <w:snapToGrid w:val="0"/>
              </w:rPr>
              <w:t>4 Nov 2013</w:t>
            </w:r>
          </w:p>
        </w:tc>
        <w:tc>
          <w:tcPr>
            <w:tcW w:w="2554" w:type="dxa"/>
            <w:tcBorders>
              <w:bottom w:val="single" w:sz="4" w:space="0" w:color="auto"/>
            </w:tcBorders>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bl>
    <w:p>
      <w:pPr>
        <w:pStyle w:val="nSubsection"/>
        <w:tabs>
          <w:tab w:val="clear" w:pos="454"/>
          <w:tab w:val="left" w:pos="567"/>
        </w:tabs>
        <w:spacing w:before="120"/>
        <w:ind w:left="567" w:hanging="567"/>
        <w:rPr>
          <w:ins w:id="37" w:author="svcMRProcess" w:date="2015-10-29T02:45:00Z"/>
          <w:snapToGrid w:val="0"/>
        </w:rPr>
      </w:pPr>
      <w:ins w:id="38" w:author="svcMRProcess" w:date="2015-10-29T02: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svcMRProcess" w:date="2015-10-29T02:45:00Z"/>
        </w:rPr>
      </w:pPr>
      <w:bookmarkStart w:id="40" w:name="_Toc377041440"/>
      <w:bookmarkStart w:id="41" w:name="_Toc415657855"/>
      <w:ins w:id="42" w:author="svcMRProcess" w:date="2015-10-29T02:45:00Z">
        <w:r>
          <w:t>Provisions that have not come into operation</w:t>
        </w:r>
        <w:bookmarkEnd w:id="40"/>
        <w:bookmarkEnd w:id="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3" w:author="svcMRProcess" w:date="2015-10-29T02:45:00Z"/>
        </w:trPr>
        <w:tc>
          <w:tcPr>
            <w:tcW w:w="2268" w:type="dxa"/>
            <w:tcBorders>
              <w:bottom w:val="single" w:sz="4" w:space="0" w:color="auto"/>
            </w:tcBorders>
          </w:tcPr>
          <w:p>
            <w:pPr>
              <w:pStyle w:val="nTable"/>
              <w:spacing w:after="40"/>
              <w:rPr>
                <w:ins w:id="44" w:author="svcMRProcess" w:date="2015-10-29T02:45:00Z"/>
                <w:b/>
                <w:snapToGrid w:val="0"/>
              </w:rPr>
            </w:pPr>
            <w:ins w:id="45" w:author="svcMRProcess" w:date="2015-10-29T02:45:00Z">
              <w:r>
                <w:rPr>
                  <w:b/>
                  <w:snapToGrid w:val="0"/>
                </w:rPr>
                <w:t>Short title</w:t>
              </w:r>
            </w:ins>
          </w:p>
        </w:tc>
        <w:tc>
          <w:tcPr>
            <w:tcW w:w="1118" w:type="dxa"/>
            <w:tcBorders>
              <w:bottom w:val="single" w:sz="4" w:space="0" w:color="auto"/>
            </w:tcBorders>
          </w:tcPr>
          <w:p>
            <w:pPr>
              <w:pStyle w:val="nTable"/>
              <w:spacing w:after="40"/>
              <w:rPr>
                <w:ins w:id="46" w:author="svcMRProcess" w:date="2015-10-29T02:45:00Z"/>
                <w:b/>
                <w:snapToGrid w:val="0"/>
              </w:rPr>
            </w:pPr>
            <w:ins w:id="47" w:author="svcMRProcess" w:date="2015-10-29T02:45:00Z">
              <w:r>
                <w:rPr>
                  <w:b/>
                  <w:snapToGrid w:val="0"/>
                </w:rPr>
                <w:t>Number and year</w:t>
              </w:r>
            </w:ins>
          </w:p>
        </w:tc>
        <w:tc>
          <w:tcPr>
            <w:tcW w:w="1134" w:type="dxa"/>
            <w:tcBorders>
              <w:bottom w:val="single" w:sz="4" w:space="0" w:color="auto"/>
            </w:tcBorders>
          </w:tcPr>
          <w:p>
            <w:pPr>
              <w:pStyle w:val="nTable"/>
              <w:spacing w:after="40"/>
              <w:rPr>
                <w:ins w:id="48" w:author="svcMRProcess" w:date="2015-10-29T02:45:00Z"/>
                <w:b/>
                <w:snapToGrid w:val="0"/>
              </w:rPr>
            </w:pPr>
            <w:ins w:id="49" w:author="svcMRProcess" w:date="2015-10-29T02:45:00Z">
              <w:r>
                <w:rPr>
                  <w:b/>
                  <w:snapToGrid w:val="0"/>
                </w:rPr>
                <w:t>Assent</w:t>
              </w:r>
            </w:ins>
          </w:p>
        </w:tc>
        <w:tc>
          <w:tcPr>
            <w:tcW w:w="2552" w:type="dxa"/>
            <w:tcBorders>
              <w:bottom w:val="single" w:sz="4" w:space="0" w:color="auto"/>
            </w:tcBorders>
          </w:tcPr>
          <w:p>
            <w:pPr>
              <w:pStyle w:val="nTable"/>
              <w:spacing w:after="40"/>
              <w:rPr>
                <w:ins w:id="50" w:author="svcMRProcess" w:date="2015-10-29T02:45:00Z"/>
                <w:b/>
                <w:snapToGrid w:val="0"/>
              </w:rPr>
            </w:pPr>
            <w:ins w:id="51" w:author="svcMRProcess" w:date="2015-10-29T02:45:00Z">
              <w:r>
                <w:rPr>
                  <w:b/>
                  <w:snapToGrid w:val="0"/>
                </w:rPr>
                <w:t>Commencement</w:t>
              </w:r>
            </w:ins>
          </w:p>
        </w:tc>
      </w:tr>
      <w:tr>
        <w:trPr>
          <w:ins w:id="52" w:author="svcMRProcess" w:date="2015-10-29T02:45:00Z"/>
        </w:trPr>
        <w:tc>
          <w:tcPr>
            <w:tcW w:w="2268" w:type="dxa"/>
            <w:tcBorders>
              <w:top w:val="nil"/>
              <w:bottom w:val="single" w:sz="4" w:space="0" w:color="auto"/>
            </w:tcBorders>
          </w:tcPr>
          <w:p>
            <w:pPr>
              <w:pStyle w:val="nTable"/>
              <w:spacing w:after="40"/>
              <w:rPr>
                <w:ins w:id="53" w:author="svcMRProcess" w:date="2015-10-29T02:45:00Z"/>
                <w:snapToGrid w:val="0"/>
              </w:rPr>
            </w:pPr>
            <w:ins w:id="54" w:author="svcMRProcess" w:date="2015-10-29T02:45:00Z">
              <w:r>
                <w:rPr>
                  <w:i/>
                  <w:snapToGrid w:val="0"/>
                </w:rPr>
                <w:t>Mines Safety and Inspection Amendment Act 2014</w:t>
              </w:r>
              <w:r>
                <w:rPr>
                  <w:snapToGrid w:val="0"/>
                </w:rPr>
                <w:t xml:space="preserve"> Pt. 3</w:t>
              </w:r>
              <w:r>
                <w:rPr>
                  <w:snapToGrid w:val="0"/>
                  <w:vertAlign w:val="superscript"/>
                </w:rPr>
                <w:t> 5</w:t>
              </w:r>
            </w:ins>
          </w:p>
        </w:tc>
        <w:tc>
          <w:tcPr>
            <w:tcW w:w="1118" w:type="dxa"/>
            <w:tcBorders>
              <w:top w:val="nil"/>
              <w:bottom w:val="single" w:sz="4" w:space="0" w:color="auto"/>
            </w:tcBorders>
          </w:tcPr>
          <w:p>
            <w:pPr>
              <w:pStyle w:val="nTable"/>
              <w:spacing w:after="40"/>
              <w:rPr>
                <w:ins w:id="55" w:author="svcMRProcess" w:date="2015-10-29T02:45:00Z"/>
                <w:snapToGrid w:val="0"/>
              </w:rPr>
            </w:pPr>
            <w:ins w:id="56" w:author="svcMRProcess" w:date="2015-10-29T02:45:00Z">
              <w:r>
                <w:rPr>
                  <w:snapToGrid w:val="0"/>
                </w:rPr>
                <w:t>33 of 2014</w:t>
              </w:r>
            </w:ins>
          </w:p>
        </w:tc>
        <w:tc>
          <w:tcPr>
            <w:tcW w:w="1134" w:type="dxa"/>
            <w:tcBorders>
              <w:top w:val="nil"/>
              <w:bottom w:val="single" w:sz="4" w:space="0" w:color="auto"/>
            </w:tcBorders>
          </w:tcPr>
          <w:p>
            <w:pPr>
              <w:pStyle w:val="nTable"/>
              <w:spacing w:after="40"/>
              <w:rPr>
                <w:ins w:id="57" w:author="svcMRProcess" w:date="2015-10-29T02:45:00Z"/>
              </w:rPr>
            </w:pPr>
            <w:ins w:id="58" w:author="svcMRProcess" w:date="2015-10-29T02:45:00Z">
              <w:r>
                <w:t>3 Dec 2014</w:t>
              </w:r>
            </w:ins>
          </w:p>
        </w:tc>
        <w:tc>
          <w:tcPr>
            <w:tcW w:w="2552" w:type="dxa"/>
            <w:tcBorders>
              <w:top w:val="nil"/>
              <w:bottom w:val="single" w:sz="4" w:space="0" w:color="auto"/>
            </w:tcBorders>
          </w:tcPr>
          <w:p>
            <w:pPr>
              <w:pStyle w:val="nTable"/>
              <w:spacing w:after="40"/>
              <w:rPr>
                <w:ins w:id="59" w:author="svcMRProcess" w:date="2015-10-29T02:45:00Z"/>
                <w:snapToGrid w:val="0"/>
              </w:rPr>
            </w:pPr>
            <w:ins w:id="60" w:author="svcMRProcess" w:date="2015-10-29T02:45:00Z">
              <w:r>
                <w:rPr>
                  <w:snapToGrid w:val="0"/>
                </w:rPr>
                <w:t>To be proclaimed (see s. 2(b))</w:t>
              </w:r>
            </w:ins>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spacing w:before="100"/>
        <w:rPr>
          <w:ins w:id="61" w:author="svcMRProcess" w:date="2015-10-29T02:45:00Z"/>
          <w:snapToGrid w:val="0"/>
        </w:rPr>
      </w:pPr>
      <w:ins w:id="62" w:author="svcMRProcess" w:date="2015-10-29T02:4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3 had not come into operation.  It reads as follows:</w:t>
        </w:r>
      </w:ins>
    </w:p>
    <w:p>
      <w:pPr>
        <w:pStyle w:val="BlankOpen"/>
        <w:rPr>
          <w:ins w:id="63" w:author="svcMRProcess" w:date="2015-10-29T02:45:00Z"/>
          <w:snapToGrid w:val="0"/>
        </w:rPr>
      </w:pPr>
    </w:p>
    <w:p>
      <w:pPr>
        <w:pStyle w:val="nzHeading2"/>
        <w:rPr>
          <w:ins w:id="64" w:author="svcMRProcess" w:date="2015-10-29T02:45:00Z"/>
          <w:rStyle w:val="CharPartText"/>
        </w:rPr>
      </w:pPr>
      <w:bookmarkStart w:id="65" w:name="_Toc387155787"/>
      <w:bookmarkStart w:id="66" w:name="_Toc387155909"/>
      <w:bookmarkStart w:id="67" w:name="_Toc387156860"/>
      <w:bookmarkStart w:id="68" w:name="_Toc387158104"/>
      <w:bookmarkStart w:id="69" w:name="_Toc387158145"/>
      <w:bookmarkStart w:id="70" w:name="_Toc387158205"/>
      <w:bookmarkStart w:id="71" w:name="_Toc387818742"/>
      <w:bookmarkStart w:id="72" w:name="_Toc404770868"/>
      <w:bookmarkStart w:id="73" w:name="_Toc405377543"/>
      <w:ins w:id="74" w:author="svcMRProcess" w:date="2015-10-29T02:45:00Z">
        <w:r>
          <w:rPr>
            <w:rStyle w:val="CharPartNo"/>
          </w:rPr>
          <w:t>Part 3</w:t>
        </w:r>
        <w:r>
          <w:rPr>
            <w:rStyle w:val="CharDivNo"/>
          </w:rPr>
          <w:t> </w:t>
        </w:r>
        <w:r>
          <w:t>—</w:t>
        </w:r>
        <w:r>
          <w:rPr>
            <w:rStyle w:val="CharDivText"/>
          </w:rPr>
          <w:t> </w:t>
        </w:r>
        <w:r>
          <w:rPr>
            <w:rStyle w:val="CharPartText"/>
            <w:i/>
          </w:rPr>
          <w:t xml:space="preserve">Coal Industry Superannuation Act 1989 </w:t>
        </w:r>
        <w:r>
          <w:rPr>
            <w:rStyle w:val="CharPartText"/>
          </w:rPr>
          <w:t>amended</w:t>
        </w:r>
        <w:bookmarkEnd w:id="65"/>
        <w:bookmarkEnd w:id="66"/>
        <w:bookmarkEnd w:id="67"/>
        <w:bookmarkEnd w:id="68"/>
        <w:bookmarkEnd w:id="69"/>
        <w:bookmarkEnd w:id="70"/>
        <w:bookmarkEnd w:id="71"/>
        <w:bookmarkEnd w:id="72"/>
        <w:bookmarkEnd w:id="73"/>
      </w:ins>
    </w:p>
    <w:p>
      <w:pPr>
        <w:pStyle w:val="nzHeading5"/>
        <w:rPr>
          <w:ins w:id="75" w:author="svcMRProcess" w:date="2015-10-29T02:45:00Z"/>
          <w:snapToGrid w:val="0"/>
        </w:rPr>
      </w:pPr>
      <w:bookmarkStart w:id="76" w:name="_Toc404770869"/>
      <w:bookmarkStart w:id="77" w:name="_Toc405377544"/>
      <w:ins w:id="78" w:author="svcMRProcess" w:date="2015-10-29T02:45:00Z">
        <w:r>
          <w:rPr>
            <w:rStyle w:val="CharSectno"/>
          </w:rPr>
          <w:t>19</w:t>
        </w:r>
        <w:r>
          <w:rPr>
            <w:snapToGrid w:val="0"/>
          </w:rPr>
          <w:t>.</w:t>
        </w:r>
        <w:r>
          <w:rPr>
            <w:snapToGrid w:val="0"/>
          </w:rPr>
          <w:tab/>
          <w:t>Act amended</w:t>
        </w:r>
        <w:bookmarkEnd w:id="76"/>
        <w:bookmarkEnd w:id="77"/>
      </w:ins>
    </w:p>
    <w:p>
      <w:pPr>
        <w:pStyle w:val="nzSubsection"/>
        <w:rPr>
          <w:ins w:id="79" w:author="svcMRProcess" w:date="2015-10-29T02:45:00Z"/>
        </w:rPr>
      </w:pPr>
      <w:ins w:id="80" w:author="svcMRProcess" w:date="2015-10-29T02:45:00Z">
        <w:r>
          <w:tab/>
        </w:r>
        <w:r>
          <w:tab/>
          <w:t xml:space="preserve">This Part amends the </w:t>
        </w:r>
        <w:r>
          <w:rPr>
            <w:i/>
          </w:rPr>
          <w:t>Coal Industry Superannuation Act 1989</w:t>
        </w:r>
        <w:r>
          <w:t>.</w:t>
        </w:r>
      </w:ins>
    </w:p>
    <w:p>
      <w:pPr>
        <w:pStyle w:val="nzHeading5"/>
        <w:rPr>
          <w:ins w:id="81" w:author="svcMRProcess" w:date="2015-10-29T02:45:00Z"/>
        </w:rPr>
      </w:pPr>
      <w:bookmarkStart w:id="82" w:name="_Toc404770870"/>
      <w:bookmarkStart w:id="83" w:name="_Toc405377545"/>
      <w:ins w:id="84" w:author="svcMRProcess" w:date="2015-10-29T02:45:00Z">
        <w:r>
          <w:rPr>
            <w:rStyle w:val="CharSectno"/>
          </w:rPr>
          <w:t>20</w:t>
        </w:r>
        <w:r>
          <w:t>.</w:t>
        </w:r>
        <w:r>
          <w:tab/>
          <w:t>Section 4 amended</w:t>
        </w:r>
        <w:bookmarkEnd w:id="82"/>
        <w:bookmarkEnd w:id="83"/>
      </w:ins>
    </w:p>
    <w:p>
      <w:pPr>
        <w:pStyle w:val="nzSubsection"/>
        <w:rPr>
          <w:ins w:id="85" w:author="svcMRProcess" w:date="2015-10-29T02:45:00Z"/>
        </w:rPr>
      </w:pPr>
      <w:ins w:id="86" w:author="svcMRProcess" w:date="2015-10-29T02:45:00Z">
        <w:r>
          <w:tab/>
        </w:r>
        <w:r>
          <w:tab/>
          <w:t>Delete section 4(1)(b).</w:t>
        </w:r>
      </w:ins>
    </w:p>
    <w:p>
      <w:pPr>
        <w:pStyle w:val="BlankClose"/>
        <w:rPr>
          <w:ins w:id="87" w:author="svcMRProcess" w:date="2015-10-29T02:45: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31946"/>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11779</Characters>
  <Application>Microsoft Office Word</Application>
  <DocSecurity>0</DocSecurity>
  <Lines>379</Lines>
  <Paragraphs>230</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02-g0-01 - 02-h0-02</dc:title>
  <dc:subject/>
  <dc:creator/>
  <cp:keywords/>
  <dc:description/>
  <cp:lastModifiedBy>svcMRProcess</cp:lastModifiedBy>
  <cp:revision>2</cp:revision>
  <cp:lastPrinted>2006-07-26T06:43:00Z</cp:lastPrinted>
  <dcterms:created xsi:type="dcterms:W3CDTF">2015-10-28T18:45:00Z</dcterms:created>
  <dcterms:modified xsi:type="dcterms:W3CDTF">2015-10-28T18:45:00Z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20141203</vt:lpwstr>
  </property>
  <property fmtid="{D5CDD505-2E9C-101B-9397-08002B2CF9AE}" pid="4" name="DocumentType">
    <vt:lpwstr>Act</vt:lpwstr>
  </property>
  <property fmtid="{D5CDD505-2E9C-101B-9397-08002B2CF9AE}" pid="5" name="OwlsUID">
    <vt:i4>138</vt:i4>
  </property>
  <property fmtid="{D5CDD505-2E9C-101B-9397-08002B2CF9AE}" pid="6" name="FromSuffix">
    <vt:lpwstr>02-g0-01</vt:lpwstr>
  </property>
  <property fmtid="{D5CDD505-2E9C-101B-9397-08002B2CF9AE}" pid="7" name="FromAsAtDate">
    <vt:lpwstr>31 Oct 2014</vt:lpwstr>
  </property>
  <property fmtid="{D5CDD505-2E9C-101B-9397-08002B2CF9AE}" pid="8" name="ToSuffix">
    <vt:lpwstr>02-h0-02</vt:lpwstr>
  </property>
  <property fmtid="{D5CDD505-2E9C-101B-9397-08002B2CF9AE}" pid="9" name="ToAsAtDate">
    <vt:lpwstr>03 Dec 2014</vt:lpwstr>
  </property>
</Properties>
</file>