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Adopting Act 1836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snapToGrid w:val="0"/>
        </w:rPr>
      </w:pPr>
      <w:r>
        <w:rPr>
          <w:b/>
          <w:snapToGrid w:val="0"/>
        </w:rPr>
        <w:lastRenderedPageBreak/>
        <w:t>Western Australia</w:t>
      </w:r>
    </w:p>
    <w:p>
      <w:pPr>
        <w:pStyle w:val="NameofActReg"/>
      </w:pPr>
      <w:r>
        <w:t>Imperial Acts Adopting Act 1836</w:t>
      </w:r>
    </w:p>
    <w:p>
      <w:pPr>
        <w:pStyle w:val="LongTitle"/>
        <w:rPr>
          <w:snapToGrid w:val="0"/>
        </w:rPr>
      </w:pPr>
      <w:r>
        <w:rPr>
          <w:snapToGrid w:val="0"/>
        </w:rPr>
        <w:t>A</w:t>
      </w:r>
      <w:bookmarkStart w:id="1" w:name="_GoBack"/>
      <w:bookmarkEnd w:id="1"/>
      <w:r>
        <w:rPr>
          <w:snapToGrid w:val="0"/>
        </w:rPr>
        <w:t xml:space="preserve">n Act for adopting, and applying certain Acts of Parliament, passed in the first, the first and second, the second, the second and third, and the third and fourth years of the reign of His present Majesty, respectively, in the Administration of Justice in the Colony of Western Australia, in like manner as other laws of England are applied therein. </w:t>
      </w:r>
      <w:r>
        <w:rPr>
          <w:vertAlign w:val="superscript"/>
        </w:rPr>
        <w:t>1</w:t>
      </w:r>
    </w:p>
    <w:p>
      <w:pPr>
        <w:pStyle w:val="Preamble"/>
        <w:tabs>
          <w:tab w:val="left" w:pos="851"/>
        </w:tabs>
        <w:spacing w:before="240"/>
        <w:ind w:left="879" w:hanging="879"/>
        <w:rPr>
          <w:b/>
          <w:snapToGrid w:val="0"/>
        </w:rPr>
      </w:pPr>
      <w:r>
        <w:rPr>
          <w:snapToGrid w:val="0"/>
        </w:rPr>
        <w:tab/>
      </w:r>
      <w:r>
        <w:rPr>
          <w:snapToGrid w:val="0"/>
        </w:rPr>
        <w:tab/>
      </w:r>
      <w:r>
        <w:rPr>
          <w:b/>
          <w:snapToGrid w:val="0"/>
        </w:rPr>
        <w:t>Preamble</w:t>
      </w:r>
    </w:p>
    <w:p>
      <w:pPr>
        <w:pStyle w:val="Preamble"/>
        <w:tabs>
          <w:tab w:val="left" w:pos="851"/>
        </w:tabs>
        <w:spacing w:before="240"/>
        <w:ind w:left="879" w:hanging="879"/>
        <w:rPr>
          <w:snapToGrid w:val="0"/>
        </w:rPr>
      </w:pPr>
      <w:r>
        <w:rPr>
          <w:snapToGrid w:val="0"/>
        </w:rPr>
        <w:tab/>
      </w:r>
      <w:r>
        <w:rPr>
          <w:snapToGrid w:val="0"/>
        </w:rPr>
        <w:tab/>
        <w:t>Whereas certain Acts of Parliament were passed in the first, the first and second, the second, the second and third, and the third and fourth years of the reign of His present Majesty King William the Fourth, intituled, respectively: 2</w:t>
      </w:r>
    </w:p>
    <w:p>
      <w:pPr>
        <w:pStyle w:val="MiscellaneousBody"/>
        <w:tabs>
          <w:tab w:val="left" w:pos="284"/>
          <w:tab w:val="left" w:pos="851"/>
        </w:tabs>
        <w:ind w:left="851" w:hanging="851"/>
        <w:rPr>
          <w:snapToGrid w:val="0"/>
        </w:rPr>
      </w:pPr>
      <w:r>
        <w:rPr>
          <w:snapToGrid w:val="0"/>
        </w:rPr>
        <w:tab/>
        <w:t>1.</w:t>
      </w:r>
      <w:r>
        <w:rPr>
          <w:snapToGrid w:val="0"/>
        </w:rPr>
        <w:tab/>
      </w:r>
      <w:r>
        <w:rPr>
          <w:i/>
          <w:snapToGrid w:val="0"/>
        </w:rPr>
        <w:t>An Act for making better Provision for the disposal of the undisposed of Residues of the Effects of Testators.</w:t>
      </w:r>
      <w:r>
        <w:rPr>
          <w:snapToGrid w:val="0"/>
        </w:rPr>
        <w:t xml:space="preserve"> </w:t>
      </w:r>
      <w:r>
        <w:rPr>
          <w:snapToGrid w:val="0"/>
          <w:vertAlign w:val="superscript"/>
        </w:rPr>
        <w:t>3</w:t>
      </w:r>
      <w:r>
        <w:rPr>
          <w:snapToGrid w:val="0"/>
        </w:rPr>
        <w:t>*</w:t>
      </w:r>
    </w:p>
    <w:p>
      <w:pPr>
        <w:pStyle w:val="MiscellaneousBody"/>
        <w:tabs>
          <w:tab w:val="left" w:pos="284"/>
          <w:tab w:val="left" w:pos="851"/>
        </w:tabs>
        <w:ind w:left="851" w:hanging="851"/>
        <w:rPr>
          <w:snapToGrid w:val="0"/>
        </w:rPr>
      </w:pPr>
      <w:r>
        <w:rPr>
          <w:snapToGrid w:val="0"/>
        </w:rPr>
        <w:tab/>
        <w:t>2.</w:t>
      </w:r>
      <w:r>
        <w:rPr>
          <w:snapToGrid w:val="0"/>
        </w:rPr>
        <w:tab/>
      </w:r>
      <w:r>
        <w:rPr>
          <w:i/>
          <w:snapToGrid w:val="0"/>
        </w:rPr>
        <w:t>An Act for consolidating and amending the Laws for facilitating the Payment of Debts out of Real Estate.</w:t>
      </w:r>
      <w:r>
        <w:rPr>
          <w:snapToGrid w:val="0"/>
        </w:rPr>
        <w:t xml:space="preserve"> </w:t>
      </w:r>
      <w:r>
        <w:rPr>
          <w:snapToGrid w:val="0"/>
          <w:vertAlign w:val="superscript"/>
        </w:rPr>
        <w:t>4</w:t>
      </w:r>
      <w:r>
        <w:rPr>
          <w:snapToGrid w:val="0"/>
        </w:rPr>
        <w:t>*</w:t>
      </w:r>
    </w:p>
    <w:p>
      <w:pPr>
        <w:pStyle w:val="MiscellaneousBody"/>
        <w:tabs>
          <w:tab w:val="left" w:pos="284"/>
          <w:tab w:val="left" w:pos="851"/>
        </w:tabs>
        <w:ind w:left="851" w:hanging="851"/>
        <w:rPr>
          <w:snapToGrid w:val="0"/>
        </w:rPr>
      </w:pPr>
      <w:r>
        <w:rPr>
          <w:snapToGrid w:val="0"/>
        </w:rPr>
        <w:tab/>
        <w:t>3.</w:t>
      </w:r>
      <w:r>
        <w:rPr>
          <w:snapToGrid w:val="0"/>
        </w:rPr>
        <w:tab/>
      </w:r>
      <w:r>
        <w:rPr>
          <w:i/>
          <w:snapToGrid w:val="0"/>
        </w:rPr>
        <w:t>An Act for amending the Law respecting the Conveyances Transfers of Estates and Funds vested in Trustees and Mortgagees: and for enabling Courts of Equity to give effect to their Decrees and Orders in certain Cases.</w:t>
      </w:r>
      <w:r>
        <w:rPr>
          <w:snapToGrid w:val="0"/>
        </w:rPr>
        <w:t xml:space="preserve"> </w:t>
      </w:r>
      <w:r>
        <w:rPr>
          <w:snapToGrid w:val="0"/>
          <w:vertAlign w:val="superscript"/>
        </w:rPr>
        <w:t>5</w:t>
      </w:r>
    </w:p>
    <w:p>
      <w:pPr>
        <w:pStyle w:val="MiscellaneousBody"/>
        <w:tabs>
          <w:tab w:val="left" w:pos="284"/>
          <w:tab w:val="left" w:pos="851"/>
        </w:tabs>
        <w:ind w:left="851" w:hanging="851"/>
        <w:rPr>
          <w:snapToGrid w:val="0"/>
        </w:rPr>
      </w:pPr>
      <w:r>
        <w:rPr>
          <w:snapToGrid w:val="0"/>
        </w:rPr>
        <w:tab/>
        <w:t>4.</w:t>
      </w:r>
      <w:r>
        <w:rPr>
          <w:snapToGrid w:val="0"/>
        </w:rPr>
        <w:tab/>
      </w:r>
      <w:r>
        <w:rPr>
          <w:i/>
          <w:snapToGrid w:val="0"/>
        </w:rPr>
        <w:t>An Act for consolidating and amending the Laws relating to Property belonging to Infants, Fêmes</w:t>
      </w:r>
      <w:r>
        <w:rPr>
          <w:i/>
          <w:snapToGrid w:val="0"/>
        </w:rPr>
        <w:noBreakHyphen/>
        <w:t>covert, Idiots, Lunatics, and Persons of unsound mind.</w:t>
      </w:r>
      <w:r>
        <w:rPr>
          <w:snapToGrid w:val="0"/>
        </w:rPr>
        <w:t xml:space="preserve"> </w:t>
      </w:r>
      <w:r>
        <w:rPr>
          <w:snapToGrid w:val="0"/>
          <w:vertAlign w:val="superscript"/>
        </w:rPr>
        <w:t>6</w:t>
      </w:r>
      <w:r>
        <w:rPr>
          <w:snapToGrid w:val="0"/>
        </w:rPr>
        <w:t>*</w:t>
      </w:r>
    </w:p>
    <w:p>
      <w:pPr>
        <w:pStyle w:val="MiscellaneousBody"/>
        <w:tabs>
          <w:tab w:val="left" w:pos="284"/>
          <w:tab w:val="left" w:pos="851"/>
        </w:tabs>
        <w:ind w:left="851" w:hanging="851"/>
        <w:rPr>
          <w:snapToGrid w:val="0"/>
        </w:rPr>
      </w:pPr>
      <w:r>
        <w:rPr>
          <w:snapToGrid w:val="0"/>
        </w:rPr>
        <w:tab/>
        <w:t>5.</w:t>
      </w:r>
      <w:r>
        <w:rPr>
          <w:snapToGrid w:val="0"/>
        </w:rPr>
        <w:tab/>
      </w:r>
      <w:r>
        <w:rPr>
          <w:i/>
          <w:snapToGrid w:val="0"/>
        </w:rPr>
        <w:t>An Act for reducing it one Act, all such Forgeries as shall henceforth be punished with Death, and for otherwise amending the Laws relative to Forgery.</w:t>
      </w:r>
      <w:r>
        <w:rPr>
          <w:snapToGrid w:val="0"/>
        </w:rPr>
        <w:t xml:space="preserve"> </w:t>
      </w:r>
      <w:r>
        <w:rPr>
          <w:snapToGrid w:val="0"/>
          <w:vertAlign w:val="superscript"/>
        </w:rPr>
        <w:t>7</w:t>
      </w:r>
    </w:p>
    <w:p>
      <w:pPr>
        <w:pStyle w:val="MiscellaneousBody"/>
        <w:tabs>
          <w:tab w:val="left" w:pos="284"/>
          <w:tab w:val="left" w:pos="851"/>
        </w:tabs>
        <w:ind w:left="851" w:hanging="851"/>
        <w:rPr>
          <w:snapToGrid w:val="0"/>
        </w:rPr>
      </w:pPr>
      <w:r>
        <w:rPr>
          <w:snapToGrid w:val="0"/>
        </w:rPr>
        <w:lastRenderedPageBreak/>
        <w:tab/>
        <w:t>6.</w:t>
      </w:r>
      <w:r>
        <w:rPr>
          <w:snapToGrid w:val="0"/>
        </w:rPr>
        <w:tab/>
      </w:r>
      <w:r>
        <w:rPr>
          <w:i/>
          <w:snapToGrid w:val="0"/>
        </w:rPr>
        <w:t>An Act to abolish certain Oaths and Affirmations taken and made in the Customs and Excise Departments of His Majesty’s Revenue, and to establish Declarations in lieu thereof.</w:t>
      </w:r>
      <w:r>
        <w:rPr>
          <w:snapToGrid w:val="0"/>
        </w:rPr>
        <w:t xml:space="preserve"> </w:t>
      </w:r>
      <w:r>
        <w:rPr>
          <w:snapToGrid w:val="0"/>
          <w:vertAlign w:val="superscript"/>
        </w:rPr>
        <w:t>8</w:t>
      </w:r>
      <w:r>
        <w:rPr>
          <w:snapToGrid w:val="0"/>
        </w:rPr>
        <w:t>*</w:t>
      </w:r>
    </w:p>
    <w:p>
      <w:pPr>
        <w:pStyle w:val="MiscellaneousBody"/>
        <w:tabs>
          <w:tab w:val="left" w:pos="284"/>
          <w:tab w:val="left" w:pos="851"/>
        </w:tabs>
        <w:ind w:left="851" w:hanging="851"/>
        <w:rPr>
          <w:snapToGrid w:val="0"/>
        </w:rPr>
      </w:pPr>
      <w:r>
        <w:rPr>
          <w:snapToGrid w:val="0"/>
        </w:rPr>
        <w:tab/>
        <w:t>7.</w:t>
      </w:r>
      <w:r>
        <w:rPr>
          <w:snapToGrid w:val="0"/>
        </w:rPr>
        <w:tab/>
      </w:r>
      <w:r>
        <w:rPr>
          <w:i/>
          <w:snapToGrid w:val="0"/>
        </w:rPr>
        <w:t>An Act for consolidating and amending the Laws against Offences relating to the Coin.</w:t>
      </w:r>
      <w:r>
        <w:rPr>
          <w:snapToGrid w:val="0"/>
        </w:rPr>
        <w:t xml:space="preserve"> </w:t>
      </w:r>
      <w:r>
        <w:rPr>
          <w:snapToGrid w:val="0"/>
          <w:vertAlign w:val="superscript"/>
        </w:rPr>
        <w:t>9</w:t>
      </w:r>
    </w:p>
    <w:p>
      <w:pPr>
        <w:pStyle w:val="MiscellaneousBody"/>
        <w:tabs>
          <w:tab w:val="left" w:pos="284"/>
          <w:tab w:val="left" w:pos="851"/>
        </w:tabs>
        <w:ind w:left="851" w:hanging="851"/>
        <w:rPr>
          <w:i/>
          <w:snapToGrid w:val="0"/>
        </w:rPr>
      </w:pPr>
      <w:r>
        <w:rPr>
          <w:snapToGrid w:val="0"/>
        </w:rPr>
        <w:tab/>
      </w:r>
      <w:r>
        <w:rPr>
          <w:i/>
          <w:snapToGrid w:val="0"/>
        </w:rPr>
        <w:t>[8.</w:t>
      </w:r>
      <w:r>
        <w:rPr>
          <w:i/>
          <w:snapToGrid w:val="0"/>
        </w:rPr>
        <w:tab/>
        <w:t>Repealed</w:t>
      </w:r>
      <w:del w:id="2" w:author="svcMRProcess" w:date="2019-01-22T10:03:00Z">
        <w:r>
          <w:rPr>
            <w:i/>
            <w:snapToGrid w:val="0"/>
          </w:rPr>
          <w:delText xml:space="preserve"> by</w:delText>
        </w:r>
      </w:del>
      <w:ins w:id="3" w:author="svcMRProcess" w:date="2019-01-22T10:03:00Z">
        <w:r>
          <w:rPr>
            <w:i/>
            <w:snapToGrid w:val="0"/>
          </w:rPr>
          <w:t>:</w:t>
        </w:r>
      </w:ins>
      <w:r>
        <w:rPr>
          <w:i/>
          <w:snapToGrid w:val="0"/>
        </w:rPr>
        <w:t xml:space="preserve"> 1 &amp; 2 Edw. VII No. 14, s 3(2), Third Schedule.]</w:t>
      </w:r>
    </w:p>
    <w:p>
      <w:pPr>
        <w:pStyle w:val="MiscellaneousBody"/>
        <w:tabs>
          <w:tab w:val="left" w:pos="284"/>
          <w:tab w:val="left" w:pos="851"/>
        </w:tabs>
        <w:ind w:left="851" w:hanging="851"/>
        <w:rPr>
          <w:snapToGrid w:val="0"/>
        </w:rPr>
      </w:pPr>
      <w:r>
        <w:rPr>
          <w:snapToGrid w:val="0"/>
        </w:rPr>
        <w:tab/>
        <w:t>9.</w:t>
      </w:r>
      <w:r>
        <w:rPr>
          <w:snapToGrid w:val="0"/>
        </w:rPr>
        <w:tab/>
      </w:r>
      <w:r>
        <w:rPr>
          <w:i/>
          <w:snapToGrid w:val="0"/>
        </w:rPr>
        <w:t>An Act for shortening the Time of Prescription in certain Cases.</w:t>
      </w:r>
      <w:r>
        <w:rPr>
          <w:snapToGrid w:val="0"/>
        </w:rPr>
        <w:t> </w:t>
      </w:r>
      <w:r>
        <w:rPr>
          <w:snapToGrid w:val="0"/>
          <w:vertAlign w:val="superscript"/>
        </w:rPr>
        <w:t>10</w:t>
      </w:r>
      <w:r>
        <w:rPr>
          <w:snapToGrid w:val="0"/>
        </w:rPr>
        <w:t>*</w:t>
      </w:r>
    </w:p>
    <w:p>
      <w:pPr>
        <w:pStyle w:val="MiscellaneousBody"/>
        <w:tabs>
          <w:tab w:val="left" w:pos="284"/>
          <w:tab w:val="left" w:pos="851"/>
        </w:tabs>
        <w:ind w:left="851" w:hanging="851"/>
        <w:rPr>
          <w:snapToGrid w:val="0"/>
        </w:rPr>
      </w:pPr>
      <w:r>
        <w:rPr>
          <w:snapToGrid w:val="0"/>
        </w:rPr>
        <w:tab/>
        <w:t>10.</w:t>
      </w:r>
      <w:r>
        <w:rPr>
          <w:snapToGrid w:val="0"/>
        </w:rPr>
        <w:tab/>
      </w:r>
      <w:r>
        <w:rPr>
          <w:i/>
          <w:snapToGrid w:val="0"/>
        </w:rPr>
        <w:t>An Act for regulating the Protesting for non</w:t>
      </w:r>
      <w:r>
        <w:rPr>
          <w:i/>
          <w:snapToGrid w:val="0"/>
        </w:rPr>
        <w:noBreakHyphen/>
        <w:t>Payment of Bills of Exchange, drawn Payable at a Place not being the Place of Residence of the Drawee or Drawees of the same.</w:t>
      </w:r>
      <w:r>
        <w:rPr>
          <w:snapToGrid w:val="0"/>
        </w:rPr>
        <w:t xml:space="preserve"> </w:t>
      </w:r>
      <w:r>
        <w:rPr>
          <w:snapToGrid w:val="0"/>
          <w:vertAlign w:val="superscript"/>
        </w:rPr>
        <w:t>11</w:t>
      </w:r>
      <w:r>
        <w:rPr>
          <w:snapToGrid w:val="0"/>
        </w:rPr>
        <w:t>*</w:t>
      </w:r>
    </w:p>
    <w:p>
      <w:pPr>
        <w:pStyle w:val="MiscellaneousBody"/>
        <w:tabs>
          <w:tab w:val="left" w:pos="284"/>
          <w:tab w:val="left" w:pos="851"/>
        </w:tabs>
        <w:ind w:left="851" w:hanging="851"/>
        <w:rPr>
          <w:snapToGrid w:val="0"/>
        </w:rPr>
      </w:pPr>
      <w:r>
        <w:rPr>
          <w:snapToGrid w:val="0"/>
        </w:rPr>
        <w:tab/>
        <w:t>11.</w:t>
      </w:r>
      <w:r>
        <w:rPr>
          <w:snapToGrid w:val="0"/>
        </w:rPr>
        <w:tab/>
      </w:r>
      <w:r>
        <w:rPr>
          <w:i/>
          <w:snapToGrid w:val="0"/>
        </w:rPr>
        <w:t>An Act for abolishing the Punishment of Death in certain Cases of Forgery.</w:t>
      </w:r>
      <w:r>
        <w:rPr>
          <w:snapToGrid w:val="0"/>
        </w:rPr>
        <w:t xml:space="preserve"> </w:t>
      </w:r>
      <w:r>
        <w:rPr>
          <w:snapToGrid w:val="0"/>
          <w:vertAlign w:val="superscript"/>
        </w:rPr>
        <w:t>12</w:t>
      </w:r>
    </w:p>
    <w:p>
      <w:pPr>
        <w:pStyle w:val="MiscellaneousBody"/>
        <w:tabs>
          <w:tab w:val="left" w:pos="284"/>
          <w:tab w:val="left" w:pos="851"/>
        </w:tabs>
        <w:ind w:left="851" w:hanging="851"/>
        <w:rPr>
          <w:snapToGrid w:val="0"/>
        </w:rPr>
      </w:pPr>
      <w:r>
        <w:rPr>
          <w:snapToGrid w:val="0"/>
        </w:rPr>
        <w:tab/>
        <w:t>12.</w:t>
      </w:r>
      <w:r>
        <w:rPr>
          <w:snapToGrid w:val="0"/>
        </w:rPr>
        <w:tab/>
      </w:r>
      <w:r>
        <w:rPr>
          <w:i/>
          <w:snapToGrid w:val="0"/>
        </w:rPr>
        <w:t>An Act for the Limitation of Actions and Suits relating to Real Property, and for simplifying the Remedies for trying the Right thereof.</w:t>
      </w:r>
      <w:r>
        <w:rPr>
          <w:snapToGrid w:val="0"/>
        </w:rPr>
        <w:t xml:space="preserve"> </w:t>
      </w:r>
      <w:r>
        <w:rPr>
          <w:snapToGrid w:val="0"/>
          <w:vertAlign w:val="superscript"/>
        </w:rPr>
        <w:t>13</w:t>
      </w:r>
    </w:p>
    <w:p>
      <w:pPr>
        <w:pStyle w:val="MiscellaneousBody"/>
        <w:tabs>
          <w:tab w:val="left" w:pos="284"/>
          <w:tab w:val="left" w:pos="851"/>
        </w:tabs>
        <w:ind w:left="851" w:hanging="851"/>
        <w:rPr>
          <w:snapToGrid w:val="0"/>
        </w:rPr>
      </w:pPr>
      <w:r>
        <w:rPr>
          <w:snapToGrid w:val="0"/>
        </w:rPr>
        <w:tab/>
        <w:t>13.</w:t>
      </w:r>
      <w:r>
        <w:rPr>
          <w:snapToGrid w:val="0"/>
        </w:rPr>
        <w:tab/>
      </w:r>
      <w:r>
        <w:rPr>
          <w:i/>
          <w:snapToGrid w:val="0"/>
        </w:rPr>
        <w:t>An Act for the further Amendment of the Law, and the better Advancement of Justice.</w:t>
      </w:r>
      <w:r>
        <w:rPr>
          <w:snapToGrid w:val="0"/>
        </w:rPr>
        <w:t xml:space="preserve"> </w:t>
      </w:r>
      <w:r>
        <w:rPr>
          <w:snapToGrid w:val="0"/>
          <w:vertAlign w:val="superscript"/>
        </w:rPr>
        <w:t>14</w:t>
      </w:r>
      <w:r>
        <w:rPr>
          <w:snapToGrid w:val="0"/>
        </w:rPr>
        <w:t>*</w:t>
      </w:r>
    </w:p>
    <w:p>
      <w:pPr>
        <w:pStyle w:val="MiscellaneousBody"/>
        <w:tabs>
          <w:tab w:val="left" w:pos="284"/>
          <w:tab w:val="left" w:pos="851"/>
        </w:tabs>
        <w:ind w:left="851" w:hanging="851"/>
        <w:rPr>
          <w:snapToGrid w:val="0"/>
        </w:rPr>
      </w:pPr>
      <w:r>
        <w:rPr>
          <w:snapToGrid w:val="0"/>
        </w:rPr>
        <w:tab/>
        <w:t>14.</w:t>
      </w:r>
      <w:r>
        <w:rPr>
          <w:snapToGrid w:val="0"/>
        </w:rPr>
        <w:tab/>
      </w:r>
      <w:r>
        <w:rPr>
          <w:i/>
          <w:snapToGrid w:val="0"/>
        </w:rPr>
        <w:t>An Act to repeal so much of two Acts of the Seventh and Eighth Years and the Ninth Year of King George the Fourth, as inflicts the Punishment of Death upon Persons breaking, entering and stealing in a Dwelling</w:t>
      </w:r>
      <w:r>
        <w:rPr>
          <w:i/>
          <w:snapToGrid w:val="0"/>
        </w:rPr>
        <w:noBreakHyphen/>
        <w:t>House; and also for giving power to the Judges to add to the Punishment of Transportation for Life in certain Cases of Forgery, and in certain other Cases.</w:t>
      </w:r>
      <w:r>
        <w:rPr>
          <w:snapToGrid w:val="0"/>
        </w:rPr>
        <w:t xml:space="preserve"> </w:t>
      </w:r>
      <w:r>
        <w:rPr>
          <w:snapToGrid w:val="0"/>
          <w:vertAlign w:val="superscript"/>
        </w:rPr>
        <w:t>15</w:t>
      </w:r>
    </w:p>
    <w:p>
      <w:pPr>
        <w:pStyle w:val="MiscellaneousBody"/>
        <w:tabs>
          <w:tab w:val="left" w:pos="284"/>
          <w:tab w:val="left" w:pos="851"/>
        </w:tabs>
        <w:ind w:left="851" w:hanging="851"/>
        <w:rPr>
          <w:snapToGrid w:val="0"/>
        </w:rPr>
      </w:pPr>
      <w:r>
        <w:rPr>
          <w:snapToGrid w:val="0"/>
        </w:rPr>
        <w:tab/>
        <w:t>15.</w:t>
      </w:r>
      <w:r>
        <w:rPr>
          <w:snapToGrid w:val="0"/>
        </w:rPr>
        <w:tab/>
      </w:r>
      <w:r>
        <w:rPr>
          <w:i/>
          <w:snapToGrid w:val="0"/>
        </w:rPr>
        <w:t>An Act to render Freehold and Copyhold Estates Assets for the Payment of Simple and Contract Debts.</w:t>
      </w:r>
      <w:r>
        <w:rPr>
          <w:snapToGrid w:val="0"/>
        </w:rPr>
        <w:t xml:space="preserve"> </w:t>
      </w:r>
      <w:r>
        <w:rPr>
          <w:snapToGrid w:val="0"/>
          <w:vertAlign w:val="superscript"/>
        </w:rPr>
        <w:t>16</w:t>
      </w:r>
    </w:p>
    <w:p>
      <w:pPr>
        <w:pStyle w:val="MiscellaneousBody"/>
        <w:tabs>
          <w:tab w:val="left" w:pos="284"/>
          <w:tab w:val="left" w:pos="851"/>
        </w:tabs>
        <w:ind w:left="851" w:hanging="851"/>
        <w:rPr>
          <w:ins w:id="4" w:author="svcMRProcess" w:date="2019-01-22T10:03:00Z"/>
          <w:i/>
          <w:snapToGrid w:val="0"/>
        </w:rPr>
      </w:pPr>
      <w:r>
        <w:rPr>
          <w:snapToGrid w:val="0"/>
        </w:rPr>
        <w:tab/>
      </w:r>
      <w:ins w:id="5" w:author="svcMRProcess" w:date="2019-01-22T10:03:00Z">
        <w:r>
          <w:rPr>
            <w:i/>
            <w:snapToGrid w:val="0"/>
          </w:rPr>
          <w:t>[</w:t>
        </w:r>
      </w:ins>
      <w:r>
        <w:rPr>
          <w:i/>
          <w:snapToGrid w:val="0"/>
        </w:rPr>
        <w:t>16.</w:t>
      </w:r>
      <w:r>
        <w:rPr>
          <w:i/>
          <w:snapToGrid w:val="0"/>
        </w:rPr>
        <w:tab/>
      </w:r>
      <w:del w:id="6" w:author="svcMRProcess" w:date="2019-01-22T10:03:00Z">
        <w:r>
          <w:rPr>
            <w:i/>
            <w:snapToGrid w:val="0"/>
          </w:rPr>
          <w:delText>An Act for the Amendment</w:delText>
        </w:r>
      </w:del>
      <w:ins w:id="7" w:author="svcMRProcess" w:date="2019-01-22T10:03:00Z">
        <w:r>
          <w:rPr>
            <w:i/>
            <w:snapToGrid w:val="0"/>
          </w:rPr>
          <w:t>Repealed: No. 32</w:t>
        </w:r>
      </w:ins>
      <w:r>
        <w:rPr>
          <w:i/>
          <w:snapToGrid w:val="0"/>
        </w:rPr>
        <w:t xml:space="preserve"> of </w:t>
      </w:r>
      <w:del w:id="8" w:author="svcMRProcess" w:date="2019-01-22T10:03:00Z">
        <w:r>
          <w:rPr>
            <w:i/>
            <w:snapToGrid w:val="0"/>
          </w:rPr>
          <w:delText>the Law relating to Dower.</w:delText>
        </w:r>
        <w:r>
          <w:rPr>
            <w:snapToGrid w:val="0"/>
          </w:rPr>
          <w:delText xml:space="preserve"> </w:delText>
        </w:r>
      </w:del>
      <w:ins w:id="9" w:author="svcMRProcess" w:date="2019-01-22T10:03:00Z">
        <w:r>
          <w:rPr>
            <w:i/>
            <w:snapToGrid w:val="0"/>
          </w:rPr>
          <w:t>2014 s. 14(1)(a).]</w:t>
        </w:r>
      </w:ins>
    </w:p>
    <w:p>
      <w:pPr>
        <w:pStyle w:val="MiscellaneousBody"/>
        <w:tabs>
          <w:tab w:val="left" w:pos="284"/>
          <w:tab w:val="left" w:pos="851"/>
        </w:tabs>
        <w:ind w:left="851" w:hanging="851"/>
        <w:rPr>
          <w:i/>
          <w:snapToGrid w:val="0"/>
        </w:rPr>
      </w:pPr>
      <w:ins w:id="10" w:author="svcMRProcess" w:date="2019-01-22T10:03:00Z">
        <w:r>
          <w:rPr>
            <w:snapToGrid w:val="0"/>
          </w:rPr>
          <w:tab/>
        </w:r>
        <w:r>
          <w:rPr>
            <w:i/>
            <w:snapToGrid w:val="0"/>
          </w:rPr>
          <w:t>[</w:t>
        </w:r>
      </w:ins>
      <w:r>
        <w:rPr>
          <w:i/>
          <w:snapToGrid w:val="0"/>
        </w:rPr>
        <w:t>17</w:t>
      </w:r>
      <w:ins w:id="11" w:author="svcMRProcess" w:date="2019-01-22T10:03:00Z">
        <w:r>
          <w:rPr>
            <w:i/>
            <w:snapToGrid w:val="0"/>
          </w:rPr>
          <w:t>.</w:t>
        </w:r>
        <w:r>
          <w:rPr>
            <w:i/>
            <w:snapToGrid w:val="0"/>
          </w:rPr>
          <w:tab/>
          <w:t>Repealed: No. 32 of 2014 s. 14(1)(b).]</w:t>
        </w:r>
      </w:ins>
    </w:p>
    <w:p>
      <w:pPr>
        <w:pStyle w:val="MiscellaneousBody"/>
        <w:tabs>
          <w:tab w:val="left" w:pos="284"/>
          <w:tab w:val="left" w:pos="851"/>
        </w:tabs>
        <w:ind w:left="851" w:hanging="851"/>
        <w:rPr>
          <w:del w:id="12" w:author="svcMRProcess" w:date="2019-01-22T10:03:00Z"/>
          <w:snapToGrid w:val="0"/>
        </w:rPr>
      </w:pPr>
      <w:del w:id="13" w:author="svcMRProcess" w:date="2019-01-22T10:03:00Z">
        <w:r>
          <w:rPr>
            <w:snapToGrid w:val="0"/>
          </w:rPr>
          <w:tab/>
          <w:delText>17.</w:delText>
        </w:r>
        <w:r>
          <w:rPr>
            <w:snapToGrid w:val="0"/>
          </w:rPr>
          <w:tab/>
        </w:r>
        <w:r>
          <w:rPr>
            <w:i/>
            <w:snapToGrid w:val="0"/>
          </w:rPr>
          <w:delText>An Act for the Amendment of the Law of Inheritance.</w:delText>
        </w:r>
        <w:r>
          <w:rPr>
            <w:snapToGrid w:val="0"/>
          </w:rPr>
          <w:delText xml:space="preserve"> </w:delText>
        </w:r>
        <w:r>
          <w:rPr>
            <w:snapToGrid w:val="0"/>
            <w:vertAlign w:val="superscript"/>
          </w:rPr>
          <w:delText>18</w:delText>
        </w:r>
      </w:del>
    </w:p>
    <w:p>
      <w:pPr>
        <w:pStyle w:val="Subsection"/>
      </w:pPr>
      <w:r>
        <w:tab/>
      </w:r>
      <w:r>
        <w:tab/>
        <w:t>And whereas it is expedient to adopt and apply the said recited Acts of Parliament in the Administration of Justice in the Colony of Western Australia:</w:t>
      </w:r>
    </w:p>
    <w:p>
      <w:pPr>
        <w:pStyle w:val="Heading5"/>
        <w:ind w:left="890" w:hanging="890"/>
      </w:pPr>
      <w:bookmarkStart w:id="14" w:name="_Toc405542423"/>
      <w:bookmarkStart w:id="15" w:name="_Toc419712032"/>
      <w:bookmarkStart w:id="16" w:name="_Toc378776851"/>
      <w:r>
        <w:t>Recited Imperial Acts adopted</w:t>
      </w:r>
      <w:bookmarkEnd w:id="14"/>
      <w:bookmarkEnd w:id="15"/>
      <w:bookmarkEnd w:id="16"/>
    </w:p>
    <w:p>
      <w:pPr>
        <w:pStyle w:val="Subsection"/>
      </w:pPr>
      <w:r>
        <w:tab/>
      </w:r>
      <w:r>
        <w:tab/>
        <w:t>Be it therefore enacted, by His Excellency the Governor of Western Australia,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to the circumstances of the said Colony.</w:t>
      </w:r>
    </w:p>
    <w:p>
      <w:pPr>
        <w:pStyle w:val="Heading5"/>
        <w:ind w:left="890" w:hanging="890"/>
      </w:pPr>
      <w:bookmarkStart w:id="17" w:name="_Toc405542424"/>
      <w:bookmarkStart w:id="18" w:name="_Toc419712033"/>
      <w:bookmarkStart w:id="19" w:name="_Toc378776852"/>
      <w:r>
        <w:t>Short title</w:t>
      </w:r>
      <w:bookmarkEnd w:id="17"/>
      <w:bookmarkEnd w:id="18"/>
      <w:bookmarkEnd w:id="19"/>
    </w:p>
    <w:p>
      <w:pPr>
        <w:pStyle w:val="Subsection"/>
      </w:pPr>
      <w:r>
        <w:tab/>
      </w:r>
      <w:r>
        <w:tab/>
        <w:t xml:space="preserve">This Act may be cited as the </w:t>
      </w:r>
      <w:r>
        <w:rPr>
          <w:i/>
        </w:rPr>
        <w:t>Imperial Acts Adopting Act 1836</w:t>
      </w:r>
      <w:r>
        <w:t>.</w:t>
      </w:r>
    </w:p>
    <w:p>
      <w:pPr>
        <w:pStyle w:val="Footnotesection"/>
      </w:pPr>
      <w:r>
        <w:tab/>
        <w:t>[Paragraph inserted</w:t>
      </w:r>
      <w:del w:id="20" w:author="svcMRProcess" w:date="2019-01-22T10:03:00Z">
        <w:r>
          <w:delText xml:space="preserve"> by</w:delText>
        </w:r>
      </w:del>
      <w:ins w:id="21" w:author="svcMRProcess" w:date="2019-01-22T10:03:00Z">
        <w:r>
          <w:t>:</w:t>
        </w:r>
      </w:ins>
      <w:r>
        <w:t xml:space="preserve"> No. 10 of 1970 s.3.]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22" w:name="_Toc378776853"/>
      <w:bookmarkStart w:id="23" w:name="_Toc405542425"/>
      <w:bookmarkStart w:id="24" w:name="_Toc419712008"/>
      <w:bookmarkStart w:id="25" w:name="_Toc419712034"/>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1836</w:t>
      </w:r>
      <w:r>
        <w:rPr>
          <w:snapToGrid w:val="0"/>
        </w:rPr>
        <w:t xml:space="preserve"> and includes all amendments effected by the other Acts referred to in the following Table.</w:t>
      </w:r>
    </w:p>
    <w:p>
      <w:pPr>
        <w:pStyle w:val="nHeading3"/>
        <w:rPr>
          <w:snapToGrid w:val="0"/>
        </w:rPr>
      </w:pPr>
      <w:bookmarkStart w:id="26" w:name="_Toc405542426"/>
      <w:bookmarkStart w:id="27" w:name="_Toc419712035"/>
      <w:bookmarkStart w:id="28" w:name="_Toc378776854"/>
      <w:del w:id="29" w:author="svcMRProcess" w:date="2019-01-22T10:03:00Z">
        <w:r>
          <w:rPr>
            <w:snapToGrid w:val="0"/>
          </w:rPr>
          <w:delText>Complilation</w:delText>
        </w:r>
      </w:del>
      <w:ins w:id="30" w:author="svcMRProcess" w:date="2019-01-22T10:03:00Z">
        <w:r>
          <w:rPr>
            <w:snapToGrid w:val="0"/>
          </w:rPr>
          <w:t>Compilation</w:t>
        </w:r>
      </w:ins>
      <w:r>
        <w:rPr>
          <w:snapToGrid w:val="0"/>
        </w:rPr>
        <w:t xml:space="preserve"> table</w:t>
      </w:r>
      <w:bookmarkEnd w:id="26"/>
      <w:bookmarkEnd w:id="27"/>
      <w:bookmarkEnd w:id="28"/>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del w:id="31" w:author="svcMRProcess" w:date="2019-01-22T10:03:00Z">
              <w:r>
                <w:rPr>
                  <w:b/>
                </w:rPr>
                <w:delText>Act</w:delText>
              </w:r>
            </w:del>
            <w:ins w:id="32" w:author="svcMRProcess" w:date="2019-01-22T10:03:00Z">
              <w:r>
                <w:rPr>
                  <w:b/>
                </w:rPr>
                <w:t>Short title</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 xml:space="preserve">Number and </w:t>
            </w:r>
            <w:del w:id="33" w:author="svcMRProcess" w:date="2019-01-22T10:03:00Z">
              <w:r>
                <w:rPr>
                  <w:b/>
                </w:rPr>
                <w:delText>Year</w:delText>
              </w:r>
            </w:del>
            <w:ins w:id="34" w:author="svcMRProcess" w:date="2019-01-22T10:03:00Z">
              <w:r>
                <w:rPr>
                  <w:b/>
                </w:rPr>
                <w:t>year</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Pr>
          <w:p>
            <w:pPr>
              <w:pStyle w:val="nTable"/>
              <w:spacing w:before="40" w:after="40"/>
              <w:rPr>
                <w:i/>
              </w:rPr>
            </w:pPr>
            <w:r>
              <w:rPr>
                <w:i/>
              </w:rPr>
              <w:t>Imperial Acts Adopting Act 1836</w:t>
            </w:r>
          </w:p>
        </w:tc>
        <w:tc>
          <w:tcPr>
            <w:tcW w:w="1134" w:type="dxa"/>
          </w:tcPr>
          <w:p>
            <w:pPr>
              <w:pStyle w:val="nTable"/>
              <w:spacing w:before="40" w:after="40"/>
            </w:pPr>
            <w:r>
              <w:t>6 Will. IV, No. 4, 1836</w:t>
            </w:r>
          </w:p>
        </w:tc>
        <w:tc>
          <w:tcPr>
            <w:tcW w:w="1134" w:type="dxa"/>
          </w:tcPr>
          <w:p>
            <w:pPr>
              <w:pStyle w:val="nTable"/>
              <w:spacing w:before="40" w:after="40"/>
            </w:pPr>
            <w:r>
              <w:t xml:space="preserve">11 </w:t>
            </w:r>
            <w:del w:id="35" w:author="svcMRProcess" w:date="2019-01-22T10:03:00Z">
              <w:r>
                <w:delText xml:space="preserve">April </w:delText>
              </w:r>
            </w:del>
            <w:ins w:id="36" w:author="svcMRProcess" w:date="2019-01-22T10:03:00Z">
              <w:r>
                <w:t>Apr </w:t>
              </w:r>
            </w:ins>
            <w:r>
              <w:t>1836</w:t>
            </w:r>
          </w:p>
        </w:tc>
        <w:tc>
          <w:tcPr>
            <w:tcW w:w="2551" w:type="dxa"/>
          </w:tcPr>
          <w:p>
            <w:pPr>
              <w:pStyle w:val="nTable"/>
              <w:spacing w:before="40" w:after="40"/>
            </w:pPr>
            <w:r>
              <w:t xml:space="preserve">11 </w:t>
            </w:r>
            <w:del w:id="37" w:author="svcMRProcess" w:date="2019-01-22T10:03:00Z">
              <w:r>
                <w:delText>April</w:delText>
              </w:r>
            </w:del>
            <w:ins w:id="38" w:author="svcMRProcess" w:date="2019-01-22T10:03:00Z">
              <w:r>
                <w:t>Apr</w:t>
              </w:r>
            </w:ins>
            <w:r>
              <w:t xml:space="preserve"> 1836</w:t>
            </w:r>
          </w:p>
        </w:tc>
      </w:tr>
      <w:tr>
        <w:tc>
          <w:tcPr>
            <w:tcW w:w="2268" w:type="dxa"/>
          </w:tcPr>
          <w:p>
            <w:pPr>
              <w:pStyle w:val="nTable"/>
              <w:rPr>
                <w:del w:id="39" w:author="svcMRProcess" w:date="2019-01-22T10:03:00Z"/>
                <w:i/>
              </w:rPr>
            </w:pPr>
            <w:r>
              <w:rPr>
                <w:i/>
              </w:rPr>
              <w:t>Criminal Code Act 1902</w:t>
            </w:r>
            <w:del w:id="40" w:author="svcMRProcess" w:date="2019-01-22T10:03:00Z">
              <w:r>
                <w:rPr>
                  <w:i/>
                </w:rPr>
                <w:delText>,</w:delText>
              </w:r>
            </w:del>
          </w:p>
          <w:p>
            <w:pPr>
              <w:pStyle w:val="nTable"/>
              <w:spacing w:before="40" w:after="40"/>
              <w:rPr>
                <w:i/>
              </w:rPr>
            </w:pPr>
            <w:ins w:id="41" w:author="svcMRProcess" w:date="2019-01-22T10:03:00Z">
              <w:r>
                <w:t xml:space="preserve"> </w:t>
              </w:r>
            </w:ins>
            <w:r>
              <w:t>s</w:t>
            </w:r>
            <w:del w:id="42" w:author="svcMRProcess" w:date="2019-01-22T10:03:00Z">
              <w:r>
                <w:delText xml:space="preserve"> </w:delText>
              </w:r>
            </w:del>
            <w:ins w:id="43" w:author="svcMRProcess" w:date="2019-01-22T10:03:00Z">
              <w:r>
                <w:t>. </w:t>
              </w:r>
            </w:ins>
            <w:r>
              <w:t>3 &amp; 3</w:t>
            </w:r>
            <w:r>
              <w:rPr>
                <w:vertAlign w:val="superscript"/>
              </w:rPr>
              <w:t>rd</w:t>
            </w:r>
            <w:r>
              <w:t xml:space="preserve">  Schedule</w:t>
            </w:r>
          </w:p>
        </w:tc>
        <w:tc>
          <w:tcPr>
            <w:tcW w:w="1134" w:type="dxa"/>
          </w:tcPr>
          <w:p>
            <w:pPr>
              <w:pStyle w:val="nTable"/>
              <w:spacing w:before="40" w:after="40"/>
            </w:pPr>
            <w:r>
              <w:t>1 &amp; 2 Edw. VII, No. 14, 1902</w:t>
            </w:r>
          </w:p>
        </w:tc>
        <w:tc>
          <w:tcPr>
            <w:tcW w:w="1134" w:type="dxa"/>
          </w:tcPr>
          <w:p>
            <w:pPr>
              <w:pStyle w:val="nTable"/>
              <w:spacing w:before="40" w:after="40"/>
            </w:pPr>
            <w:r>
              <w:t xml:space="preserve">19 </w:t>
            </w:r>
            <w:del w:id="44" w:author="svcMRProcess" w:date="2019-01-22T10:03:00Z">
              <w:r>
                <w:delText>February</w:delText>
              </w:r>
            </w:del>
            <w:ins w:id="45" w:author="svcMRProcess" w:date="2019-01-22T10:03:00Z">
              <w:r>
                <w:t>Feb</w:t>
              </w:r>
            </w:ins>
            <w:r>
              <w:t xml:space="preserve"> 1902</w:t>
            </w:r>
          </w:p>
        </w:tc>
        <w:tc>
          <w:tcPr>
            <w:tcW w:w="2551" w:type="dxa"/>
          </w:tcPr>
          <w:p>
            <w:pPr>
              <w:pStyle w:val="nTable"/>
              <w:spacing w:before="40" w:after="40"/>
            </w:pPr>
            <w:r>
              <w:t>1 May 1902</w:t>
            </w:r>
          </w:p>
        </w:tc>
      </w:tr>
      <w:tr>
        <w:tc>
          <w:tcPr>
            <w:tcW w:w="2268" w:type="dxa"/>
            <w:shd w:val="clear" w:color="auto" w:fill="auto"/>
          </w:tcPr>
          <w:p>
            <w:pPr>
              <w:pStyle w:val="nTable"/>
              <w:spacing w:before="40" w:after="40"/>
            </w:pPr>
            <w:r>
              <w:rPr>
                <w:i/>
              </w:rPr>
              <w:t>Statute Law Revision Act 1970</w:t>
            </w:r>
            <w:del w:id="46" w:author="svcMRProcess" w:date="2019-01-22T10:03:00Z">
              <w:r>
                <w:rPr>
                  <w:i/>
                </w:rPr>
                <w:delText>,</w:delText>
              </w:r>
              <w:r>
                <w:rPr>
                  <w:i/>
                </w:rPr>
                <w:br/>
              </w:r>
            </w:del>
            <w:ins w:id="47" w:author="svcMRProcess" w:date="2019-01-22T10:03:00Z">
              <w:r>
                <w:rPr>
                  <w:i/>
                </w:rPr>
                <w:t xml:space="preserve"> </w:t>
              </w:r>
            </w:ins>
            <w:r>
              <w:t>s 3</w:t>
            </w:r>
          </w:p>
        </w:tc>
        <w:tc>
          <w:tcPr>
            <w:tcW w:w="1134" w:type="dxa"/>
            <w:shd w:val="clear" w:color="auto" w:fill="auto"/>
          </w:tcPr>
          <w:p>
            <w:pPr>
              <w:pStyle w:val="nTable"/>
              <w:spacing w:before="40" w:after="40"/>
            </w:pPr>
            <w:r>
              <w:t>10 of 1970</w:t>
            </w:r>
          </w:p>
        </w:tc>
        <w:tc>
          <w:tcPr>
            <w:tcW w:w="1134" w:type="dxa"/>
            <w:shd w:val="clear" w:color="auto" w:fill="auto"/>
          </w:tcPr>
          <w:p>
            <w:pPr>
              <w:pStyle w:val="nTable"/>
              <w:spacing w:before="40" w:after="40"/>
            </w:pPr>
            <w:r>
              <w:t xml:space="preserve">29 </w:t>
            </w:r>
            <w:del w:id="48" w:author="svcMRProcess" w:date="2019-01-22T10:03:00Z">
              <w:r>
                <w:delText>April</w:delText>
              </w:r>
            </w:del>
            <w:ins w:id="49" w:author="svcMRProcess" w:date="2019-01-22T10:03:00Z">
              <w:r>
                <w:t>Apr</w:t>
              </w:r>
            </w:ins>
            <w:r>
              <w:t xml:space="preserve"> 1970</w:t>
            </w:r>
          </w:p>
        </w:tc>
        <w:tc>
          <w:tcPr>
            <w:tcW w:w="2551" w:type="dxa"/>
            <w:shd w:val="clear" w:color="auto" w:fill="auto"/>
          </w:tcPr>
          <w:p>
            <w:pPr>
              <w:pStyle w:val="nTable"/>
              <w:spacing w:before="40" w:after="40"/>
            </w:pPr>
            <w:r>
              <w:t xml:space="preserve">29 </w:t>
            </w:r>
            <w:del w:id="50" w:author="svcMRProcess" w:date="2019-01-22T10:03:00Z">
              <w:r>
                <w:delText>April</w:delText>
              </w:r>
            </w:del>
            <w:ins w:id="51" w:author="svcMRProcess" w:date="2019-01-22T10:03:00Z">
              <w:r>
                <w:t>Apr</w:t>
              </w:r>
            </w:ins>
            <w:r>
              <w:t xml:space="preserve"> 1970</w:t>
            </w:r>
          </w:p>
        </w:tc>
      </w:tr>
      <w:tr>
        <w:trPr>
          <w:ins w:id="52" w:author="svcMRProcess" w:date="2019-01-22T10:03:00Z"/>
        </w:trPr>
        <w:tc>
          <w:tcPr>
            <w:tcW w:w="2268" w:type="dxa"/>
            <w:tcBorders>
              <w:bottom w:val="single" w:sz="8" w:space="0" w:color="auto"/>
            </w:tcBorders>
            <w:shd w:val="clear" w:color="auto" w:fill="auto"/>
          </w:tcPr>
          <w:p>
            <w:pPr>
              <w:pStyle w:val="nTable"/>
              <w:spacing w:before="40" w:after="40"/>
              <w:rPr>
                <w:ins w:id="53" w:author="svcMRProcess" w:date="2019-01-22T10:03:00Z"/>
              </w:rPr>
            </w:pPr>
            <w:ins w:id="54" w:author="svcMRProcess" w:date="2019-01-22T10:03:00Z">
              <w:r>
                <w:rPr>
                  <w:i/>
                </w:rPr>
                <w:t>Statutes (Repeals) Act 2014</w:t>
              </w:r>
              <w:r>
                <w:t xml:space="preserve"> s. 14(1)(a) and (b)</w:t>
              </w:r>
            </w:ins>
          </w:p>
        </w:tc>
        <w:tc>
          <w:tcPr>
            <w:tcW w:w="1134" w:type="dxa"/>
            <w:tcBorders>
              <w:bottom w:val="single" w:sz="8" w:space="0" w:color="auto"/>
            </w:tcBorders>
            <w:shd w:val="clear" w:color="auto" w:fill="auto"/>
          </w:tcPr>
          <w:p>
            <w:pPr>
              <w:pStyle w:val="nTable"/>
              <w:spacing w:before="40" w:after="40"/>
              <w:rPr>
                <w:ins w:id="55" w:author="svcMRProcess" w:date="2019-01-22T10:03:00Z"/>
              </w:rPr>
            </w:pPr>
            <w:ins w:id="56" w:author="svcMRProcess" w:date="2019-01-22T10:03:00Z">
              <w:r>
                <w:t>32 of 2014</w:t>
              </w:r>
            </w:ins>
          </w:p>
        </w:tc>
        <w:tc>
          <w:tcPr>
            <w:tcW w:w="1134" w:type="dxa"/>
            <w:tcBorders>
              <w:bottom w:val="single" w:sz="8" w:space="0" w:color="auto"/>
            </w:tcBorders>
            <w:shd w:val="clear" w:color="auto" w:fill="auto"/>
          </w:tcPr>
          <w:p>
            <w:pPr>
              <w:pStyle w:val="nTable"/>
              <w:spacing w:before="40" w:after="40"/>
              <w:rPr>
                <w:ins w:id="57" w:author="svcMRProcess" w:date="2019-01-22T10:03:00Z"/>
              </w:rPr>
            </w:pPr>
            <w:ins w:id="58" w:author="svcMRProcess" w:date="2019-01-22T10:03:00Z">
              <w:r>
                <w:t>3 Dec 2014</w:t>
              </w:r>
            </w:ins>
          </w:p>
        </w:tc>
        <w:tc>
          <w:tcPr>
            <w:tcW w:w="2551" w:type="dxa"/>
            <w:tcBorders>
              <w:bottom w:val="single" w:sz="8" w:space="0" w:color="auto"/>
            </w:tcBorders>
            <w:shd w:val="clear" w:color="auto" w:fill="auto"/>
          </w:tcPr>
          <w:p>
            <w:pPr>
              <w:pStyle w:val="nTable"/>
              <w:spacing w:before="40" w:after="40"/>
              <w:rPr>
                <w:ins w:id="59" w:author="svcMRProcess" w:date="2019-01-22T10:03:00Z"/>
              </w:rPr>
            </w:pPr>
            <w:ins w:id="60" w:author="svcMRProcess" w:date="2019-01-22T10:03:00Z">
              <w:r>
                <w:t>4 Dec 2014 (see s. 2(b))</w:t>
              </w:r>
            </w:ins>
          </w:p>
        </w:tc>
      </w:tr>
    </w:tbl>
    <w:p>
      <w:pPr>
        <w:pStyle w:val="nSubsection"/>
      </w:pPr>
      <w:r>
        <w:rPr>
          <w:vertAlign w:val="superscript"/>
        </w:rPr>
        <w:t>2</w:t>
      </w:r>
      <w:r>
        <w:tab/>
        <w:t>This preamble refers to Acts passed in the reign of William IV and the Acts referred to were passed in his reign. However the Acts themselves are cited in the Statutes of the United Kingdom as chapters of 11 George IV and 1 William IV.</w:t>
      </w:r>
    </w:p>
    <w:p>
      <w:pPr>
        <w:pStyle w:val="nSubsection"/>
      </w:pPr>
      <w:r>
        <w:rPr>
          <w:vertAlign w:val="superscript"/>
        </w:rPr>
        <w:t>3</w:t>
      </w:r>
      <w:r>
        <w:tab/>
        <w:t xml:space="preserve">This adopted Act (11 Geo. IV &amp; 1 Will. IV c. 40),.[the </w:t>
      </w:r>
      <w:r>
        <w:rPr>
          <w:i/>
        </w:rPr>
        <w:t xml:space="preserve">Executors Act 1830 </w:t>
      </w:r>
      <w:r>
        <w:t>(Imp)] has been reproduced as at 26 October 1999 as part of the document entitled “Imperial Acts Adopted ”.</w:t>
      </w:r>
    </w:p>
    <w:p>
      <w:pPr>
        <w:pStyle w:val="nSubsection"/>
      </w:pPr>
      <w:r>
        <w:rPr>
          <w:vertAlign w:val="superscript"/>
        </w:rPr>
        <w:t>4</w:t>
      </w:r>
      <w:r>
        <w:tab/>
        <w:t>This adopted Act (</w:t>
      </w:r>
      <w:r>
        <w:rPr>
          <w:snapToGrid w:val="0"/>
        </w:rPr>
        <w:t>11 Geo. IV &amp; 1 Will. IV c. 47), [the</w:t>
      </w:r>
      <w:r>
        <w:t xml:space="preserve"> </w:t>
      </w:r>
      <w:r>
        <w:rPr>
          <w:i/>
        </w:rPr>
        <w:t xml:space="preserve">Debts Recovery Act 1830 </w:t>
      </w:r>
      <w:r>
        <w:t>(Imp)] has been reproduced as at 26 October 1999 as part of the document entitled “Imperial Acts Adopted”.</w:t>
      </w:r>
    </w:p>
    <w:p>
      <w:pPr>
        <w:pStyle w:val="nSubsection"/>
      </w:pPr>
      <w:r>
        <w:rPr>
          <w:vertAlign w:val="superscript"/>
        </w:rPr>
        <w:t>5</w:t>
      </w:r>
      <w:r>
        <w:tab/>
        <w:t>This adopted Act (</w:t>
      </w:r>
      <w:r>
        <w:rPr>
          <w:snapToGrid w:val="0"/>
        </w:rPr>
        <w:t>11 Geo. IV &amp; 1 Will. IV c. 60)</w:t>
      </w:r>
      <w:r>
        <w:t xml:space="preserve">, so far as it was a part of the law of WA, was subsequently repealed by the </w:t>
      </w:r>
      <w:r>
        <w:rPr>
          <w:i/>
        </w:rPr>
        <w:t>Trustee Ordinance 1854</w:t>
      </w:r>
      <w:r>
        <w:t xml:space="preserve"> (17 Vict. No. 10) [Assent 20 June 1854].</w:t>
      </w:r>
    </w:p>
    <w:p>
      <w:pPr>
        <w:pStyle w:val="nSubsection"/>
      </w:pPr>
      <w:r>
        <w:rPr>
          <w:vertAlign w:val="superscript"/>
        </w:rPr>
        <w:t>6</w:t>
      </w:r>
      <w:r>
        <w:tab/>
        <w:t>This adopted Act (</w:t>
      </w:r>
      <w:r>
        <w:rPr>
          <w:snapToGrid w:val="0"/>
        </w:rPr>
        <w:t>11 Geo. IV &amp; 1 Will. IV c. 65),</w:t>
      </w:r>
      <w:r>
        <w:t xml:space="preserve"> [the </w:t>
      </w:r>
      <w:r>
        <w:rPr>
          <w:i/>
        </w:rPr>
        <w:t>Infants Property Act 1830</w:t>
      </w:r>
      <w:r>
        <w:t xml:space="preserve"> (Imp)] has been reproduced as at 26 October 1999 as part of the document entitled “Imperial Acts Adopted”.</w:t>
      </w:r>
    </w:p>
    <w:p>
      <w:pPr>
        <w:pStyle w:val="nSubsection"/>
      </w:pPr>
      <w:r>
        <w:rPr>
          <w:vertAlign w:val="superscript"/>
        </w:rPr>
        <w:t>7</w:t>
      </w:r>
      <w:r>
        <w:tab/>
        <w:t>This adopted Act (</w:t>
      </w:r>
      <w:r>
        <w:rPr>
          <w:snapToGrid w:val="0"/>
        </w:rPr>
        <w:t>11 Geo. IV &amp; 1 Will. IV c. 66)</w:t>
      </w:r>
      <w:r>
        <w:t>, so far as it was a part of the law of WA, was subsequently repealed:</w:t>
      </w:r>
    </w:p>
    <w:p>
      <w:pPr>
        <w:pStyle w:val="nSubsection"/>
        <w:tabs>
          <w:tab w:val="clear" w:pos="461"/>
          <w:tab w:val="left" w:pos="851"/>
        </w:tabs>
        <w:spacing w:before="0"/>
        <w:ind w:left="851" w:hanging="358"/>
      </w:pPr>
      <w:r>
        <w:t>•</w:t>
      </w:r>
      <w:r>
        <w:tab/>
        <w:t xml:space="preserve">All but s 21 was repealed by the </w:t>
      </w:r>
      <w:r>
        <w:rPr>
          <w:i/>
        </w:rPr>
        <w:t>Criminal Law Consolidation Ordinance 1865</w:t>
      </w:r>
      <w:r>
        <w:t xml:space="preserve"> (29 Vict. No. 5) s 5 [Assent 7 July 1865].</w:t>
      </w:r>
    </w:p>
    <w:p>
      <w:pPr>
        <w:pStyle w:val="nSubsection"/>
        <w:tabs>
          <w:tab w:val="clear" w:pos="461"/>
          <w:tab w:val="left" w:pos="851"/>
        </w:tabs>
        <w:spacing w:before="0"/>
        <w:ind w:left="851" w:hanging="358"/>
      </w:pPr>
      <w:r>
        <w:t>•</w:t>
      </w:r>
      <w:r>
        <w:tab/>
        <w:t xml:space="preserve">The balance was repealed by the </w:t>
      </w:r>
      <w:r>
        <w:rPr>
          <w:i/>
        </w:rPr>
        <w:t>Criminal Code Act 1902</w:t>
      </w:r>
      <w:r>
        <w:br/>
        <w:t>(1 &amp; 2 Edw. VII No. 14) s 3 [Assent 19 February 1902; Commencement 1 May 1902].</w:t>
      </w:r>
    </w:p>
    <w:p>
      <w:pPr>
        <w:pStyle w:val="nSubsection"/>
      </w:pPr>
      <w:r>
        <w:rPr>
          <w:vertAlign w:val="superscript"/>
        </w:rPr>
        <w:t>8</w:t>
      </w:r>
      <w:r>
        <w:tab/>
        <w:t>This adopted Act (</w:t>
      </w:r>
      <w:r>
        <w:rPr>
          <w:snapToGrid w:val="0"/>
        </w:rPr>
        <w:t>1 &amp; 2 Will. IV c. 4)</w:t>
      </w:r>
      <w:r>
        <w:t xml:space="preserve">, [the </w:t>
      </w:r>
      <w:r>
        <w:rPr>
          <w:i/>
        </w:rPr>
        <w:t xml:space="preserve">Excise Declarations Act 1831 </w:t>
      </w:r>
      <w:r>
        <w:t xml:space="preserve">(Imp)], so far as it was a part of the law of WA, was subsequently repealed by the </w:t>
      </w:r>
      <w:r>
        <w:rPr>
          <w:i/>
        </w:rPr>
        <w:t>Oaths, Affidavits and Statutory Declarations (Consequential Provisions) Act 2005</w:t>
      </w:r>
      <w:r>
        <w:t xml:space="preserve"> (No. 24 of 2005) s 4.</w:t>
      </w:r>
    </w:p>
    <w:p>
      <w:pPr>
        <w:pStyle w:val="nSubsection"/>
      </w:pPr>
      <w:r>
        <w:rPr>
          <w:vertAlign w:val="superscript"/>
        </w:rPr>
        <w:t>9</w:t>
      </w:r>
      <w:r>
        <w:tab/>
        <w:t>This adopted Act (</w:t>
      </w:r>
      <w:r>
        <w:rPr>
          <w:snapToGrid w:val="0"/>
        </w:rPr>
        <w:t>2 &amp; 3 Will. IV c. 34)</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10</w:t>
      </w:r>
      <w:r>
        <w:tab/>
        <w:t>This adopted Act (</w:t>
      </w:r>
      <w:r>
        <w:rPr>
          <w:snapToGrid w:val="0"/>
        </w:rPr>
        <w:t xml:space="preserve">2 &amp; 3 Will. IV c. 71), [the </w:t>
      </w:r>
      <w:r>
        <w:rPr>
          <w:i/>
        </w:rPr>
        <w:t xml:space="preserve">Prescription Act 1832 </w:t>
      </w:r>
      <w:r>
        <w:t>(Imp)] has been reproduced as at 26 October 1999 as part of the document entitled “Imperial Acts Adopted”.</w:t>
      </w:r>
    </w:p>
    <w:p>
      <w:pPr>
        <w:pStyle w:val="nSubsection"/>
      </w:pPr>
      <w:r>
        <w:rPr>
          <w:vertAlign w:val="superscript"/>
        </w:rPr>
        <w:t>11</w:t>
      </w:r>
      <w:r>
        <w:tab/>
        <w:t>This adopted Act (</w:t>
      </w:r>
      <w:r>
        <w:rPr>
          <w:snapToGrid w:val="0"/>
        </w:rPr>
        <w:t>2 &amp; 3 Will. IV c. 98)</w:t>
      </w:r>
      <w:r>
        <w:t>, [the Bills of exchange (non-payment) (1832) (Imp)] has been reproduced as at 26 October 1999 as part of the document entitled “Imperial Acts Adopted”.</w:t>
      </w:r>
    </w:p>
    <w:p>
      <w:pPr>
        <w:pStyle w:val="nSubsection"/>
      </w:pPr>
      <w:r>
        <w:rPr>
          <w:vertAlign w:val="superscript"/>
        </w:rPr>
        <w:t>12</w:t>
      </w:r>
      <w:r>
        <w:tab/>
        <w:t>This adopted Act (</w:t>
      </w:r>
      <w:r>
        <w:rPr>
          <w:snapToGrid w:val="0"/>
        </w:rPr>
        <w:t>2 &amp; 3 Will. IV c. 123)</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13</w:t>
      </w:r>
      <w:r>
        <w:tab/>
        <w:t>This adopted Act (</w:t>
      </w:r>
      <w:r>
        <w:rPr>
          <w:snapToGrid w:val="0"/>
        </w:rPr>
        <w:t>3 &amp; 4 Will. IV c. 27)</w:t>
      </w:r>
      <w:r>
        <w:t>, so far as it was a part of the law of WA, was:</w:t>
      </w:r>
    </w:p>
    <w:p>
      <w:pPr>
        <w:pStyle w:val="nSubsection"/>
        <w:tabs>
          <w:tab w:val="clear" w:pos="461"/>
          <w:tab w:val="left" w:pos="851"/>
        </w:tabs>
        <w:spacing w:before="0"/>
        <w:ind w:left="777" w:hanging="284"/>
      </w:pPr>
      <w:r>
        <w:t>•</w:t>
      </w:r>
      <w:r>
        <w:tab/>
        <w:t xml:space="preserve">amended by the </w:t>
      </w:r>
      <w:r>
        <w:rPr>
          <w:i/>
        </w:rPr>
        <w:t>Real Property Limitation Act 1878</w:t>
      </w:r>
      <w:r>
        <w:t xml:space="preserve"> (42 Vict. No. 6) s 9 [Assent 3 July 1878; Commencement 1 September 1878];</w:t>
      </w:r>
    </w:p>
    <w:p>
      <w:pPr>
        <w:pStyle w:val="nSubsection"/>
        <w:tabs>
          <w:tab w:val="clear" w:pos="461"/>
          <w:tab w:val="left" w:pos="851"/>
        </w:tabs>
        <w:spacing w:before="0"/>
        <w:ind w:left="777" w:hanging="284"/>
      </w:pPr>
      <w:r>
        <w:t>•</w:t>
      </w:r>
      <w:r>
        <w:tab/>
        <w:t xml:space="preserve">repealed by the </w:t>
      </w:r>
      <w:r>
        <w:rPr>
          <w:i/>
        </w:rPr>
        <w:t>Limitation Act 1935</w:t>
      </w:r>
      <w:r>
        <w:t xml:space="preserve"> (No. 35 of 1935) s 2 [Assent 7 January 1936; Commencement 14 April 1936].</w:t>
      </w:r>
    </w:p>
    <w:p>
      <w:pPr>
        <w:pStyle w:val="nSubsection"/>
      </w:pPr>
      <w:r>
        <w:rPr>
          <w:vertAlign w:val="superscript"/>
        </w:rPr>
        <w:t>14</w:t>
      </w:r>
      <w:r>
        <w:tab/>
        <w:t>This adopted Act (</w:t>
      </w:r>
      <w:r>
        <w:rPr>
          <w:snapToGrid w:val="0"/>
        </w:rPr>
        <w:t>3 &amp; 4 Will. IV c. 42),</w:t>
      </w:r>
      <w:r>
        <w:t xml:space="preserve"> [the </w:t>
      </w:r>
      <w:r>
        <w:rPr>
          <w:i/>
        </w:rPr>
        <w:t xml:space="preserve">Civil Procedure Act 1833 </w:t>
      </w:r>
      <w:r>
        <w:t>(Imp)] has been reproduced as at 26 October 1999 as part of the document entitled “Imperial Acts Adopted”.</w:t>
      </w:r>
    </w:p>
    <w:p>
      <w:pPr>
        <w:pStyle w:val="nSubsection"/>
      </w:pPr>
      <w:r>
        <w:rPr>
          <w:vertAlign w:val="superscript"/>
        </w:rPr>
        <w:t>15</w:t>
      </w:r>
      <w:r>
        <w:tab/>
        <w:t>This adopted Act (</w:t>
      </w:r>
      <w:r>
        <w:rPr>
          <w:snapToGrid w:val="0"/>
        </w:rPr>
        <w:t>3 &amp; 4 Will. IV c. 44)</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16</w:t>
      </w:r>
      <w:r>
        <w:tab/>
        <w:t>This adopted Act (</w:t>
      </w:r>
      <w:r>
        <w:rPr>
          <w:snapToGrid w:val="0"/>
        </w:rPr>
        <w:t>3 &amp; 4 Will. IV c. 104)</w:t>
      </w:r>
      <w:r>
        <w:t xml:space="preserve">, so far as it was a part of the law of WA, was subsequently repealed by the </w:t>
      </w:r>
      <w:r>
        <w:rPr>
          <w:i/>
        </w:rPr>
        <w:t>Administration Act 1903</w:t>
      </w:r>
      <w:r>
        <w:t xml:space="preserve"> (No. 13 of 1903) s 2 [Assent 31 December 1903; Commencement 1 January 1904].</w:t>
      </w:r>
    </w:p>
    <w:p>
      <w:pPr>
        <w:pStyle w:val="nSubsection"/>
        <w:rPr>
          <w:del w:id="61" w:author="svcMRProcess" w:date="2019-01-22T10:03:00Z"/>
        </w:rPr>
      </w:pPr>
      <w:del w:id="62" w:author="svcMRProcess" w:date="2019-01-22T10:03:00Z">
        <w:r>
          <w:rPr>
            <w:vertAlign w:val="superscript"/>
          </w:rPr>
          <w:delText>17</w:delText>
        </w:r>
        <w:r>
          <w:tab/>
          <w:delText>This adopted Act (</w:delText>
        </w:r>
        <w:r>
          <w:rPr>
            <w:snapToGrid w:val="0"/>
          </w:rPr>
          <w:delText>3 &amp; 4 Will. IV c. 105)</w:delText>
        </w:r>
        <w:r>
          <w:delText xml:space="preserve">, so far as it is a part of the law of WA, is said to have been practically repealed by the </w:delText>
        </w:r>
        <w:r>
          <w:rPr>
            <w:i/>
          </w:rPr>
          <w:delText>Real Estates Administration Act</w:delText>
        </w:r>
        <w:r>
          <w:delText xml:space="preserve"> (57 Vict. No. 9) [Assent 27 September 1893]. See </w:delText>
        </w:r>
        <w:r>
          <w:rPr>
            <w:i/>
          </w:rPr>
          <w:delText>Pilot Volume No. 1</w:delText>
        </w:r>
        <w:r>
          <w:delText xml:space="preserve"> p 346.</w:delText>
        </w:r>
      </w:del>
    </w:p>
    <w:p>
      <w:pPr>
        <w:pStyle w:val="nSubsection"/>
        <w:rPr>
          <w:del w:id="63" w:author="svcMRProcess" w:date="2019-01-22T10:03:00Z"/>
        </w:rPr>
      </w:pPr>
      <w:del w:id="64" w:author="svcMRProcess" w:date="2019-01-22T10:03:00Z">
        <w:r>
          <w:tab/>
          <w:delText xml:space="preserve">This view may be supported by the fact that the </w:delText>
        </w:r>
        <w:r>
          <w:rPr>
            <w:i/>
          </w:rPr>
          <w:delText>Administration Act 1903</w:delText>
        </w:r>
        <w:r>
          <w:delText xml:space="preserve"> repealed the </w:delText>
        </w:r>
        <w:r>
          <w:rPr>
            <w:i/>
          </w:rPr>
          <w:delText>Real Estates Administration Act</w:delText>
        </w:r>
        <w:r>
          <w:delText xml:space="preserve"> (57 Vict. No. 9) as well as an Imperial Act adopted by this adopting Act (3 &amp; 4 Will. IV c. 104) but did not expressly repeal this adopted Act. Perhaps because this adopted Act was seen as having already been impliedly repealed by the </w:delText>
        </w:r>
        <w:r>
          <w:rPr>
            <w:i/>
          </w:rPr>
          <w:delText>Real Estates Administration Act</w:delText>
        </w:r>
        <w:r>
          <w:delText>.</w:delText>
        </w:r>
      </w:del>
    </w:p>
    <w:p>
      <w:pPr>
        <w:pStyle w:val="nSubsection"/>
        <w:rPr>
          <w:del w:id="65" w:author="svcMRProcess" w:date="2019-01-22T10:03: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del w:id="66" w:author="svcMRProcess" w:date="2019-01-22T10:03:00Z">
        <w:r>
          <w:rPr>
            <w:vertAlign w:val="superscript"/>
          </w:rPr>
          <w:delText>18</w:delText>
        </w:r>
        <w:r>
          <w:tab/>
          <w:delText>This adopted Act (</w:delText>
        </w:r>
        <w:r>
          <w:rPr>
            <w:snapToGrid w:val="0"/>
          </w:rPr>
          <w:delText>3 &amp; 4 Will. IV c. 106)</w:delText>
        </w:r>
        <w:r>
          <w:delText xml:space="preserve">, so far as it is a part of the law of WA, is said to have been practically repealed by the </w:delText>
        </w:r>
        <w:r>
          <w:rPr>
            <w:i/>
          </w:rPr>
          <w:delText>Real Estates Administration Act</w:delText>
        </w:r>
        <w:r>
          <w:delText xml:space="preserve"> (57 Vict. No. 9) [Assent 27 September 1893]. See </w:delText>
        </w:r>
        <w:r>
          <w:rPr>
            <w:i/>
          </w:rPr>
          <w:delText>Pilot Volume No. 1</w:delText>
        </w:r>
        <w:r>
          <w:delText xml:space="preserve"> p 346 and the above note.</w:delText>
        </w:r>
      </w:del>
    </w:p>
    <w:p>
      <w:pPr>
        <w:pStyle w:val="nSubsection"/>
        <w:rPr>
          <w:ins w:id="67" w:author="svcMRProcess" w:date="2019-01-22T10:03:00Z"/>
        </w:rPr>
      </w:pPr>
      <w:ins w:id="68" w:author="svcMRProcess" w:date="2019-01-22T10:03:00Z">
        <w:r>
          <w:rPr>
            <w:vertAlign w:val="superscript"/>
          </w:rPr>
          <w:t>17, 18</w:t>
        </w:r>
        <w:r>
          <w:tab/>
          <w:t>Footnotes no longer applicable.</w:t>
        </w:r>
      </w:ins>
    </w:p>
    <w:p>
      <w:pPr>
        <w:rPr>
          <w:ins w:id="69" w:author="svcMRProcess" w:date="2019-01-22T10:03:00Z"/>
        </w:rPr>
      </w:pPr>
    </w:p>
    <w:p>
      <w:pPr>
        <w:rPr>
          <w:ins w:id="70" w:author="svcMRProcess" w:date="2019-01-22T10:03:00Z"/>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Imperial Acts Adopting Act 1836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Imperial Acts Adopting Act 1836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0927"/>
    <w:docVar w:name="WAFER_20140129162720" w:val="RemoveTocBookmarks,RemoveUnusedBookmarks,RemoveLanguageTags,UsedStyles,ResetPageSize,UpdateArrangement"/>
    <w:docVar w:name="WAFER_20140129162720_GUID" w:val="89405a6a-1bb1-4806-b417-8eff62ecf0b9"/>
    <w:docVar w:name="WAFER_20140129162752" w:val="RemoveTocBookmarks,RunningHeaders"/>
    <w:docVar w:name="WAFER_20140129162752_GUID" w:val="ce3d794f-9d0c-4dc4-9350-260eaceffd38"/>
    <w:docVar w:name="WAFER_20150518103050" w:val="ResetPageSize,UpdateArrangement,UpdateNTable"/>
    <w:docVar w:name="WAFER_20150518103050_GUID" w:val="78e60a27-7f92-4008-848e-46160186f06e"/>
    <w:docVar w:name="WAFER_20160415160945" w:val="UsedStyles"/>
    <w:docVar w:name="WAFER_20160415160945_GUID" w:val="788701da-2230-4afc-837b-46f677d58a07"/>
    <w:docVar w:name="WAFER_20170213110927" w:val="UsedStyles"/>
    <w:docVar w:name="WAFER_20170213110927_GUID" w:val="437175e7-9ea1-4dbb-b54d-9babb51fbd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7269</Characters>
  <Application>Microsoft Office Word</Application>
  <DocSecurity>0</DocSecurity>
  <Lines>191</Lines>
  <Paragraphs>105</Paragraphs>
  <ScaleCrop>false</ScaleCrop>
  <HeadingPairs>
    <vt:vector size="2" baseType="variant">
      <vt:variant>
        <vt:lpstr>Title</vt:lpstr>
      </vt:variant>
      <vt:variant>
        <vt:i4>1</vt:i4>
      </vt:variant>
    </vt:vector>
  </HeadingPairs>
  <TitlesOfParts>
    <vt:vector size="1" baseType="lpstr">
      <vt:lpstr>Imperial Acts Adopting Act 1836 - 01-c0-01</vt:lpstr>
    </vt:vector>
  </TitlesOfParts>
  <Manager/>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1836 01-b0-05 - 01-c0-05</dc:title>
  <dc:subject/>
  <dc:creator/>
  <cp:keywords/>
  <dc:description/>
  <cp:lastModifiedBy>svcMRProcess</cp:lastModifiedBy>
  <cp:revision>2</cp:revision>
  <cp:lastPrinted>1999-11-10T04:15:00Z</cp:lastPrinted>
  <dcterms:created xsi:type="dcterms:W3CDTF">2019-01-22T02:03:00Z</dcterms:created>
  <dcterms:modified xsi:type="dcterms:W3CDTF">2019-01-22T02:03:00Z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1836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365</vt:i4>
  </property>
  <property fmtid="{D5CDD505-2E9C-101B-9397-08002B2CF9AE}" pid="6" name="FromSuffix">
    <vt:lpwstr>01-b0-05</vt:lpwstr>
  </property>
  <property fmtid="{D5CDD505-2E9C-101B-9397-08002B2CF9AE}" pid="7" name="FromAsAtDate">
    <vt:lpwstr>01 Jan 2006</vt:lpwstr>
  </property>
  <property fmtid="{D5CDD505-2E9C-101B-9397-08002B2CF9AE}" pid="8" name="ToSuffix">
    <vt:lpwstr>01-c0-05</vt:lpwstr>
  </property>
  <property fmtid="{D5CDD505-2E9C-101B-9397-08002B2CF9AE}" pid="9" name="ToAsAtDate">
    <vt:lpwstr>04 Dec 2014</vt:lpwstr>
  </property>
</Properties>
</file>