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By-Law Providing For Enforcement of Any By-Law Made Under Section 30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Nov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Apr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00-b0-08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del w:id="1" w:author="Master Repository Process" w:date="2021-07-31T09:05:00Z"/>
          <w:snapToGrid w:val="0"/>
        </w:rPr>
      </w:pPr>
      <w:del w:id="2" w:author="Master Repository Process" w:date="2021-07-31T09:05:00Z">
        <w:r>
          <w:rPr>
            <w:snapToGrid w:val="0"/>
          </w:rPr>
          <w:delText>TOWN PLANNING AND DEVELOPMENT ACT 1928</w:delText>
        </w:r>
      </w:del>
    </w:p>
    <w:p>
      <w:pPr>
        <w:pStyle w:val="PrincipalActReg"/>
        <w:rPr>
          <w:ins w:id="3" w:author="Master Repository Process" w:date="2021-07-31T09:05:00Z"/>
          <w:snapToGrid w:val="0"/>
          <w:vertAlign w:val="superscript"/>
        </w:rPr>
      </w:pPr>
      <w:ins w:id="4" w:author="Master Repository Process" w:date="2021-07-31T09:05:00Z">
        <w:r>
          <w:rPr>
            <w:snapToGrid w:val="0"/>
          </w:rPr>
          <w:t>Planning and Development Act 2005 </w:t>
        </w:r>
        <w:r>
          <w:rPr>
            <w:snapToGrid w:val="0"/>
            <w:vertAlign w:val="superscript"/>
          </w:rPr>
          <w:t>2</w:t>
        </w:r>
      </w:ins>
    </w:p>
    <w:p>
      <w:pPr>
        <w:pStyle w:val="NameofActReg"/>
      </w:pPr>
      <w:r>
        <w:t>By</w:t>
      </w:r>
      <w:r>
        <w:noBreakHyphen/>
        <w:t>Law Providing For Enforcement of Any By</w:t>
      </w:r>
      <w:r>
        <w:noBreakHyphen/>
        <w:t>Law Made Under Section 30</w:t>
      </w:r>
    </w:p>
    <w:p>
      <w:pPr>
        <w:pStyle w:val="Heading5"/>
        <w:rPr>
          <w:snapToGrid w:val="0"/>
        </w:rPr>
      </w:pPr>
      <w:bookmarkStart w:id="5" w:name="_Toc441460300"/>
      <w:bookmarkStart w:id="6" w:name="_Toc415149792"/>
      <w:r>
        <w:rPr>
          <w:rStyle w:val="CharSectno"/>
        </w:rPr>
        <w:t>1</w:t>
      </w:r>
      <w:bookmarkStart w:id="7" w:name="_GoBack"/>
      <w:bookmarkEnd w:id="7"/>
      <w:r>
        <w:rPr>
          <w:snapToGrid w:val="0"/>
        </w:rPr>
        <w:t>.</w:t>
      </w:r>
      <w:bookmarkEnd w:id="5"/>
      <w:r>
        <w:rPr>
          <w:snapToGrid w:val="0"/>
        </w:rPr>
        <w:tab/>
        <w:t>Executive officer may commence proceedings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executive officer of any Local Authority to which By</w:t>
      </w:r>
      <w:r>
        <w:rPr>
          <w:snapToGrid w:val="0"/>
        </w:rPr>
        <w:noBreakHyphen/>
        <w:t>laws under Section 30 apply is hereby empowered in his own name to prosecute or to take any necessary legal proceedings to enforce such By</w:t>
      </w:r>
      <w:r>
        <w:rPr>
          <w:snapToGrid w:val="0"/>
        </w:rPr>
        <w:noBreakHyphen/>
        <w:t>laws.</w:t>
      </w:r>
    </w:p>
    <w:p>
      <w:pPr>
        <w:pStyle w:val="Heading5"/>
        <w:rPr>
          <w:snapToGrid w:val="0"/>
        </w:rPr>
      </w:pPr>
      <w:bookmarkStart w:id="8" w:name="_Toc441460301"/>
      <w:bookmarkStart w:id="9" w:name="_Toc415149793"/>
      <w:r>
        <w:rPr>
          <w:rStyle w:val="CharSectno"/>
        </w:rPr>
        <w:t>2</w:t>
      </w:r>
      <w:r>
        <w:rPr>
          <w:snapToGrid w:val="0"/>
        </w:rPr>
        <w:t>.</w:t>
      </w:r>
      <w:bookmarkEnd w:id="8"/>
      <w:r>
        <w:rPr>
          <w:snapToGrid w:val="0"/>
        </w:rPr>
        <w:tab/>
        <w:t>Responsible officer may commence proceedings</w:t>
      </w:r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 a By</w:t>
      </w:r>
      <w:r>
        <w:rPr>
          <w:snapToGrid w:val="0"/>
        </w:rPr>
        <w:noBreakHyphen/>
        <w:t>law under the said Section 30 makes any officer or employee of a Local Authority a responsible officer or any other person a responsible officer, such officer, employee, or person is hereby authorised and empowered in his own name to prosecute or to take any necessary legal proceedings to enforce such By</w:t>
      </w:r>
      <w:r>
        <w:rPr>
          <w:snapToGrid w:val="0"/>
        </w:rPr>
        <w:noBreakHyphen/>
        <w:t>laws.</w:t>
      </w:r>
    </w:p>
    <w:p>
      <w:pPr>
        <w:pStyle w:val="Heading5"/>
      </w:pPr>
      <w:bookmarkStart w:id="10" w:name="_Toc441460302"/>
      <w:bookmarkStart w:id="11" w:name="_Toc415149794"/>
      <w:r>
        <w:rPr>
          <w:rStyle w:val="CharSectno"/>
        </w:rPr>
        <w:t>3</w:t>
      </w:r>
      <w:r>
        <w:t>.</w:t>
      </w:r>
      <w:bookmarkEnd w:id="10"/>
      <w:r>
        <w:tab/>
        <w:t>Application</w:t>
      </w:r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By</w:t>
      </w:r>
      <w:r>
        <w:rPr>
          <w:snapToGrid w:val="0"/>
        </w:rPr>
        <w:noBreakHyphen/>
        <w:t>law shall have the force of law in the District of every Local Authority in the State of Western Australia.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415149784"/>
      <w:bookmarkStart w:id="13" w:name="_Toc415149795"/>
      <w:r>
        <w:lastRenderedPageBreak/>
        <w:t>Notes</w:t>
      </w:r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>This is a compilation</w:t>
      </w:r>
      <w:del w:id="14" w:author="Master Repository Process" w:date="2021-07-31T09:05:00Z">
        <w:r>
          <w:rPr>
            <w:snapToGrid w:val="0"/>
          </w:rPr>
          <w:delText xml:space="preserve"> </w:delText>
        </w:r>
      </w:del>
      <w:ins w:id="15" w:author="Master Repository Process" w:date="2021-07-31T09:05:00Z">
        <w:r>
          <w:rPr>
            <w:snapToGrid w:val="0"/>
          </w:rPr>
          <w:t> </w:t>
        </w:r>
      </w:ins>
      <w:r>
        <w:rPr>
          <w:snapToGrid w:val="0"/>
        </w:rPr>
        <w:t xml:space="preserve">of the </w:t>
      </w:r>
      <w:r>
        <w:rPr>
          <w:i/>
          <w:snapToGrid w:val="0"/>
        </w:rPr>
        <w:t>By</w:t>
      </w:r>
      <w:r>
        <w:rPr>
          <w:i/>
          <w:snapToGrid w:val="0"/>
        </w:rPr>
        <w:noBreakHyphen/>
        <w:t>law providing for Enforcement of any By</w:t>
      </w:r>
      <w:r>
        <w:rPr>
          <w:i/>
          <w:snapToGrid w:val="0"/>
        </w:rPr>
        <w:noBreakHyphen/>
        <w:t>law made under Section 30</w:t>
      </w:r>
      <w:del w:id="16" w:author="Master Repository Process" w:date="2021-07-31T09:05:00Z">
        <w:r>
          <w:rPr>
            <w:snapToGrid w:val="0"/>
          </w:rPr>
          <w:delText xml:space="preserve"> and includes the amendments referred to in the</w:delText>
        </w:r>
      </w:del>
      <w:ins w:id="17" w:author="Master Repository Process" w:date="2021-07-31T09:05:00Z">
        <w:r>
          <w:rPr>
            <w:i/>
            <w:snapToGrid w:val="0"/>
          </w:rPr>
          <w:t xml:space="preserve">. </w:t>
        </w:r>
        <w:r>
          <w:rPr>
            <w:snapToGrid w:val="0"/>
          </w:rPr>
          <w:t xml:space="preserve"> The</w:t>
        </w:r>
      </w:ins>
      <w:r>
        <w:rPr>
          <w:snapToGrid w:val="0"/>
        </w:rPr>
        <w:t xml:space="preserve"> following </w:t>
      </w:r>
      <w:del w:id="18" w:author="Master Repository Process" w:date="2021-07-31T09:05:00Z">
        <w:r>
          <w:rPr>
            <w:snapToGrid w:val="0"/>
          </w:rPr>
          <w:delText>Table</w:delText>
        </w:r>
      </w:del>
      <w:ins w:id="19" w:author="Master Repository Process" w:date="2021-07-31T09:05:00Z">
        <w:r>
          <w:rPr>
            <w:snapToGrid w:val="0"/>
          </w:rPr>
          <w:t>table contains information about those by-laws</w:t>
        </w:r>
      </w:ins>
      <w:r>
        <w:rPr>
          <w:snapToGrid w:val="0"/>
        </w:rPr>
        <w:t>.</w:t>
      </w:r>
    </w:p>
    <w:p>
      <w:pPr>
        <w:pStyle w:val="MiscellaneousHeading"/>
        <w:rPr>
          <w:del w:id="20" w:author="Master Repository Process" w:date="2021-07-31T09:05:00Z"/>
          <w:b/>
          <w:snapToGrid w:val="0"/>
        </w:rPr>
      </w:pPr>
      <w:del w:id="21" w:author="Master Repository Process" w:date="2021-07-31T09:05:00Z">
        <w:r>
          <w:rPr>
            <w:b/>
            <w:snapToGrid w:val="0"/>
          </w:rPr>
          <w:delText>Table of By</w:delText>
        </w:r>
        <w:r>
          <w:rPr>
            <w:b/>
            <w:snapToGrid w:val="0"/>
          </w:rPr>
          <w:noBreakHyphen/>
          <w:delText>laws</w:delText>
        </w:r>
      </w:del>
    </w:p>
    <w:p>
      <w:pPr>
        <w:pStyle w:val="nHeading3"/>
        <w:rPr>
          <w:ins w:id="22" w:author="Master Repository Process" w:date="2021-07-31T09:05:00Z"/>
          <w:snapToGrid w:val="0"/>
        </w:rPr>
      </w:pPr>
      <w:bookmarkStart w:id="23" w:name="_Toc415149796"/>
      <w:ins w:id="24" w:author="Master Repository Process" w:date="2021-07-31T09:05:00Z">
        <w:r>
          <w:rPr>
            <w:snapToGrid w:val="0"/>
          </w:rPr>
          <w:t>Compilation table</w:t>
        </w:r>
        <w:bookmarkEnd w:id="23"/>
      </w:ins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718"/>
        <w:gridCol w:w="1474"/>
      </w:tblGrid>
      <w:tr>
        <w:trPr>
          <w:tblHeader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By</w:t>
            </w:r>
            <w:r>
              <w:noBreakHyphen/>
              <w:t>law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Gazettal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Miscellaneous</w:t>
            </w:r>
          </w:p>
        </w:tc>
      </w:tr>
      <w:tr>
        <w:tc>
          <w:tcPr>
            <w:tcW w:w="2041" w:type="dxa"/>
          </w:tcPr>
          <w:p>
            <w:pPr>
              <w:pStyle w:val="nTable"/>
            </w:pPr>
            <w:r>
              <w:rPr>
                <w:i/>
              </w:rPr>
              <w:t>By</w:t>
            </w:r>
            <w:r>
              <w:rPr>
                <w:i/>
              </w:rPr>
              <w:noBreakHyphen/>
              <w:t>law providing for Enforcement of any By</w:t>
            </w:r>
            <w:r>
              <w:rPr>
                <w:i/>
              </w:rPr>
              <w:noBreakHyphen/>
              <w:t>law made under Section 30</w:t>
            </w:r>
          </w:p>
        </w:tc>
        <w:tc>
          <w:tcPr>
            <w:tcW w:w="1587" w:type="dxa"/>
          </w:tcPr>
          <w:p>
            <w:pPr>
              <w:pStyle w:val="nTable"/>
            </w:pPr>
            <w:r>
              <w:t>24 February 1933 p.318</w:t>
            </w:r>
          </w:p>
        </w:tc>
        <w:tc>
          <w:tcPr>
            <w:tcW w:w="1718" w:type="dxa"/>
          </w:tcPr>
          <w:p>
            <w:pPr>
              <w:pStyle w:val="nTable"/>
            </w:pPr>
            <w:r>
              <w:t>24 February 1933</w:t>
            </w:r>
          </w:p>
        </w:tc>
        <w:tc>
          <w:tcPr>
            <w:tcW w:w="1474" w:type="dxa"/>
          </w:tcPr>
          <w:p>
            <w:pPr>
              <w:pStyle w:val="nTable"/>
            </w:pPr>
          </w:p>
        </w:tc>
      </w:tr>
    </w:tbl>
    <w:p>
      <w:pPr>
        <w:pStyle w:val="nSubsection"/>
        <w:rPr>
          <w:ins w:id="25" w:author="Master Repository Process" w:date="2021-07-31T09:05:00Z"/>
        </w:rPr>
      </w:pPr>
      <w:ins w:id="26" w:author="Master Repository Process" w:date="2021-07-31T09:05:00Z">
        <w:r>
          <w:rPr>
            <w:vertAlign w:val="superscript"/>
          </w:rPr>
          <w:t>2</w:t>
        </w:r>
        <w:r>
          <w:tab/>
          <w:t xml:space="preserve">Formerly made under s. 31 of the </w:t>
        </w:r>
        <w:r>
          <w:rPr>
            <w:i/>
            <w:iCs/>
          </w:rPr>
          <w:t>Town Planning and Development Act 1928</w:t>
        </w:r>
        <w:r>
          <w:t xml:space="preserve">, continued under s. 262 of the </w:t>
        </w:r>
        <w:r>
          <w:rPr>
            <w:i/>
            <w:iCs/>
          </w:rPr>
          <w:t>Planning and Development Act 2005</w:t>
        </w:r>
        <w:r>
          <w:t>.</w:t>
        </w:r>
      </w:ins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Providing For Enforcement of Any By-Law Made Under Section 30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Providing For Enforcement of Any By-Law Made Under Section 30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Providing For Enforcement of Any By-Law Made Under Section 30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Providing For Enforcement of Any By-Law Made Under Section 30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52A2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889E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280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A4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4AF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0621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E3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8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94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4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F356CEA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2142303"/>
    <w:docVar w:name="WAFER_20140121110307" w:val="RemoveTocBookmarks,RemoveUnusedBookmarks,RemoveLanguageTags,UsedStyles,ResetPageSize,UpdateArrangement"/>
    <w:docVar w:name="WAFER_20140121110307_GUID" w:val="31315fff-260e-47f4-b53b-bc371c9e0d7d"/>
    <w:docVar w:name="WAFER_20140121111135" w:val="RemoveTocBookmarks,RunningHeaders"/>
    <w:docVar w:name="WAFER_20140121111135_GUID" w:val="3b5e00e2-9570-4d88-847e-47fa9ac90c6c"/>
    <w:docVar w:name="WAFER_20150326160824" w:val="ResetPageSize,UpdateArrangement,UpdateNTable"/>
    <w:docVar w:name="WAFER_20150326160824_GUID" w:val="0df75d98-f4e4-4834-935f-1ca89a5d3032"/>
    <w:docVar w:name="WAFER_20151102142303" w:val="UpdateStyles,UsedStyles"/>
    <w:docVar w:name="WAFER_20151102142303_GUID" w:val="8d4e7847-4820-4180-9e18-a82333d60e4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16AECB-ADC8-49A1-A70C-D7072389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1493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 providing for enforcement of any by-law made under section 30 00-a0-05 - 00-b0-08</dc:title>
  <dc:subject/>
  <dc:creator/>
  <cp:keywords/>
  <dc:description/>
  <cp:lastModifiedBy>Master Repository Process</cp:lastModifiedBy>
  <cp:revision>2</cp:revision>
  <cp:lastPrinted>1999-01-20T01:58:00Z</cp:lastPrinted>
  <dcterms:created xsi:type="dcterms:W3CDTF">2021-07-31T01:05:00Z</dcterms:created>
  <dcterms:modified xsi:type="dcterms:W3CDTF">2021-07-31T01:05:00Z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February 1933 p.318</vt:lpwstr>
  </property>
  <property fmtid="{D5CDD505-2E9C-101B-9397-08002B2CF9AE}" pid="3" name="CommencementDate">
    <vt:lpwstr>20060409</vt:lpwstr>
  </property>
  <property fmtid="{D5CDD505-2E9C-101B-9397-08002B2CF9AE}" pid="4" name="DocumentType">
    <vt:lpwstr>Reg</vt:lpwstr>
  </property>
  <property fmtid="{D5CDD505-2E9C-101B-9397-08002B2CF9AE}" pid="5" name="FromSuffix">
    <vt:lpwstr>00-a0-05</vt:lpwstr>
  </property>
  <property fmtid="{D5CDD505-2E9C-101B-9397-08002B2CF9AE}" pid="6" name="FromAsAtDate">
    <vt:lpwstr>11 Nov 1998</vt:lpwstr>
  </property>
  <property fmtid="{D5CDD505-2E9C-101B-9397-08002B2CF9AE}" pid="7" name="ToSuffix">
    <vt:lpwstr>00-b0-08</vt:lpwstr>
  </property>
  <property fmtid="{D5CDD505-2E9C-101B-9397-08002B2CF9AE}" pid="8" name="ToAsAtDate">
    <vt:lpwstr>09 Apr 2006</vt:lpwstr>
  </property>
</Properties>
</file>