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Advance Bank (Merger with St.George Bank) (Taxing)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00-a0-12</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Advance Bank (Merger with St.George Bank) (Taxing) Act 1998</w:t>
      </w:r>
    </w:p>
    <w:p>
      <w:pPr>
        <w:pStyle w:val="LongTitle"/>
        <w:rPr>
          <w:snapToGrid w:val="0"/>
        </w:rPr>
      </w:pPr>
      <w:bookmarkStart w:id="1" w:name="BillCited"/>
      <w:bookmarkEnd w:id="1"/>
      <w:r>
        <w:rPr>
          <w:snapToGrid w:val="0"/>
        </w:rPr>
        <w:t>A</w:t>
      </w:r>
      <w:bookmarkStart w:id="2" w:name="_GoBack"/>
      <w:bookmarkEnd w:id="2"/>
      <w:r>
        <w:rPr>
          <w:snapToGrid w:val="0"/>
        </w:rPr>
        <w:t xml:space="preserve">n Act to make provision for the payment of an amount to the Treasurer in connection with the merger of Advance Bank Australia Limited with St.George Bank Limited. </w:t>
      </w:r>
    </w:p>
    <w:p>
      <w:pPr>
        <w:pStyle w:val="AssentNote"/>
      </w:pPr>
      <w:r>
        <w:t>[Assented to 30 June 1998]</w:t>
      </w:r>
    </w:p>
    <w:p>
      <w:pPr>
        <w:pStyle w:val="Enactment"/>
        <w:suppressLineNumbers/>
        <w:rPr>
          <w:snapToGrid w:val="0"/>
        </w:rPr>
      </w:pPr>
      <w:r>
        <w:rPr>
          <w:snapToGrid w:val="0"/>
        </w:rPr>
        <w:t>The Parliament of Western Australia enacts as follows:</w:t>
      </w:r>
    </w:p>
    <w:p>
      <w:pPr>
        <w:pStyle w:val="Heading5"/>
        <w:rPr>
          <w:snapToGrid w:val="0"/>
        </w:rPr>
      </w:pPr>
      <w:bookmarkStart w:id="3" w:name="_Toc405537507"/>
      <w:bookmarkStart w:id="4" w:name="_Toc425759788"/>
      <w:bookmarkStart w:id="5" w:name="_Toc379462871"/>
      <w:r>
        <w:rPr>
          <w:rStyle w:val="CharSectno"/>
        </w:rPr>
        <w:t>1</w:t>
      </w:r>
      <w:r>
        <w:rPr>
          <w:snapToGrid w:val="0"/>
        </w:rPr>
        <w:t>.</w:t>
      </w:r>
      <w:r>
        <w:rPr>
          <w:snapToGrid w:val="0"/>
        </w:rPr>
        <w:tab/>
        <w:t>Short title</w:t>
      </w:r>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Advance Bank (Merger with St.George Bank) (Taxing) Act 1998.</w:t>
      </w:r>
      <w:r>
        <w:rPr>
          <w:snapToGrid w:val="0"/>
        </w:rPr>
        <w:t xml:space="preserve"> </w:t>
      </w:r>
    </w:p>
    <w:p>
      <w:pPr>
        <w:pStyle w:val="Heading5"/>
        <w:rPr>
          <w:snapToGrid w:val="0"/>
        </w:rPr>
      </w:pPr>
      <w:bookmarkStart w:id="6" w:name="Start_Cursor"/>
      <w:bookmarkStart w:id="7" w:name="_Toc405537508"/>
      <w:bookmarkStart w:id="8" w:name="_Toc425759789"/>
      <w:bookmarkStart w:id="9" w:name="_Toc379462872"/>
      <w:bookmarkEnd w:id="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10" w:name="_Toc405537509"/>
      <w:bookmarkStart w:id="11" w:name="_Toc425759790"/>
      <w:bookmarkStart w:id="12" w:name="_Toc379462873"/>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In this Act, unless the contrary intention appears, words, expressions and abbreviations defined in the </w:t>
      </w:r>
      <w:r>
        <w:rPr>
          <w:i/>
          <w:snapToGrid w:val="0"/>
        </w:rPr>
        <w:t>Advance Bank (Merger with St.George Bank) Act 1998</w:t>
      </w:r>
      <w:r>
        <w:rPr>
          <w:snapToGrid w:val="0"/>
        </w:rPr>
        <w:t xml:space="preserve"> have the same meanings as in that Act.</w:t>
      </w:r>
    </w:p>
    <w:p>
      <w:pPr>
        <w:pStyle w:val="Heading5"/>
        <w:rPr>
          <w:snapToGrid w:val="0"/>
        </w:rPr>
      </w:pPr>
      <w:bookmarkStart w:id="13" w:name="_Toc405537510"/>
      <w:bookmarkStart w:id="14" w:name="_Toc425759791"/>
      <w:bookmarkStart w:id="15" w:name="_Toc379462874"/>
      <w:r>
        <w:rPr>
          <w:rStyle w:val="CharSectno"/>
        </w:rPr>
        <w:t>4</w:t>
      </w:r>
      <w:r>
        <w:rPr>
          <w:snapToGrid w:val="0"/>
        </w:rPr>
        <w:t>.</w:t>
      </w:r>
      <w:r>
        <w:rPr>
          <w:snapToGrid w:val="0"/>
        </w:rPr>
        <w:tab/>
        <w:t>Payment of amount equal to State taxes and charges</w:t>
      </w:r>
      <w:bookmarkEnd w:id="13"/>
      <w:bookmarkEnd w:id="14"/>
      <w:bookmarkEnd w:id="15"/>
      <w:r>
        <w:rPr>
          <w:snapToGrid w:val="0"/>
        </w:rPr>
        <w:t xml:space="preserve"> </w:t>
      </w:r>
    </w:p>
    <w:p>
      <w:pPr>
        <w:pStyle w:val="Subsection"/>
        <w:rPr>
          <w:snapToGrid w:val="0"/>
        </w:rPr>
      </w:pPr>
      <w:r>
        <w:rPr>
          <w:snapToGrid w:val="0"/>
        </w:rPr>
        <w:tab/>
        <w:t>(1)</w:t>
      </w:r>
      <w:r>
        <w:rPr>
          <w:snapToGrid w:val="0"/>
        </w:rPr>
        <w:tab/>
        <w:t>SGB is to pay to the Treasurer an amount that is, in the opinion of the Treasurer, equal to the amount of all taxes, duties and charges for which SGB or ABAL would have been liable under the law of the State if the translated assets and translated liabilities had become assets and liabilities of SGB as the result of an ordinary commercial transaction rather than by operation of the NSW Regulation.</w:t>
      </w:r>
    </w:p>
    <w:p>
      <w:pPr>
        <w:pStyle w:val="Subsection"/>
        <w:rPr>
          <w:snapToGrid w:val="0"/>
        </w:rPr>
      </w:pPr>
      <w:r>
        <w:rPr>
          <w:snapToGrid w:val="0"/>
        </w:rPr>
        <w:tab/>
        <w:t>(2)</w:t>
      </w:r>
      <w:r>
        <w:rPr>
          <w:snapToGrid w:val="0"/>
        </w:rPr>
        <w:tab/>
        <w:t>The reference to charges in subsection (1) does not include any fee or charge payable to the Registrar of Titles or Registrar of Deeds and Transfers in respect of any act, dealing or other transaction relating to land.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 w:name="_Toc379462875"/>
      <w:bookmarkStart w:id="17" w:name="_Toc405537511"/>
      <w:bookmarkStart w:id="18" w:name="_Toc425759792"/>
      <w:r>
        <w:t>Notes</w:t>
      </w:r>
      <w:bookmarkEnd w:id="16"/>
      <w:bookmarkEnd w:id="17"/>
      <w:bookmarkEnd w:id="18"/>
    </w:p>
    <w:p>
      <w:pPr>
        <w:pStyle w:val="nSubsection"/>
        <w:rPr>
          <w:snapToGrid w:val="0"/>
        </w:rPr>
      </w:pPr>
      <w:r>
        <w:rPr>
          <w:snapToGrid w:val="0"/>
          <w:vertAlign w:val="superscript"/>
        </w:rPr>
        <w:t>1</w:t>
      </w:r>
      <w:del w:id="19" w:author="svcMRProcess" w:date="2015-11-16T10:12:00Z">
        <w:r>
          <w:rPr>
            <w:snapToGrid w:val="0"/>
            <w:vertAlign w:val="superscript"/>
          </w:rPr>
          <w:delText>.</w:delText>
        </w:r>
      </w:del>
      <w:r>
        <w:rPr>
          <w:snapToGrid w:val="0"/>
        </w:rPr>
        <w:tab/>
        <w:t xml:space="preserve">This is a compilation of the </w:t>
      </w:r>
      <w:r>
        <w:rPr>
          <w:i/>
          <w:snapToGrid w:val="0"/>
        </w:rPr>
        <w:t>Advance Bank (Merger with St.George Bank) (Taxing) Act 1998</w:t>
      </w:r>
      <w:del w:id="20" w:author="svcMRProcess" w:date="2015-11-16T10:12:00Z">
        <w:r>
          <w:rPr>
            <w:snapToGrid w:val="0"/>
          </w:rPr>
          <w:delText xml:space="preserve"> and includes the amendments effected by the other Acts referred to in the</w:delText>
        </w:r>
      </w:del>
      <w:ins w:id="21" w:author="svcMRProcess" w:date="2015-11-16T10:12:00Z">
        <w:r>
          <w:rPr>
            <w:snapToGrid w:val="0"/>
          </w:rPr>
          <w:t>. The</w:t>
        </w:r>
      </w:ins>
      <w:r>
        <w:rPr>
          <w:snapToGrid w:val="0"/>
        </w:rPr>
        <w:t xml:space="preserve"> following </w:t>
      </w:r>
      <w:del w:id="22" w:author="svcMRProcess" w:date="2015-11-16T10:12:00Z">
        <w:r>
          <w:rPr>
            <w:snapToGrid w:val="0"/>
          </w:rPr>
          <w:delText>Table</w:delText>
        </w:r>
      </w:del>
      <w:ins w:id="23" w:author="svcMRProcess" w:date="2015-11-16T10:12:00Z">
        <w:r>
          <w:rPr>
            <w:snapToGrid w:val="0"/>
          </w:rPr>
          <w:t>table contains information about that Act</w:t>
        </w:r>
      </w:ins>
      <w:r>
        <w:rPr>
          <w:snapToGrid w:val="0"/>
        </w:rPr>
        <w:t>.</w:t>
      </w:r>
    </w:p>
    <w:p>
      <w:pPr>
        <w:pStyle w:val="nHeading3"/>
        <w:rPr>
          <w:ins w:id="24" w:author="svcMRProcess" w:date="2015-11-16T10:12:00Z"/>
          <w:snapToGrid w:val="0"/>
        </w:rPr>
      </w:pPr>
      <w:bookmarkStart w:id="25" w:name="_Toc405537512"/>
      <w:bookmarkStart w:id="26" w:name="_Toc425759793"/>
      <w:ins w:id="27" w:author="svcMRProcess" w:date="2015-11-16T10:12:00Z">
        <w:r>
          <w:t>Compilation table</w:t>
        </w:r>
        <w:bookmarkEnd w:id="25"/>
        <w:bookmarkEnd w:id="26"/>
      </w:ins>
    </w:p>
    <w:tbl>
      <w:tblPr>
        <w:tblW w:w="7087" w:type="dxa"/>
        <w:tblInd w:w="28" w:type="dxa"/>
        <w:tblLayout w:type="fixed"/>
        <w:tblCellMar>
          <w:left w:w="56" w:type="dxa"/>
          <w:right w:w="56" w:type="dxa"/>
        </w:tblCellMar>
        <w:tblLook w:val="0000" w:firstRow="0" w:lastRow="0" w:firstColumn="0" w:lastColumn="0" w:noHBand="0" w:noVBand="0"/>
      </w:tblPr>
      <w:tblGrid>
        <w:gridCol w:w="1915"/>
        <w:gridCol w:w="968"/>
        <w:gridCol w:w="968"/>
        <w:gridCol w:w="2150"/>
        <w:gridCol w:w="108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del w:id="28" w:author="svcMRProcess" w:date="2015-11-16T10:12:00Z">
              <w:r>
                <w:delText>Act</w:delText>
              </w:r>
            </w:del>
            <w:ins w:id="29" w:author="svcMRProcess" w:date="2015-11-16T10:12: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b/>
              </w:rPr>
            </w:pPr>
            <w:del w:id="30" w:author="svcMRProcess" w:date="2015-11-16T10:12:00Z">
              <w:r>
                <w:delText xml:space="preserve"> </w:delText>
              </w:r>
            </w:del>
            <w:r>
              <w:rPr>
                <w:b/>
              </w:rPr>
              <w:t xml:space="preserve">Number and </w:t>
            </w:r>
            <w:del w:id="31" w:author="svcMRProcess" w:date="2015-11-16T10:12:00Z">
              <w:r>
                <w:delText>Year</w:delText>
              </w:r>
            </w:del>
            <w:ins w:id="32" w:author="svcMRProcess" w:date="2015-11-16T10:12:00Z">
              <w:r>
                <w:rPr>
                  <w:b/>
                </w:rPr>
                <w:t>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276" w:type="dxa"/>
            <w:tcBorders>
              <w:top w:val="single" w:sz="4" w:space="0" w:color="auto"/>
            </w:tcBorders>
            <w:cellDel w:id="33" w:author="svcMRProcess" w:date="2015-11-16T10:12:00Z"/>
          </w:tcPr>
          <w:p>
            <w:pPr>
              <w:pStyle w:val="nTable"/>
              <w:rPr>
                <w:sz w:val="18"/>
              </w:rPr>
            </w:pPr>
            <w:del w:id="34" w:author="svcMRProcess" w:date="2015-11-16T10:12:00Z">
              <w:r>
                <w:delText>Miscellaneous</w:delText>
              </w:r>
            </w:del>
          </w:p>
        </w:tc>
      </w:tr>
      <w:tr>
        <w:tc>
          <w:tcPr>
            <w:tcW w:w="2268" w:type="dxa"/>
            <w:tcBorders>
              <w:top w:val="single" w:sz="8" w:space="0" w:color="auto"/>
            </w:tcBorders>
            <w:shd w:val="clear" w:color="auto" w:fill="auto"/>
          </w:tcPr>
          <w:p>
            <w:pPr>
              <w:pStyle w:val="nTable"/>
              <w:spacing w:after="40"/>
            </w:pPr>
            <w:r>
              <w:rPr>
                <w:i/>
              </w:rPr>
              <w:t>Advance Bank (Merger with St.</w:t>
            </w:r>
            <w:del w:id="35" w:author="svcMRProcess" w:date="2015-11-16T10:12:00Z">
              <w:r>
                <w:rPr>
                  <w:i/>
                </w:rPr>
                <w:delText> </w:delText>
              </w:r>
            </w:del>
            <w:r>
              <w:rPr>
                <w:i/>
              </w:rPr>
              <w:t>George Bank) (Taxing) Act 1998</w:t>
            </w:r>
          </w:p>
        </w:tc>
        <w:tc>
          <w:tcPr>
            <w:tcW w:w="1134" w:type="dxa"/>
            <w:tcBorders>
              <w:top w:val="single" w:sz="8" w:space="0" w:color="auto"/>
            </w:tcBorders>
            <w:shd w:val="clear" w:color="auto" w:fill="auto"/>
          </w:tcPr>
          <w:p>
            <w:pPr>
              <w:pStyle w:val="nTable"/>
              <w:spacing w:after="40"/>
            </w:pPr>
            <w:r>
              <w:t>21 of 1998</w:t>
            </w:r>
          </w:p>
        </w:tc>
        <w:tc>
          <w:tcPr>
            <w:tcW w:w="1134" w:type="dxa"/>
            <w:tcBorders>
              <w:top w:val="single" w:sz="8" w:space="0" w:color="auto"/>
            </w:tcBorders>
            <w:shd w:val="clear" w:color="auto" w:fill="auto"/>
          </w:tcPr>
          <w:p>
            <w:pPr>
              <w:pStyle w:val="nTable"/>
              <w:spacing w:after="40"/>
            </w:pPr>
            <w:r>
              <w:t>30</w:t>
            </w:r>
            <w:del w:id="36" w:author="svcMRProcess" w:date="2015-11-16T10:12:00Z">
              <w:r>
                <w:delText xml:space="preserve"> June </w:delText>
              </w:r>
            </w:del>
            <w:ins w:id="37" w:author="svcMRProcess" w:date="2015-11-16T10:12:00Z">
              <w:r>
                <w:t> Jun </w:t>
              </w:r>
            </w:ins>
            <w:r>
              <w:t>1998</w:t>
            </w:r>
          </w:p>
        </w:tc>
        <w:tc>
          <w:tcPr>
            <w:tcW w:w="2551" w:type="dxa"/>
            <w:tcBorders>
              <w:top w:val="single" w:sz="8" w:space="0" w:color="auto"/>
            </w:tcBorders>
            <w:shd w:val="clear" w:color="auto" w:fill="auto"/>
          </w:tcPr>
          <w:p>
            <w:pPr>
              <w:pStyle w:val="nTable"/>
              <w:spacing w:after="40"/>
            </w:pPr>
            <w:r>
              <w:t>30</w:t>
            </w:r>
            <w:del w:id="38" w:author="svcMRProcess" w:date="2015-11-16T10:12:00Z">
              <w:r>
                <w:delText xml:space="preserve"> June </w:delText>
              </w:r>
            </w:del>
            <w:ins w:id="39" w:author="svcMRProcess" w:date="2015-11-16T10:12:00Z">
              <w:r>
                <w:t> Jun </w:t>
              </w:r>
            </w:ins>
            <w:r>
              <w:t>1998 (see </w:t>
            </w:r>
            <w:del w:id="40" w:author="svcMRProcess" w:date="2015-11-16T10:12:00Z">
              <w:r>
                <w:delText xml:space="preserve">section </w:delText>
              </w:r>
            </w:del>
            <w:ins w:id="41" w:author="svcMRProcess" w:date="2015-11-16T10:12:00Z">
              <w:r>
                <w:t>s. </w:t>
              </w:r>
            </w:ins>
            <w:r>
              <w:t>2)</w:t>
            </w:r>
          </w:p>
        </w:tc>
        <w:tc>
          <w:tcPr>
            <w:tcW w:w="1276" w:type="dxa"/>
            <w:tcBorders>
              <w:top w:val="single" w:sz="4" w:space="0" w:color="auto"/>
              <w:bottom w:val="single" w:sz="4" w:space="0" w:color="auto"/>
            </w:tcBorders>
            <w:cellDel w:id="42" w:author="svcMRProcess" w:date="2015-11-16T10:12:00Z"/>
          </w:tcPr>
          <w:p>
            <w:pPr>
              <w:pStyle w:val="nTable"/>
              <w:rPr>
                <w:sz w:val="18"/>
              </w:rPr>
            </w:pPr>
          </w:p>
        </w:tc>
      </w:tr>
      <w:tr>
        <w:trPr>
          <w:ins w:id="43" w:author="svcMRProcess" w:date="2015-11-16T10:12:00Z"/>
        </w:trPr>
        <w:tc>
          <w:tcPr>
            <w:tcW w:w="7087" w:type="dxa"/>
            <w:gridSpan w:val="5"/>
            <w:tcBorders>
              <w:bottom w:val="single" w:sz="4" w:space="0" w:color="auto"/>
            </w:tcBorders>
            <w:shd w:val="clear" w:color="auto" w:fill="auto"/>
          </w:tcPr>
          <w:p>
            <w:pPr>
              <w:pStyle w:val="nTable"/>
              <w:spacing w:after="40"/>
              <w:rPr>
                <w:ins w:id="44" w:author="svcMRProcess" w:date="2015-11-16T10:12:00Z"/>
              </w:rPr>
            </w:pPr>
            <w:ins w:id="45" w:author="svcMRProcess" w:date="2015-11-16T10:12:00Z">
              <w:r>
                <w:rPr>
                  <w:b/>
                  <w:snapToGrid w:val="0"/>
                  <w:color w:val="FF0000"/>
                </w:rPr>
                <w:t xml:space="preserve">This Act was repealed by the </w:t>
              </w:r>
              <w:r>
                <w:rPr>
                  <w:b/>
                  <w:i/>
                  <w:snapToGrid w:val="0"/>
                  <w:color w:val="FF0000"/>
                </w:rPr>
                <w:t>Statutes (Repeals) Act 2014</w:t>
              </w:r>
              <w:r>
                <w:rPr>
                  <w:b/>
                  <w:snapToGrid w:val="0"/>
                  <w:color w:val="FF0000"/>
                </w:rPr>
                <w:t xml:space="preserve"> s. 4 (No. 32 of 2014) as at 4 Dec 2014 (see s. 2(b))</w:t>
              </w:r>
            </w:ins>
          </w:p>
        </w:tc>
      </w:tr>
    </w:tbl>
    <w:p>
      <w:pPr>
        <w:rPr>
          <w:ins w:id="46" w:author="svcMRProcess" w:date="2015-11-16T10:12:00Z"/>
          <w:snapToGrid w:val="0"/>
        </w:rPr>
      </w:pPr>
    </w:p>
    <w:p>
      <w:pPr>
        <w:rPr>
          <w:snapToGrid w:val="0"/>
        </w:rPr>
        <w:sectPr>
          <w:headerReference w:type="even" r:id="rId21"/>
          <w:headerReference w:type="default" r:id="rId22"/>
          <w:headerReference w:type="first" r:id="rId23"/>
          <w:pgSz w:w="11907" w:h="16840" w:code="9"/>
          <w:pgMar w:top="2381" w:right="2410" w:bottom="3544" w:left="2410" w:header="720" w:footer="3380" w:gutter="0"/>
          <w:cols w:space="720"/>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Advance Bank (Merger with St.George Bank) (Taxing) Act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Advance Bank (Merger with St.George Bank) (Taxing)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Advance Bank (Merger with St.George Bank) (Taxing)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Advance Bank (Merger with St.George Bank) (Taxing) Act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0722"/>
    <w:docVar w:name="WAFER_20140115134136" w:val="RemoveTocBookmarks,RemoveUnusedBookmarks,RemoveLanguageTags,UsedStyles,ResetPageSize,UpdateArrangement"/>
    <w:docVar w:name="WAFER_20140115134136_GUID" w:val="6811a2d7-8b15-4a45-bde8-353cb91cf1f4"/>
    <w:docVar w:name="WAFER_20140115135108" w:val="RemoveTocBookmarks,RunningHeaders"/>
    <w:docVar w:name="WAFER_20140115135108_GUID" w:val="9b1a3eca-f835-4fcf-a14d-4ba74081c11a"/>
    <w:docVar w:name="WAFER_20140117150143" w:val="RemoveTocBookmarks,RemoveUnusedBookmarks,RemoveLanguageTags,UsedStyles,ResetPageSize,UpdateArrangement"/>
    <w:docVar w:name="WAFER_20140117150143_GUID" w:val="9ec99c10-d093-4d71-a230-294a24c92a84"/>
    <w:docVar w:name="WAFER_20140117153630" w:val="RemoveTocBookmarks,RunningHeaders"/>
    <w:docVar w:name="WAFER_20140117153630_GUID" w:val="5b25d1bf-77fd-4c7c-99ab-d6d1ba38de0a"/>
    <w:docVar w:name="WAFER_20140206150454" w:val="RemoveTocBookmarks,RemoveUnusedBookmarks,RemoveLanguageTags,UsedStyles,ResetPageSize,UpdateArrangement"/>
    <w:docVar w:name="WAFER_20140206150454_GUID" w:val="aaa8fa31-d97b-42e4-ae34-588c65323beb"/>
    <w:docVar w:name="WAFER_20140206150759" w:val="RemoveTocBookmarks,RunningHeaders"/>
    <w:docVar w:name="WAFER_20140206150759_GUID" w:val="0e97f216-0ccc-4875-86db-2878ce575a75"/>
    <w:docVar w:name="WAFER_20140213153847" w:val="ResetStyles,RunningHeaders"/>
    <w:docVar w:name="WAFER_20140213153847_GUID" w:val="6173e836-42bc-4ce5-9037-efe03ef6f684"/>
    <w:docVar w:name="WAFER_20150727112334" w:val="ResetPageSize,UpdateArrangement,UpdateNTable"/>
    <w:docVar w:name="WAFER_20150727112334_GUID" w:val="2a5ce6af-88ef-4ffa-aaf8-45a29083d1ad"/>
    <w:docVar w:name="WAFER_20151116100722" w:val="UpdateStyles,UsedStyles"/>
    <w:docVar w:name="WAFER_20151116100722_GUID" w:val="204abd13-b965-45fd-aefa-e0aae8641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1897</Characters>
  <Application>Microsoft Office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Bank (Merger with St.George Bank) (Taxing) Act 1998 00-a0-12 - 00-b0-03</dc:title>
  <dc:subject/>
  <dc:creator/>
  <cp:keywords/>
  <dc:description/>
  <cp:lastModifiedBy>svcMRProcess</cp:lastModifiedBy>
  <cp:revision>2</cp:revision>
  <cp:lastPrinted>1998-07-02T04:38:00Z</cp:lastPrinted>
  <dcterms:created xsi:type="dcterms:W3CDTF">2015-11-16T02:12:00Z</dcterms:created>
  <dcterms:modified xsi:type="dcterms:W3CDTF">2015-11-16T02:12:00Z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1998</vt:lpwstr>
  </property>
  <property fmtid="{D5CDD505-2E9C-101B-9397-08002B2CF9AE}" pid="3" name="CommencementDate">
    <vt:lpwstr>20141204</vt:lpwstr>
  </property>
  <property fmtid="{D5CDD505-2E9C-101B-9397-08002B2CF9AE}" pid="4" name="OWLSUId">
    <vt:i4>1878</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00-a0-12</vt:lpwstr>
  </property>
  <property fmtid="{D5CDD505-2E9C-101B-9397-08002B2CF9AE}" pid="8" name="FromAsAtDate">
    <vt:lpwstr>06 Jul 1998</vt:lpwstr>
  </property>
  <property fmtid="{D5CDD505-2E9C-101B-9397-08002B2CF9AE}" pid="9" name="ToSuffix">
    <vt:lpwstr>00-b0-03</vt:lpwstr>
  </property>
  <property fmtid="{D5CDD505-2E9C-101B-9397-08002B2CF9AE}" pid="10" name="ToAsAtDate">
    <vt:lpwstr>04 Dec 2014</vt:lpwstr>
  </property>
</Properties>
</file>