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Cemetery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Busselton Cemetery Act 1944 </w:t>
      </w:r>
    </w:p>
    <w:p>
      <w:pPr>
        <w:pStyle w:val="LongTitle"/>
        <w:spacing w:after="600"/>
        <w:rPr>
          <w:snapToGrid w:val="0"/>
        </w:rPr>
      </w:pPr>
      <w:r>
        <w:rPr>
          <w:snapToGrid w:val="0"/>
        </w:rPr>
        <w:t>A</w:t>
      </w:r>
      <w:bookmarkStart w:id="1" w:name="_GoBack"/>
      <w:bookmarkEnd w:id="1"/>
      <w:r>
        <w:rPr>
          <w:snapToGrid w:val="0"/>
        </w:rPr>
        <w:t xml:space="preserve">n Act to revest certain lands in His Majesty and for other purposes relative thereto. </w:t>
      </w:r>
    </w:p>
    <w:p>
      <w:pPr>
        <w:pStyle w:val="Preamble"/>
        <w:spacing w:before="300"/>
        <w:rPr>
          <w:b/>
          <w:snapToGrid w:val="0"/>
        </w:rPr>
      </w:pPr>
      <w:r>
        <w:rPr>
          <w:b/>
          <w:snapToGrid w:val="0"/>
        </w:rPr>
        <w:t>Preamble</w:t>
      </w:r>
    </w:p>
    <w:p>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405466852"/>
      <w:bookmarkStart w:id="3" w:name="_Toc425428762"/>
      <w:bookmarkStart w:id="4" w:name="_Toc43738306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pPr>
        <w:pStyle w:val="Heading5"/>
        <w:rPr>
          <w:snapToGrid w:val="0"/>
        </w:rPr>
      </w:pPr>
      <w:bookmarkStart w:id="5" w:name="_Toc405466853"/>
      <w:bookmarkStart w:id="6" w:name="_Toc425428763"/>
      <w:bookmarkStart w:id="7" w:name="_Toc437383066"/>
      <w:r>
        <w:rPr>
          <w:rStyle w:val="CharSectno"/>
        </w:rPr>
        <w:t>2</w:t>
      </w:r>
      <w:r>
        <w:rPr>
          <w:snapToGrid w:val="0"/>
        </w:rPr>
        <w:t>.</w:t>
      </w:r>
      <w:r>
        <w:rPr>
          <w:snapToGrid w:val="0"/>
        </w:rPr>
        <w:tab/>
        <w:t>Land revested in His Majesty</w:t>
      </w:r>
      <w:bookmarkEnd w:id="5"/>
      <w:bookmarkEnd w:id="6"/>
      <w:bookmarkEnd w:id="7"/>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8" w:name="_Toc405466854"/>
      <w:bookmarkStart w:id="9" w:name="_Toc425428764"/>
      <w:bookmarkStart w:id="10" w:name="_Toc437383067"/>
      <w:r>
        <w:rPr>
          <w:rStyle w:val="CharSectno"/>
        </w:rPr>
        <w:t>3</w:t>
      </w:r>
      <w:r>
        <w:rPr>
          <w:snapToGrid w:val="0"/>
        </w:rPr>
        <w:t>.</w:t>
      </w:r>
      <w:r>
        <w:rPr>
          <w:snapToGrid w:val="0"/>
        </w:rPr>
        <w:tab/>
        <w:t>Lands revested to be deemed to be a disused burial ground and to be placed under the control of the Shire of Busselton</w:t>
      </w:r>
      <w:bookmarkEnd w:id="8"/>
      <w:bookmarkEnd w:id="9"/>
      <w:bookmarkEnd w:id="10"/>
      <w:r>
        <w:rPr>
          <w:snapToGrid w:val="0"/>
        </w:rPr>
        <w:t xml:space="preserve"> </w:t>
      </w:r>
    </w:p>
    <w:p>
      <w:pPr>
        <w:pStyle w:val="Subsection"/>
        <w:keepNext/>
        <w:keepLines/>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pPr>
        <w:pStyle w:val="Subsection"/>
        <w:keepNext/>
        <w:keepLines/>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pPr>
        <w:pStyle w:val="Footnotesection"/>
      </w:pPr>
      <w:r>
        <w:tab/>
        <w:t>[Section 3 amended by No. 14 of 1996 s. 4; No. 19 of 2010 s. 51.]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spacing w:after="120"/>
      </w:pPr>
      <w:bookmarkStart w:id="11" w:name="_Toc405466855"/>
      <w:bookmarkStart w:id="12" w:name="_Toc425428765"/>
      <w:bookmarkStart w:id="13" w:name="_Toc437383068"/>
      <w:r>
        <w:rPr>
          <w:rStyle w:val="CharSchNo"/>
        </w:rPr>
        <w:t>Schedule</w:t>
      </w:r>
      <w:r>
        <w:t xml:space="preserve"> — </w:t>
      </w:r>
      <w:r>
        <w:rPr>
          <w:rStyle w:val="CharSchText"/>
        </w:rPr>
        <w:t>Cemetery land</w:t>
      </w:r>
      <w:bookmarkEnd w:id="11"/>
      <w:bookmarkEnd w:id="12"/>
      <w:bookmarkEnd w:id="13"/>
      <w:r>
        <w:t xml:space="preserve"> </w:t>
      </w:r>
    </w:p>
    <w:p>
      <w:pPr>
        <w:pStyle w:val="yShoulderClause"/>
        <w:rPr>
          <w:snapToGrid w:val="0"/>
        </w:rPr>
      </w:pPr>
      <w:r>
        <w:rPr>
          <w:snapToGrid w:val="0"/>
        </w:rPr>
        <w:t>[s. 2]</w:t>
      </w:r>
    </w:p>
    <w:p>
      <w:pPr>
        <w:pStyle w:val="yFootnotesection"/>
        <w:spacing w:after="80"/>
      </w:pPr>
      <w:r>
        <w:tab/>
        <w:t>[Heading amended by No. 19 of 2010 s. 4.]</w:t>
      </w:r>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trPr>
          <w:tblHeader/>
        </w:trPr>
        <w:tc>
          <w:tcPr>
            <w:tcW w:w="1077" w:type="dxa"/>
            <w:tcBorders>
              <w:top w:val="single" w:sz="4" w:space="0" w:color="auto"/>
              <w:bottom w:val="single" w:sz="4" w:space="0" w:color="auto"/>
            </w:tcBorders>
          </w:tcPr>
          <w:p>
            <w:pPr>
              <w:pStyle w:val="yTable"/>
              <w:ind w:left="14"/>
              <w:jc w:val="center"/>
              <w:rPr>
                <w:b/>
                <w:sz w:val="20"/>
              </w:rPr>
            </w:pPr>
            <w:r>
              <w:rPr>
                <w:b/>
                <w:sz w:val="20"/>
              </w:rPr>
              <w:t>Land.</w:t>
            </w:r>
          </w:p>
        </w:tc>
        <w:tc>
          <w:tcPr>
            <w:tcW w:w="2268" w:type="dxa"/>
            <w:tcBorders>
              <w:top w:val="single" w:sz="4" w:space="0" w:color="auto"/>
              <w:bottom w:val="single" w:sz="4" w:space="0" w:color="auto"/>
            </w:tcBorders>
          </w:tcPr>
          <w:p>
            <w:pPr>
              <w:pStyle w:val="yTable"/>
              <w:jc w:val="center"/>
              <w:rPr>
                <w:b/>
                <w:sz w:val="20"/>
              </w:rPr>
            </w:pPr>
            <w:r>
              <w:rPr>
                <w:b/>
                <w:sz w:val="20"/>
              </w:rPr>
              <w:t>Reference.</w:t>
            </w:r>
          </w:p>
        </w:tc>
        <w:tc>
          <w:tcPr>
            <w:tcW w:w="2609" w:type="dxa"/>
            <w:tcBorders>
              <w:top w:val="single" w:sz="4" w:space="0" w:color="auto"/>
              <w:bottom w:val="single" w:sz="4" w:space="0" w:color="auto"/>
            </w:tcBorders>
          </w:tcPr>
          <w:p>
            <w:pPr>
              <w:pStyle w:val="yTable"/>
              <w:jc w:val="center"/>
              <w:rPr>
                <w:b/>
                <w:sz w:val="20"/>
              </w:rPr>
            </w:pPr>
            <w:r>
              <w:rPr>
                <w:b/>
                <w:sz w:val="20"/>
              </w:rPr>
              <w:t>Proprietors.</w:t>
            </w:r>
          </w:p>
        </w:tc>
        <w:tc>
          <w:tcPr>
            <w:tcW w:w="1134" w:type="dxa"/>
            <w:tcBorders>
              <w:top w:val="single" w:sz="4" w:space="0" w:color="auto"/>
              <w:bottom w:val="single" w:sz="4" w:space="0" w:color="auto"/>
            </w:tcBorders>
          </w:tcPr>
          <w:p>
            <w:pPr>
              <w:pStyle w:val="yTable"/>
              <w:jc w:val="center"/>
              <w:rPr>
                <w:b/>
                <w:sz w:val="20"/>
              </w:rPr>
            </w:pPr>
            <w:r>
              <w:rPr>
                <w:b/>
                <w:sz w:val="20"/>
              </w:rPr>
              <w:t>Purpose of Grant.</w:t>
            </w:r>
          </w:p>
        </w:tc>
      </w:tr>
      <w:tr>
        <w:tc>
          <w:tcPr>
            <w:tcW w:w="1077" w:type="dxa"/>
          </w:tcPr>
          <w:p>
            <w:pPr>
              <w:pStyle w:val="yTable"/>
              <w:ind w:left="14"/>
              <w:rPr>
                <w:sz w:val="20"/>
              </w:rPr>
            </w:pPr>
            <w:r>
              <w:rPr>
                <w:sz w:val="20"/>
              </w:rPr>
              <w:t>Busselton Suburban Lot C.</w:t>
            </w:r>
          </w:p>
        </w:tc>
        <w:tc>
          <w:tcPr>
            <w:tcW w:w="2268" w:type="dxa"/>
          </w:tcPr>
          <w:p>
            <w:pPr>
              <w:pStyle w:val="yTable"/>
              <w:rPr>
                <w:sz w:val="20"/>
              </w:rPr>
            </w:pPr>
            <w:r>
              <w:rPr>
                <w:sz w:val="20"/>
              </w:rPr>
              <w:t>Registry of Deeds enrolment No. 2597 and memorial registered in Book XV., No. 641</w:t>
            </w:r>
          </w:p>
        </w:tc>
        <w:tc>
          <w:tcPr>
            <w:tcW w:w="2609" w:type="dxa"/>
          </w:tcPr>
          <w:p>
            <w:pPr>
              <w:pStyle w:val="yTable"/>
              <w:rPr>
                <w:sz w:val="20"/>
              </w:rPr>
            </w:pPr>
            <w:r>
              <w:rPr>
                <w:sz w:val="20"/>
              </w:rPr>
              <w:t>Granted to the Right Reverend Father in God, Mathew Blagden Hale, Lord Bishop of Perth, but now vested in the Diocesan Trustees of Bunbury, Incorporated</w:t>
            </w:r>
          </w:p>
        </w:tc>
        <w:tc>
          <w:tcPr>
            <w:tcW w:w="1134" w:type="dxa"/>
          </w:tcPr>
          <w:p>
            <w:pPr>
              <w:pStyle w:val="yTable"/>
              <w:rPr>
                <w:sz w:val="20"/>
              </w:rPr>
            </w:pPr>
            <w:r>
              <w:rPr>
                <w:sz w:val="20"/>
              </w:rPr>
              <w:t>Cemetery.</w:t>
            </w:r>
          </w:p>
        </w:tc>
      </w:tr>
      <w:tr>
        <w:tc>
          <w:tcPr>
            <w:tcW w:w="1077" w:type="dxa"/>
            <w:tcBorders>
              <w:bottom w:val="single" w:sz="4" w:space="0" w:color="auto"/>
            </w:tcBorders>
          </w:tcPr>
          <w:p>
            <w:pPr>
              <w:pStyle w:val="yTable"/>
              <w:ind w:left="14"/>
              <w:rPr>
                <w:sz w:val="20"/>
              </w:rPr>
            </w:pPr>
            <w:r>
              <w:rPr>
                <w:sz w:val="20"/>
              </w:rPr>
              <w:t>Busselton Suburban Lot C1.</w:t>
            </w:r>
          </w:p>
        </w:tc>
        <w:tc>
          <w:tcPr>
            <w:tcW w:w="2268" w:type="dxa"/>
            <w:tcBorders>
              <w:bottom w:val="single" w:sz="4" w:space="0" w:color="auto"/>
            </w:tcBorders>
          </w:tcPr>
          <w:p>
            <w:pPr>
              <w:pStyle w:val="yTable"/>
              <w:rPr>
                <w:sz w:val="20"/>
              </w:rPr>
            </w:pPr>
            <w:r>
              <w:rPr>
                <w:sz w:val="20"/>
              </w:rPr>
              <w:t>Registry of Deeds enrolment No. 2611</w:t>
            </w:r>
          </w:p>
        </w:tc>
        <w:tc>
          <w:tcPr>
            <w:tcW w:w="2609" w:type="dxa"/>
            <w:tcBorders>
              <w:bottom w:val="single" w:sz="4" w:space="0" w:color="auto"/>
            </w:tcBorders>
          </w:tcPr>
          <w:p>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pPr>
              <w:pStyle w:val="yTable"/>
              <w:rPr>
                <w:sz w:val="20"/>
              </w:rPr>
            </w:pPr>
            <w:r>
              <w:rPr>
                <w:sz w:val="20"/>
              </w:rPr>
              <w:t>Cemetery.</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 w:name="_Toc405466856"/>
      <w:bookmarkStart w:id="16" w:name="_Toc425428766"/>
      <w:bookmarkStart w:id="17" w:name="_Toc437383069"/>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Busselton Cemetery Act 1944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UpToHere"/>
      <w:bookmarkStart w:id="19" w:name="_Toc405466857"/>
      <w:bookmarkStart w:id="20" w:name="_Toc425428767"/>
      <w:bookmarkStart w:id="21" w:name="_Toc437383070"/>
      <w:bookmarkEnd w:id="18"/>
      <w:r>
        <w:rPr>
          <w:snapToGrid w:val="0"/>
        </w:rPr>
        <w:t>Compilation table</w:t>
      </w:r>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4"/>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Pr>
          <w:p>
            <w:pPr>
              <w:pStyle w:val="nTable"/>
              <w:spacing w:after="40"/>
            </w:pPr>
            <w:r>
              <w:rPr>
                <w:i/>
              </w:rPr>
              <w:t>Busselton Cemetery Act 1944</w:t>
            </w:r>
          </w:p>
        </w:tc>
        <w:tc>
          <w:tcPr>
            <w:tcW w:w="1134" w:type="dxa"/>
            <w:gridSpan w:val="2"/>
          </w:tcPr>
          <w:p>
            <w:pPr>
              <w:pStyle w:val="nTable"/>
              <w:spacing w:after="40"/>
            </w:pPr>
            <w:r>
              <w:t>19 of 1944</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20" w:type="dxa"/>
        </w:trPr>
        <w:tc>
          <w:tcPr>
            <w:tcW w:w="2268" w:type="dxa"/>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20" w:type="dxa"/>
          <w:cantSplit/>
        </w:trPr>
        <w:tc>
          <w:tcPr>
            <w:tcW w:w="7087" w:type="dxa"/>
            <w:gridSpan w:val="7"/>
          </w:tcPr>
          <w:p>
            <w:pPr>
              <w:pStyle w:val="nTable"/>
              <w:spacing w:after="40"/>
            </w:pPr>
            <w:r>
              <w:rPr>
                <w:b/>
              </w:rPr>
              <w:t xml:space="preserve">Reprint 1: The </w:t>
            </w:r>
            <w:r>
              <w:rPr>
                <w:b/>
                <w:i/>
              </w:rPr>
              <w:t>Busselton Cemetery Act 1944</w:t>
            </w:r>
            <w:r>
              <w:rPr>
                <w:b/>
              </w:rPr>
              <w:t xml:space="preserve"> as at 14 Feb 2003 </w:t>
            </w:r>
            <w:r>
              <w:rPr>
                <w:b/>
              </w:rPr>
              <w:br/>
            </w:r>
            <w:r>
              <w:t>(includes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22" w:author="svcMRProcess" w:date="2015-12-09T00:09:00Z"/>
        </w:trPr>
        <w:tc>
          <w:tcPr>
            <w:tcW w:w="7107" w:type="dxa"/>
            <w:gridSpan w:val="8"/>
            <w:tcBorders>
              <w:bottom w:val="single" w:sz="4" w:space="0" w:color="auto"/>
            </w:tcBorders>
          </w:tcPr>
          <w:p>
            <w:pPr>
              <w:pStyle w:val="nTable"/>
              <w:spacing w:after="40"/>
              <w:rPr>
                <w:ins w:id="23" w:author="svcMRProcess" w:date="2015-12-09T00:09:00Z"/>
                <w:snapToGrid w:val="0"/>
              </w:rPr>
            </w:pPr>
            <w:ins w:id="24" w:author="svcMRProcess" w:date="2015-12-09T00:09: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67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04C3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B84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BC69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966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6E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18B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06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32A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A1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9F0B8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56"/>
    <w:docVar w:name="WAFER_20140121110229" w:val="RemoveTocBookmarks,RemoveUnusedBookmarks,RemoveLanguageTags,UsedStyles,ResetPageSize,UpdateArrangement"/>
    <w:docVar w:name="WAFER_20140121110229_GUID" w:val="d346efbe-3a85-442a-91ad-e793b46c5552"/>
    <w:docVar w:name="WAFER_20140121111108" w:val="RemoveTocBookmarks,RunningHeaders"/>
    <w:docVar w:name="WAFER_20140121111108_GUID" w:val="7b49ad1b-1334-4668-a2c7-d3926a3be14f"/>
    <w:docVar w:name="WAFER_20150723151354" w:val="ResetPageSize,UpdateArrangement,UpdateNTable"/>
    <w:docVar w:name="WAFER_20150723151354_GUID" w:val="182bb4f3-dedc-4637-b233-37a2ac5d5590"/>
    <w:docVar w:name="WAFER_20151116103324" w:val="UpdateStyles,UsedStyles"/>
    <w:docVar w:name="WAFER_20151116103324_GUID" w:val="2d80cf87-7b9f-4f3a-9820-cb50a6d3f731"/>
    <w:docVar w:name="WAFER_20151130160956" w:val="RemoveTrackChanges"/>
    <w:docVar w:name="WAFER_20151130160956_GUID" w:val="f5992981-b7a1-4aeb-ad96-00692eaedd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3601</Characters>
  <Application>Microsoft Office Word</Application>
  <DocSecurity>0</DocSecurity>
  <Lines>128</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01-c0-03 - 01-d0-03</dc:title>
  <dc:subject/>
  <dc:creator/>
  <cp:keywords/>
  <dc:description/>
  <cp:lastModifiedBy>svcMRProcess</cp:lastModifiedBy>
  <cp:revision>2</cp:revision>
  <cp:lastPrinted>2003-03-10T03:32:00Z</cp:lastPrinted>
  <dcterms:created xsi:type="dcterms:W3CDTF">2015-12-08T16:09:00Z</dcterms:created>
  <dcterms:modified xsi:type="dcterms:W3CDTF">2015-12-08T16:09:00Z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01-c0-03</vt:lpwstr>
  </property>
  <property fmtid="{D5CDD505-2E9C-101B-9397-08002B2CF9AE}" pid="7" name="FromAsAtDate">
    <vt:lpwstr>11 Sep 2010</vt:lpwstr>
  </property>
  <property fmtid="{D5CDD505-2E9C-101B-9397-08002B2CF9AE}" pid="8" name="ToSuffix">
    <vt:lpwstr>01-d0-03</vt:lpwstr>
  </property>
  <property fmtid="{D5CDD505-2E9C-101B-9397-08002B2CF9AE}" pid="9" name="ToAsAtDate">
    <vt:lpwstr>04 Dec 2014</vt:lpwstr>
  </property>
</Properties>
</file>