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Electric Lighting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Carnarvon Electric Lighting Act 1924 </w:t>
      </w:r>
    </w:p>
    <w:p>
      <w:pPr>
        <w:pStyle w:val="LongTitle"/>
        <w:rPr>
          <w:snapToGrid w:val="0"/>
        </w:rPr>
      </w:pPr>
      <w:r>
        <w:rPr>
          <w:snapToGrid w:val="0"/>
        </w:rPr>
        <w:t>A</w:t>
      </w:r>
      <w:bookmarkStart w:id="1" w:name="_GoBack"/>
      <w:bookmarkEnd w:id="1"/>
      <w:r>
        <w:rPr>
          <w:snapToGrid w:val="0"/>
        </w:rPr>
        <w:t xml:space="preserve">n Act relating to Electric Lighting in the Municipality of Carnarvon. </w:t>
      </w:r>
    </w:p>
    <w:p>
      <w:pPr>
        <w:pStyle w:val="AssentNote"/>
      </w:pPr>
      <w:r>
        <w:t xml:space="preserve">[Assented to 9th December, 1924.]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069205"/>
      <w:bookmarkStart w:id="3" w:name="_Toc425429476"/>
      <w:bookmarkStart w:id="4" w:name="_Toc42542950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Carnarvon Electric Lighting Act 1924</w:t>
      </w:r>
      <w:r>
        <w:rPr>
          <w:snapToGrid w:val="0"/>
        </w:rPr>
        <w:t>.</w:t>
      </w:r>
    </w:p>
    <w:p>
      <w:pPr>
        <w:pStyle w:val="Heading5"/>
        <w:rPr>
          <w:snapToGrid w:val="0"/>
        </w:rPr>
      </w:pPr>
      <w:bookmarkStart w:id="5" w:name="_Toc378069206"/>
      <w:bookmarkStart w:id="6" w:name="_Toc425429477"/>
      <w:bookmarkStart w:id="7" w:name="_Toc425429505"/>
      <w:r>
        <w:rPr>
          <w:rStyle w:val="CharSectno"/>
        </w:rPr>
        <w:t>2</w:t>
      </w:r>
      <w:r>
        <w:rPr>
          <w:snapToGrid w:val="0"/>
        </w:rPr>
        <w:t>.</w:t>
      </w:r>
      <w:r>
        <w:rPr>
          <w:snapToGrid w:val="0"/>
        </w:rPr>
        <w:tab/>
        <w:t>Power to exempt certain portions of the district from rates</w:t>
      </w:r>
      <w:bookmarkEnd w:id="5"/>
      <w:bookmarkEnd w:id="6"/>
      <w:bookmarkEnd w:id="7"/>
      <w:r>
        <w:rPr>
          <w:snapToGrid w:val="0"/>
        </w:rPr>
        <w:t xml:space="preserve"> </w:t>
      </w:r>
    </w:p>
    <w:p>
      <w:pPr>
        <w:pStyle w:val="Subsection"/>
        <w:rPr>
          <w:snapToGrid w:val="0"/>
        </w:rPr>
      </w:pPr>
      <w:r>
        <w:rPr>
          <w:snapToGrid w:val="0"/>
        </w:rPr>
        <w:tab/>
      </w:r>
      <w:r>
        <w:rPr>
          <w:snapToGrid w:val="0"/>
        </w:rPr>
        <w:tab/>
        <w:t>It shall be lawful for the Council of the Municipality of Carnarvon to exempt from liability for rates, in respect of electric lighting, such portions of the municipal district as the Council may, by any by</w:t>
      </w:r>
      <w:r>
        <w:rPr>
          <w:snapToGrid w:val="0"/>
        </w:rPr>
        <w:noBreakHyphen/>
        <w:t>law, prescribe, and until such by</w:t>
      </w:r>
      <w:r>
        <w:rPr>
          <w:snapToGrid w:val="0"/>
        </w:rPr>
        <w:noBreakHyphen/>
        <w:t>law is made the town lots within the municipal district numbered 260 and upwards.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8" w:name="_Toc378069207"/>
      <w:bookmarkStart w:id="9" w:name="_Toc425429478"/>
      <w:bookmarkStart w:id="10" w:name="_Toc425429506"/>
      <w:r>
        <w:lastRenderedPageBreak/>
        <w:t>Notes</w:t>
      </w:r>
      <w:bookmarkEnd w:id="8"/>
      <w:bookmarkEnd w:id="9"/>
      <w:bookmarkEnd w:id="10"/>
    </w:p>
    <w:p>
      <w:pPr>
        <w:pStyle w:val="nSubsection"/>
        <w:rPr>
          <w:snapToGrid w:val="0"/>
        </w:rPr>
      </w:pPr>
      <w:r>
        <w:rPr>
          <w:snapToGrid w:val="0"/>
        </w:rPr>
        <w:t>1.</w:t>
      </w:r>
      <w:del w:id="11" w:author="svcMRProcess" w:date="2016-04-12T13:46:00Z">
        <w:r>
          <w:rPr>
            <w:snapToGrid w:val="0"/>
          </w:rPr>
          <w:delText xml:space="preserve"> </w:delText>
        </w:r>
      </w:del>
      <w:r>
        <w:rPr>
          <w:snapToGrid w:val="0"/>
        </w:rPr>
        <w:tab/>
        <w:t xml:space="preserve">This is a compilation of the </w:t>
      </w:r>
      <w:r>
        <w:rPr>
          <w:i/>
          <w:snapToGrid w:val="0"/>
        </w:rPr>
        <w:t>Carnarvon Electric Lighting Act 1924</w:t>
      </w:r>
      <w:r>
        <w:rPr>
          <w:snapToGrid w:val="0"/>
        </w:rPr>
        <w:t xml:space="preserve"> and includes all amendments effected by the other Acts referred to in the following Table.</w:t>
      </w:r>
    </w:p>
    <w:p>
      <w:pPr>
        <w:pStyle w:val="MiscellaneousHeading"/>
        <w:jc w:val="center"/>
        <w:rPr>
          <w:del w:id="12" w:author="svcMRProcess" w:date="2016-04-12T13:46:00Z"/>
          <w:b/>
          <w:snapToGrid w:val="0"/>
        </w:rPr>
      </w:pPr>
      <w:bookmarkStart w:id="13" w:name="_Toc425429479"/>
      <w:bookmarkStart w:id="14" w:name="_Toc425429507"/>
      <w:del w:id="15" w:author="svcMRProcess" w:date="2016-04-12T13:46:00Z">
        <w:r>
          <w:rPr>
            <w:b/>
            <w:snapToGrid w:val="0"/>
          </w:rPr>
          <w:delText>Table of Acts</w:delText>
        </w:r>
      </w:del>
    </w:p>
    <w:p>
      <w:pPr>
        <w:pStyle w:val="nHeading3"/>
        <w:rPr>
          <w:ins w:id="16" w:author="svcMRProcess" w:date="2016-04-12T13:46:00Z"/>
          <w:snapToGrid w:val="0"/>
        </w:rPr>
      </w:pPr>
      <w:ins w:id="17" w:author="svcMRProcess" w:date="2016-04-12T13:46:00Z">
        <w:r>
          <w:rPr>
            <w:snapToGrid w:val="0"/>
          </w:rPr>
          <w:t>Compilation table</w:t>
        </w:r>
        <w:bookmarkEnd w:id="13"/>
        <w:bookmarkEnd w:id="14"/>
      </w:ins>
    </w:p>
    <w:tbl>
      <w:tblPr>
        <w:tblW w:w="7087" w:type="dxa"/>
        <w:tblInd w:w="28" w:type="dxa"/>
        <w:tblLayout w:type="fixed"/>
        <w:tblCellMar>
          <w:left w:w="56" w:type="dxa"/>
          <w:right w:w="56" w:type="dxa"/>
        </w:tblCellMar>
        <w:tblLook w:val="0000" w:firstRow="0" w:lastRow="0" w:firstColumn="0" w:lastColumn="0" w:noHBand="0" w:noVBand="0"/>
      </w:tblPr>
      <w:tblGrid>
        <w:gridCol w:w="1902"/>
        <w:gridCol w:w="963"/>
        <w:gridCol w:w="963"/>
        <w:gridCol w:w="2137"/>
        <w:gridCol w:w="1122"/>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del w:id="18" w:author="svcMRProcess" w:date="2016-04-12T13:46:00Z">
              <w:r>
                <w:delText>Act</w:delText>
              </w:r>
            </w:del>
            <w:ins w:id="19" w:author="svcMRProcess" w:date="2016-04-12T13:46:00Z">
              <w:r>
                <w:rPr>
                  <w:b/>
                </w:rPr>
                <w:t>Short title</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 xml:space="preserve">Number and </w:t>
            </w:r>
            <w:del w:id="20" w:author="svcMRProcess" w:date="2016-04-12T13:46:00Z">
              <w:r>
                <w:delText>Year</w:delText>
              </w:r>
            </w:del>
            <w:ins w:id="21" w:author="svcMRProcess" w:date="2016-04-12T13:46:00Z">
              <w:r>
                <w:rPr>
                  <w:b/>
                </w:rPr>
                <w:t>year</w:t>
              </w:r>
            </w:ins>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c>
          <w:tcPr>
            <w:tcW w:w="1327" w:type="dxa"/>
            <w:tcBorders>
              <w:top w:val="single" w:sz="4" w:space="0" w:color="auto"/>
            </w:tcBorders>
            <w:cellDel w:id="22" w:author="svcMRProcess" w:date="2016-04-12T13:46:00Z"/>
          </w:tcPr>
          <w:p>
            <w:pPr>
              <w:pStyle w:val="nTable"/>
              <w:rPr>
                <w:sz w:val="18"/>
              </w:rPr>
            </w:pPr>
            <w:del w:id="23" w:author="svcMRProcess" w:date="2016-04-12T13:46:00Z">
              <w:r>
                <w:delText>Miscellaneous</w:delText>
              </w:r>
            </w:del>
          </w:p>
        </w:tc>
      </w:tr>
      <w:tr>
        <w:tc>
          <w:tcPr>
            <w:tcW w:w="2268" w:type="dxa"/>
            <w:tcBorders>
              <w:top w:val="single" w:sz="8" w:space="0" w:color="auto"/>
            </w:tcBorders>
            <w:shd w:val="clear" w:color="auto" w:fill="auto"/>
          </w:tcPr>
          <w:p>
            <w:pPr>
              <w:pStyle w:val="nTable"/>
              <w:spacing w:before="40" w:after="40"/>
            </w:pPr>
            <w:r>
              <w:rPr>
                <w:i/>
              </w:rPr>
              <w:t>Carnarvon Electric Lighting Act 1924</w:t>
            </w:r>
          </w:p>
        </w:tc>
        <w:tc>
          <w:tcPr>
            <w:tcW w:w="1134" w:type="dxa"/>
            <w:tcBorders>
              <w:top w:val="single" w:sz="8" w:space="0" w:color="auto"/>
            </w:tcBorders>
            <w:shd w:val="clear" w:color="auto" w:fill="auto"/>
          </w:tcPr>
          <w:p>
            <w:pPr>
              <w:pStyle w:val="nTable"/>
              <w:spacing w:before="40" w:after="40"/>
            </w:pPr>
            <w:r>
              <w:t>13 of 1924</w:t>
            </w:r>
          </w:p>
        </w:tc>
        <w:tc>
          <w:tcPr>
            <w:tcW w:w="1134" w:type="dxa"/>
            <w:tcBorders>
              <w:top w:val="single" w:sz="8" w:space="0" w:color="auto"/>
            </w:tcBorders>
            <w:shd w:val="clear" w:color="auto" w:fill="auto"/>
          </w:tcPr>
          <w:p>
            <w:pPr>
              <w:pStyle w:val="nTable"/>
              <w:spacing w:before="40" w:after="40"/>
            </w:pPr>
            <w:r>
              <w:t>9 </w:t>
            </w:r>
            <w:del w:id="24" w:author="svcMRProcess" w:date="2016-04-12T13:46:00Z">
              <w:r>
                <w:delText xml:space="preserve">December </w:delText>
              </w:r>
            </w:del>
            <w:ins w:id="25" w:author="svcMRProcess" w:date="2016-04-12T13:46:00Z">
              <w:r>
                <w:t>Dec </w:t>
              </w:r>
            </w:ins>
            <w:r>
              <w:t>1924</w:t>
            </w:r>
          </w:p>
        </w:tc>
        <w:tc>
          <w:tcPr>
            <w:tcW w:w="2551" w:type="dxa"/>
            <w:tcBorders>
              <w:top w:val="single" w:sz="8" w:space="0" w:color="auto"/>
            </w:tcBorders>
            <w:shd w:val="clear" w:color="auto" w:fill="auto"/>
          </w:tcPr>
          <w:p>
            <w:pPr>
              <w:pStyle w:val="nTable"/>
              <w:spacing w:before="40" w:after="40"/>
            </w:pPr>
            <w:r>
              <w:t>9 </w:t>
            </w:r>
            <w:del w:id="26" w:author="svcMRProcess" w:date="2016-04-12T13:46:00Z">
              <w:r>
                <w:delText xml:space="preserve">December </w:delText>
              </w:r>
            </w:del>
            <w:ins w:id="27" w:author="svcMRProcess" w:date="2016-04-12T13:46:00Z">
              <w:r>
                <w:t>Dec </w:t>
              </w:r>
            </w:ins>
            <w:r>
              <w:t>1924</w:t>
            </w:r>
          </w:p>
        </w:tc>
        <w:tc>
          <w:tcPr>
            <w:tcW w:w="1327" w:type="dxa"/>
            <w:tcBorders>
              <w:top w:val="single" w:sz="4" w:space="0" w:color="auto"/>
              <w:bottom w:val="single" w:sz="4" w:space="0" w:color="auto"/>
            </w:tcBorders>
            <w:cellDel w:id="28" w:author="svcMRProcess" w:date="2016-04-12T13:46:00Z"/>
          </w:tcPr>
          <w:p>
            <w:pPr>
              <w:pStyle w:val="nTable"/>
              <w:rPr>
                <w:sz w:val="18"/>
              </w:rPr>
            </w:pPr>
          </w:p>
        </w:tc>
      </w:tr>
      <w:tr>
        <w:trPr>
          <w:ins w:id="29" w:author="svcMRProcess" w:date="2016-04-12T13:46:00Z"/>
        </w:trPr>
        <w:tc>
          <w:tcPr>
            <w:tcW w:w="7087" w:type="dxa"/>
            <w:gridSpan w:val="5"/>
            <w:tcBorders>
              <w:bottom w:val="single" w:sz="4" w:space="0" w:color="auto"/>
            </w:tcBorders>
            <w:shd w:val="clear" w:color="auto" w:fill="auto"/>
          </w:tcPr>
          <w:p>
            <w:pPr>
              <w:pStyle w:val="nTable"/>
              <w:spacing w:before="40" w:after="40"/>
              <w:rPr>
                <w:ins w:id="30" w:author="svcMRProcess" w:date="2016-04-12T13:46:00Z"/>
              </w:rPr>
            </w:pPr>
            <w:ins w:id="31" w:author="svcMRProcess" w:date="2016-04-12T13:46: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Pr>
        <w:rPr>
          <w:ins w:id="32" w:author="svcMRProcess" w:date="2016-04-12T13:46: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Carnarvon Electric Lighting Act 1924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33857"/>
    <w:docVar w:name="WAFER_20140121113449" w:val="RemoveTocBookmarks,RemoveUnusedBookmarks,RemoveLanguageTags,UsedStyles,ResetPageSize,UpdateArrangement"/>
    <w:docVar w:name="WAFER_20140121113449_GUID" w:val="a6a4655c-07cb-4747-a4d1-87135637c895"/>
    <w:docVar w:name="WAFER_20140121114455" w:val="RemoveTocBookmarks,RunningHeaders"/>
    <w:docVar w:name="WAFER_20140121114455_GUID" w:val="bc846d00-c34b-42c9-b069-9e5229066d33"/>
    <w:docVar w:name="WAFER_20150723151601" w:val="ResetPageSize,UpdateArrangement,UpdateNTable"/>
    <w:docVar w:name="WAFER_20150723151601_GUID" w:val="52d55926-1e6b-4ae7-a387-078b31be6b10"/>
    <w:docVar w:name="WAFER_20160412133857" w:val="UsedStyles"/>
    <w:docVar w:name="WAFER_20160412133857_GUID" w:val="5a4f52c3-b676-4736-b75f-807fef9ace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Revision">
    <w:name w:val="Revision"/>
    <w:hidden/>
    <w:uiPriority w:val="99"/>
    <w:semiHidde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1355</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Electric Lighting Act 1924 00-a0-09 - 00-b0-02</dc:title>
  <dc:subject/>
  <dc:creator/>
  <cp:keywords/>
  <dc:description/>
  <cp:lastModifiedBy>svcMRProcess</cp:lastModifiedBy>
  <cp:revision>2</cp:revision>
  <cp:lastPrinted>1997-12-16T03:11:00Z</cp:lastPrinted>
  <dcterms:created xsi:type="dcterms:W3CDTF">2016-04-12T05:46:00Z</dcterms:created>
  <dcterms:modified xsi:type="dcterms:W3CDTF">2016-04-12T05:46:00Z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1924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00-a0-09</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