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Improvement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City of Perth Improvement Act 1913 </w:t>
      </w:r>
    </w:p>
    <w:p>
      <w:pPr>
        <w:pStyle w:val="LongTitle"/>
        <w:rPr>
          <w:snapToGrid w:val="0"/>
        </w:rPr>
      </w:pPr>
      <w:r>
        <w:rPr>
          <w:snapToGrid w:val="0"/>
        </w:rPr>
        <w:t>A</w:t>
      </w:r>
      <w:bookmarkStart w:id="1" w:name="_GoBack"/>
      <w:bookmarkEnd w:id="1"/>
      <w:r>
        <w:rPr>
          <w:snapToGrid w:val="0"/>
        </w:rPr>
        <w:t xml:space="preserve">n Act to empower the City of Perth to acquire, use, and dispose of certain lands within the district of Perth for the benefit and improvement of the City. </w:t>
      </w:r>
    </w:p>
    <w:p>
      <w:pPr>
        <w:pStyle w:val="Footnotelongtitle"/>
      </w:pPr>
      <w:r>
        <w:tab/>
        <w:t xml:space="preserve">[Long title amended by No. 14 of 1996 s.4.]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076107"/>
      <w:bookmarkStart w:id="3" w:name="_Toc425502651"/>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City of Perth Improvement Act 1913</w:t>
      </w:r>
      <w:r>
        <w:rPr>
          <w:snapToGrid w:val="0"/>
        </w:rPr>
        <w:t>.</w:t>
      </w:r>
    </w:p>
    <w:p>
      <w:pPr>
        <w:pStyle w:val="Heading5"/>
        <w:rPr>
          <w:snapToGrid w:val="0"/>
        </w:rPr>
      </w:pPr>
      <w:bookmarkStart w:id="4" w:name="_Toc378076108"/>
      <w:bookmarkStart w:id="5" w:name="_Toc425502652"/>
      <w:r>
        <w:rPr>
          <w:rStyle w:val="CharSectno"/>
        </w:rPr>
        <w:t>2</w:t>
      </w:r>
      <w:r>
        <w:rPr>
          <w:snapToGrid w:val="0"/>
        </w:rPr>
        <w:t>.</w:t>
      </w:r>
      <w:r>
        <w:rPr>
          <w:snapToGrid w:val="0"/>
        </w:rPr>
        <w:tab/>
        <w:t>Power to acquire lands</w:t>
      </w:r>
      <w:bookmarkEnd w:id="4"/>
      <w:bookmarkEnd w:id="5"/>
      <w:r>
        <w:rPr>
          <w:snapToGrid w:val="0"/>
        </w:rPr>
        <w:t xml:space="preserve"> </w:t>
      </w:r>
    </w:p>
    <w:p>
      <w:pPr>
        <w:pStyle w:val="Subsection"/>
        <w:keepNext/>
        <w:keepLines/>
        <w:rPr>
          <w:snapToGrid w:val="0"/>
        </w:rPr>
      </w:pPr>
      <w:r>
        <w:rPr>
          <w:snapToGrid w:val="0"/>
        </w:rPr>
        <w:tab/>
      </w:r>
      <w:r>
        <w:rPr>
          <w:snapToGrid w:val="0"/>
        </w:rPr>
        <w:tab/>
        <w:t xml:space="preserve">The City of Perth may purchase by agreement from the respective owners thereof who may be willing to sell the same, or may take compulsorily under and subject to the provisions of the </w:t>
      </w:r>
      <w:r>
        <w:rPr>
          <w:i/>
          <w:snapToGrid w:val="0"/>
        </w:rPr>
        <w:t>Public Works Act 1902</w:t>
      </w:r>
      <w:r>
        <w:rPr>
          <w:snapToGrid w:val="0"/>
        </w:rPr>
        <w:t>, all or any of the lands described in the Schedule.</w:t>
      </w:r>
    </w:p>
    <w:p>
      <w:pPr>
        <w:pStyle w:val="Footnotesection"/>
      </w:pPr>
      <w:r>
        <w:tab/>
        <w:t xml:space="preserve">[Section 2 amended by No. 14 of 1996 s.4.] </w:t>
      </w:r>
    </w:p>
    <w:p>
      <w:pPr>
        <w:pStyle w:val="Heading5"/>
        <w:rPr>
          <w:snapToGrid w:val="0"/>
        </w:rPr>
      </w:pPr>
      <w:bookmarkStart w:id="6" w:name="_Toc378076109"/>
      <w:bookmarkStart w:id="7" w:name="_Toc425502653"/>
      <w:r>
        <w:rPr>
          <w:rStyle w:val="CharSectno"/>
        </w:rPr>
        <w:t>3</w:t>
      </w:r>
      <w:r>
        <w:rPr>
          <w:snapToGrid w:val="0"/>
        </w:rPr>
        <w:t>.</w:t>
      </w:r>
      <w:r>
        <w:rPr>
          <w:snapToGrid w:val="0"/>
        </w:rPr>
        <w:tab/>
        <w:t>Powers of City of Perth over such of the lands as are not required for street extensions</w:t>
      </w:r>
      <w:bookmarkEnd w:id="6"/>
      <w:bookmarkEnd w:id="7"/>
      <w:r>
        <w:rPr>
          <w:snapToGrid w:val="0"/>
        </w:rPr>
        <w:t xml:space="preserve"> </w:t>
      </w:r>
    </w:p>
    <w:p>
      <w:pPr>
        <w:pStyle w:val="Subsection"/>
        <w:rPr>
          <w:snapToGrid w:val="0"/>
        </w:rPr>
      </w:pPr>
      <w:r>
        <w:rPr>
          <w:snapToGrid w:val="0"/>
        </w:rPr>
        <w:tab/>
      </w:r>
      <w:r>
        <w:rPr>
          <w:snapToGrid w:val="0"/>
        </w:rPr>
        <w:tab/>
        <w:t>The City of Perth shall have all the powers of an owner in respect of such portion of the said lands as shall not be required in connection with the actual laying out of the said street extensions, and may erect buildings thereon and otherwise improve and make use of the same in such manner as the City of Perth may judge best: Provided that no portion thereof shall be sold without the consent of the Governor.</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378076110"/>
      <w:bookmarkStart w:id="9" w:name="_Toc425502654"/>
      <w:r>
        <w:t>The Schedule</w:t>
      </w:r>
      <w:bookmarkEnd w:id="8"/>
      <w:bookmarkEnd w:id="9"/>
    </w:p>
    <w:p>
      <w:pPr>
        <w:pStyle w:val="yShoulderClause"/>
        <w:rPr>
          <w:snapToGrid w:val="0"/>
        </w:rPr>
      </w:pPr>
      <w:r>
        <w:rPr>
          <w:snapToGrid w:val="0"/>
        </w:rPr>
        <w:t>[Section 2.]</w:t>
      </w:r>
    </w:p>
    <w:p>
      <w:pPr>
        <w:pStyle w:val="MiscellaneousBody"/>
        <w:spacing w:after="80"/>
        <w:rPr>
          <w:snapToGrid w:val="0"/>
          <w:sz w:val="22"/>
        </w:rPr>
      </w:pPr>
      <w:r>
        <w:rPr>
          <w:snapToGrid w:val="0"/>
          <w:sz w:val="22"/>
        </w:rPr>
        <w:t>Lands referred to — </w:t>
      </w:r>
    </w:p>
    <w:tbl>
      <w:tblPr>
        <w:tblW w:w="0" w:type="auto"/>
        <w:tblInd w:w="8" w:type="dxa"/>
        <w:tblLayout w:type="fixed"/>
        <w:tblCellMar>
          <w:left w:w="0" w:type="dxa"/>
          <w:right w:w="0" w:type="dxa"/>
        </w:tblCellMar>
        <w:tblLook w:val="0000" w:firstRow="0" w:lastRow="0" w:firstColumn="0" w:lastColumn="0" w:noHBand="0" w:noVBand="0"/>
      </w:tblPr>
      <w:tblGrid>
        <w:gridCol w:w="993"/>
        <w:gridCol w:w="567"/>
        <w:gridCol w:w="4678"/>
        <w:gridCol w:w="992"/>
      </w:tblGrid>
      <w:tr>
        <w:trPr>
          <w:tblHeader/>
        </w:trPr>
        <w:tc>
          <w:tcPr>
            <w:tcW w:w="993" w:type="dxa"/>
            <w:tcBorders>
              <w:top w:val="single" w:sz="4" w:space="0" w:color="auto"/>
              <w:bottom w:val="single" w:sz="4" w:space="0" w:color="auto"/>
              <w:right w:val="single" w:sz="4" w:space="0" w:color="auto"/>
            </w:tcBorders>
          </w:tcPr>
          <w:p>
            <w:pPr>
              <w:pStyle w:val="yTable"/>
              <w:spacing w:after="60"/>
              <w:rPr>
                <w:sz w:val="16"/>
              </w:rPr>
            </w:pPr>
            <w:r>
              <w:rPr>
                <w:sz w:val="16"/>
              </w:rPr>
              <w:t>Number of Plan deposited in the Office of Titles</w:t>
            </w:r>
            <w:r>
              <w:rPr>
                <w:sz w:val="16"/>
                <w:vertAlign w:val="superscript"/>
              </w:rPr>
              <w:t> 2</w:t>
            </w:r>
          </w:p>
        </w:tc>
        <w:tc>
          <w:tcPr>
            <w:tcW w:w="567" w:type="dxa"/>
            <w:tcBorders>
              <w:top w:val="single" w:sz="4" w:space="0" w:color="auto"/>
              <w:left w:val="single" w:sz="4" w:space="0" w:color="auto"/>
              <w:bottom w:val="single" w:sz="4" w:space="0" w:color="auto"/>
              <w:right w:val="single" w:sz="4" w:space="0" w:color="auto"/>
            </w:tcBorders>
          </w:tcPr>
          <w:p>
            <w:pPr>
              <w:pStyle w:val="yTable"/>
              <w:spacing w:before="0"/>
              <w:ind w:right="170"/>
              <w:rPr>
                <w:sz w:val="16"/>
              </w:rPr>
            </w:pPr>
          </w:p>
          <w:p>
            <w:pPr>
              <w:pStyle w:val="yTable"/>
              <w:jc w:val="center"/>
              <w:rPr>
                <w:sz w:val="16"/>
              </w:rPr>
            </w:pPr>
            <w:r>
              <w:rPr>
                <w:sz w:val="16"/>
              </w:rPr>
              <w:t>No. on Plan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spacing w:before="120"/>
              <w:jc w:val="center"/>
              <w:rPr>
                <w:sz w:val="16"/>
              </w:rPr>
            </w:pPr>
            <w:r>
              <w:rPr>
                <w:sz w:val="16"/>
              </w:rPr>
              <w:t>Description</w:t>
            </w:r>
          </w:p>
        </w:tc>
        <w:tc>
          <w:tcPr>
            <w:tcW w:w="992" w:type="dxa"/>
            <w:tcBorders>
              <w:top w:val="single" w:sz="4" w:space="0" w:color="auto"/>
              <w:left w:val="single" w:sz="4" w:space="0" w:color="auto"/>
              <w:bottom w:val="single" w:sz="4" w:space="0" w:color="auto"/>
            </w:tcBorders>
          </w:tcPr>
          <w:p>
            <w:pPr>
              <w:pStyle w:val="yTable"/>
              <w:rPr>
                <w:sz w:val="16"/>
              </w:rPr>
            </w:pPr>
          </w:p>
          <w:p>
            <w:pPr>
              <w:pStyle w:val="yTable"/>
              <w:rPr>
                <w:sz w:val="16"/>
              </w:rPr>
            </w:pPr>
          </w:p>
          <w:p>
            <w:pPr>
              <w:pStyle w:val="yTable"/>
              <w:spacing w:before="120"/>
              <w:jc w:val="center"/>
              <w:rPr>
                <w:sz w:val="16"/>
              </w:rPr>
            </w:pPr>
            <w:r>
              <w:rPr>
                <w:sz w:val="16"/>
              </w:rPr>
              <w:t>Area</w:t>
            </w:r>
          </w:p>
        </w:tc>
      </w:tr>
      <w:tr>
        <w:tc>
          <w:tcPr>
            <w:tcW w:w="993" w:type="dxa"/>
            <w:tcBorders>
              <w:right w:val="single" w:sz="4" w:space="0" w:color="auto"/>
            </w:tcBorders>
          </w:tcPr>
          <w:p>
            <w:pPr>
              <w:pStyle w:val="yTable"/>
              <w:rPr>
                <w:sz w:val="16"/>
              </w:rPr>
            </w:pPr>
          </w:p>
        </w:tc>
        <w:tc>
          <w:tcPr>
            <w:tcW w:w="567" w:type="dxa"/>
            <w:tcBorders>
              <w:left w:val="single" w:sz="4" w:space="0" w:color="auto"/>
              <w:right w:val="single" w:sz="4" w:space="0" w:color="auto"/>
            </w:tcBorders>
          </w:tcPr>
          <w:p>
            <w:pPr>
              <w:pStyle w:val="yTable"/>
              <w:ind w:right="170"/>
              <w:rPr>
                <w:sz w:val="16"/>
              </w:rPr>
            </w:pPr>
          </w:p>
        </w:tc>
        <w:tc>
          <w:tcPr>
            <w:tcW w:w="4678" w:type="dxa"/>
            <w:tcBorders>
              <w:left w:val="single" w:sz="4" w:space="0" w:color="auto"/>
              <w:right w:val="single" w:sz="4" w:space="0" w:color="auto"/>
            </w:tcBorders>
          </w:tcPr>
          <w:p>
            <w:pPr>
              <w:pStyle w:val="yTable"/>
              <w:rPr>
                <w:sz w:val="16"/>
              </w:rPr>
            </w:pPr>
          </w:p>
        </w:tc>
        <w:tc>
          <w:tcPr>
            <w:tcW w:w="992" w:type="dxa"/>
            <w:tcBorders>
              <w:left w:val="single" w:sz="4" w:space="0" w:color="auto"/>
            </w:tcBorders>
          </w:tcPr>
          <w:p>
            <w:pPr>
              <w:pStyle w:val="yTable"/>
              <w:rPr>
                <w:sz w:val="16"/>
              </w:rPr>
            </w:pPr>
            <w:r>
              <w:rPr>
                <w:sz w:val="16"/>
              </w:rPr>
              <w:t xml:space="preserve"> a. r.  p.</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3504</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46, Fol. 197</w:t>
            </w:r>
          </w:p>
        </w:tc>
        <w:tc>
          <w:tcPr>
            <w:tcW w:w="992" w:type="dxa"/>
            <w:tcBorders>
              <w:left w:val="single" w:sz="4" w:space="0" w:color="auto"/>
            </w:tcBorders>
          </w:tcPr>
          <w:p>
            <w:pPr>
              <w:pStyle w:val="yTable"/>
              <w:rPr>
                <w:sz w:val="16"/>
              </w:rPr>
            </w:pPr>
            <w:r>
              <w:rPr>
                <w:sz w:val="16"/>
              </w:rPr>
              <w:t>0 0 21 6/10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19, Fol. 202</w:t>
            </w:r>
          </w:p>
        </w:tc>
        <w:tc>
          <w:tcPr>
            <w:tcW w:w="992" w:type="dxa"/>
            <w:tcBorders>
              <w:left w:val="single" w:sz="4" w:space="0" w:color="auto"/>
            </w:tcBorders>
          </w:tcPr>
          <w:p>
            <w:pPr>
              <w:pStyle w:val="yTable"/>
              <w:rPr>
                <w:sz w:val="16"/>
              </w:rPr>
            </w:pPr>
            <w:r>
              <w:rPr>
                <w:sz w:val="16"/>
              </w:rPr>
              <w:t>0 0  4</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46, Fol. 191</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195, Fol. 152</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Portion of Perth Town Lot N92, Certificate of Title, Vol. 201, Fol. 14</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(6)</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247, Fol. 61</w:t>
            </w:r>
          </w:p>
        </w:tc>
        <w:tc>
          <w:tcPr>
            <w:tcW w:w="992" w:type="dxa"/>
            <w:tcBorders>
              <w:left w:val="single" w:sz="4" w:space="0" w:color="auto"/>
            </w:tcBorders>
          </w:tcPr>
          <w:p>
            <w:pPr>
              <w:pStyle w:val="yTable"/>
              <w:rPr>
                <w:sz w:val="16"/>
              </w:rPr>
            </w:pPr>
            <w:r>
              <w:rPr>
                <w:sz w:val="16"/>
              </w:rPr>
              <w:t>0 1  4 1/10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(7)</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203, Fol. 157</w:t>
            </w:r>
          </w:p>
        </w:tc>
        <w:tc>
          <w:tcPr>
            <w:tcW w:w="992" w:type="dxa"/>
            <w:tcBorders>
              <w:left w:val="single" w:sz="4" w:space="0" w:color="auto"/>
            </w:tcBorders>
          </w:tcPr>
          <w:p>
            <w:pPr>
              <w:pStyle w:val="yTable"/>
              <w:rPr>
                <w:sz w:val="16"/>
              </w:rPr>
            </w:pPr>
            <w:r>
              <w:rPr>
                <w:sz w:val="16"/>
              </w:rPr>
              <w:t>0 1  4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(8)</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216, Fol. 30</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(9)</w:t>
            </w:r>
          </w:p>
        </w:tc>
        <w:tc>
          <w:tcPr>
            <w:tcW w:w="4678" w:type="dxa"/>
            <w:tcBorders>
              <w:left w:val="single" w:sz="4" w:space="0" w:color="auto"/>
              <w:right w:val="single" w:sz="4" w:space="0" w:color="auto"/>
            </w:tcBorders>
          </w:tcPr>
          <w:p>
            <w:pPr>
              <w:pStyle w:val="yTable"/>
              <w:rPr>
                <w:sz w:val="16"/>
              </w:rPr>
            </w:pPr>
            <w:r>
              <w:rPr>
                <w:sz w:val="16"/>
              </w:rPr>
              <w:t>Portion of Perth Town Lot N91, Certificate of Title, Vol. 20, Fol. 100</w:t>
            </w:r>
          </w:p>
        </w:tc>
        <w:tc>
          <w:tcPr>
            <w:tcW w:w="992" w:type="dxa"/>
            <w:tcBorders>
              <w:left w:val="single" w:sz="4" w:space="0" w:color="auto"/>
            </w:tcBorders>
          </w:tcPr>
          <w:p>
            <w:pPr>
              <w:pStyle w:val="yTable"/>
              <w:rPr>
                <w:sz w:val="16"/>
              </w:rPr>
            </w:pPr>
            <w:r>
              <w:rPr>
                <w:sz w:val="16"/>
              </w:rPr>
              <w:t>0 0 21 4/10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(10)</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20, Fol. 99</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(11)</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36, Fol. 10</w:t>
            </w:r>
          </w:p>
        </w:tc>
        <w:tc>
          <w:tcPr>
            <w:tcW w:w="992" w:type="dxa"/>
            <w:tcBorders>
              <w:left w:val="single" w:sz="4" w:space="0" w:color="auto"/>
            </w:tcBorders>
          </w:tcPr>
          <w:p>
            <w:pPr>
              <w:pStyle w:val="yTable"/>
              <w:rPr>
                <w:sz w:val="16"/>
              </w:rPr>
            </w:pPr>
            <w:r>
              <w:rPr>
                <w:sz w:val="16"/>
              </w:rPr>
              <w:t>0 1  6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(12)</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203, Fol. 157</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(13)</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20, Fol. 100</w:t>
            </w:r>
          </w:p>
        </w:tc>
        <w:tc>
          <w:tcPr>
            <w:tcW w:w="992" w:type="dxa"/>
            <w:tcBorders>
              <w:left w:val="single" w:sz="4" w:space="0" w:color="auto"/>
            </w:tcBorders>
          </w:tcPr>
          <w:p>
            <w:pPr>
              <w:pStyle w:val="yTable"/>
              <w:rPr>
                <w:sz w:val="16"/>
              </w:rPr>
            </w:pPr>
            <w:r>
              <w:rPr>
                <w:sz w:val="16"/>
              </w:rPr>
              <w:t>0 1  2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(14)</w:t>
            </w:r>
          </w:p>
        </w:tc>
        <w:tc>
          <w:tcPr>
            <w:tcW w:w="4678" w:type="dxa"/>
            <w:tcBorders>
              <w:left w:val="single" w:sz="4" w:space="0" w:color="auto"/>
              <w:right w:val="single" w:sz="4" w:space="0" w:color="auto"/>
            </w:tcBorders>
          </w:tcPr>
          <w:p>
            <w:pPr>
              <w:pStyle w:val="yTable"/>
              <w:rPr>
                <w:sz w:val="16"/>
              </w:rPr>
            </w:pPr>
            <w:r>
              <w:rPr>
                <w:sz w:val="16"/>
              </w:rPr>
              <w:t>Portion of Perth Town Lot N105, Certificate of Title, Vol. 518, Fol. 165</w:t>
            </w:r>
          </w:p>
        </w:tc>
        <w:tc>
          <w:tcPr>
            <w:tcW w:w="992" w:type="dxa"/>
            <w:tcBorders>
              <w:left w:val="single" w:sz="4" w:space="0" w:color="auto"/>
            </w:tcBorders>
          </w:tcPr>
          <w:p>
            <w:pPr>
              <w:pStyle w:val="yTable"/>
              <w:rPr>
                <w:sz w:val="16"/>
              </w:rPr>
            </w:pPr>
            <w:r>
              <w:rPr>
                <w:sz w:val="16"/>
              </w:rPr>
              <w:t>0 0 39 2/10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(15)</w:t>
            </w:r>
          </w:p>
        </w:tc>
        <w:tc>
          <w:tcPr>
            <w:tcW w:w="4678" w:type="dxa"/>
            <w:tcBorders>
              <w:left w:val="single" w:sz="4" w:space="0" w:color="auto"/>
              <w:right w:val="single" w:sz="4" w:space="0" w:color="auto"/>
            </w:tcBorders>
          </w:tcPr>
          <w:p>
            <w:pPr>
              <w:pStyle w:val="yTable"/>
              <w:rPr>
                <w:sz w:val="16"/>
              </w:rPr>
            </w:pPr>
            <w:r>
              <w:rPr>
                <w:sz w:val="16"/>
              </w:rPr>
              <w:t>Perth Town Lot N112, Certificate of Title, Vol. 360, Fol. 155</w:t>
            </w:r>
          </w:p>
        </w:tc>
        <w:tc>
          <w:tcPr>
            <w:tcW w:w="992" w:type="dxa"/>
            <w:tcBorders>
              <w:left w:val="single" w:sz="4" w:space="0" w:color="auto"/>
            </w:tcBorders>
          </w:tcPr>
          <w:p>
            <w:pPr>
              <w:pStyle w:val="yTable"/>
              <w:rPr>
                <w:sz w:val="16"/>
              </w:rPr>
            </w:pPr>
            <w:r>
              <w:rPr>
                <w:sz w:val="16"/>
              </w:rPr>
              <w:t>1 1 17 6/10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(16)</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322, Fol. 134</w:t>
            </w:r>
          </w:p>
        </w:tc>
        <w:tc>
          <w:tcPr>
            <w:tcW w:w="992" w:type="dxa"/>
            <w:tcBorders>
              <w:left w:val="single" w:sz="4" w:space="0" w:color="auto"/>
            </w:tcBorders>
          </w:tcPr>
          <w:p>
            <w:pPr>
              <w:pStyle w:val="yTable"/>
              <w:rPr>
                <w:sz w:val="16"/>
              </w:rPr>
            </w:pPr>
            <w:r>
              <w:rPr>
                <w:sz w:val="16"/>
              </w:rPr>
              <w:t>0 0 17 4/10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(17)</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184, Fol. 94</w:t>
            </w:r>
          </w:p>
        </w:tc>
        <w:tc>
          <w:tcPr>
            <w:tcW w:w="992" w:type="dxa"/>
            <w:tcBorders>
              <w:left w:val="single" w:sz="4" w:space="0" w:color="auto"/>
            </w:tcBorders>
          </w:tcPr>
          <w:p>
            <w:pPr>
              <w:pStyle w:val="yTable"/>
              <w:rPr>
                <w:sz w:val="16"/>
              </w:rPr>
            </w:pPr>
            <w:r>
              <w:rPr>
                <w:sz w:val="16"/>
              </w:rPr>
              <w:t>0 0 16 9/10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(18)</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177, Fol. 123</w:t>
            </w:r>
          </w:p>
        </w:tc>
        <w:tc>
          <w:tcPr>
            <w:tcW w:w="992" w:type="dxa"/>
            <w:tcBorders>
              <w:left w:val="single" w:sz="4" w:space="0" w:color="auto"/>
            </w:tcBorders>
          </w:tcPr>
          <w:p>
            <w:pPr>
              <w:pStyle w:val="yTable"/>
              <w:rPr>
                <w:sz w:val="16"/>
              </w:rPr>
            </w:pPr>
            <w:r>
              <w:rPr>
                <w:sz w:val="16"/>
              </w:rPr>
              <w:t>0 0 16 9/10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(19)</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154, Fol. 75</w:t>
            </w:r>
          </w:p>
        </w:tc>
        <w:tc>
          <w:tcPr>
            <w:tcW w:w="992" w:type="dxa"/>
            <w:tcBorders>
              <w:left w:val="single" w:sz="4" w:space="0" w:color="auto"/>
            </w:tcBorders>
          </w:tcPr>
          <w:p>
            <w:pPr>
              <w:pStyle w:val="yTable"/>
              <w:rPr>
                <w:sz w:val="16"/>
              </w:rPr>
            </w:pPr>
            <w:r>
              <w:rPr>
                <w:sz w:val="16"/>
              </w:rPr>
              <w:t>0 0 16 8/10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(20)</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79, Fol. 136</w:t>
            </w:r>
          </w:p>
        </w:tc>
        <w:tc>
          <w:tcPr>
            <w:tcW w:w="992" w:type="dxa"/>
            <w:tcBorders>
              <w:left w:val="single" w:sz="4" w:space="0" w:color="auto"/>
            </w:tcBorders>
          </w:tcPr>
          <w:p>
            <w:pPr>
              <w:pStyle w:val="yTable"/>
              <w:rPr>
                <w:sz w:val="16"/>
              </w:rPr>
            </w:pPr>
            <w:r>
              <w:rPr>
                <w:sz w:val="16"/>
              </w:rPr>
              <w:t>0 0  1 5/10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(21)</w:t>
            </w:r>
          </w:p>
        </w:tc>
        <w:tc>
          <w:tcPr>
            <w:tcW w:w="4678" w:type="dxa"/>
            <w:tcBorders>
              <w:left w:val="single" w:sz="4" w:space="0" w:color="auto"/>
              <w:right w:val="single" w:sz="4" w:space="0" w:color="auto"/>
            </w:tcBorders>
          </w:tcPr>
          <w:p>
            <w:pPr>
              <w:pStyle w:val="yTable"/>
              <w:rPr>
                <w:sz w:val="16"/>
              </w:rPr>
            </w:pPr>
            <w:r>
              <w:rPr>
                <w:sz w:val="16"/>
              </w:rPr>
              <w:t>Portion of Perth Town Lot N141, Certificate of Title, Vol. 106, Fol. 22</w:t>
            </w:r>
          </w:p>
        </w:tc>
        <w:tc>
          <w:tcPr>
            <w:tcW w:w="992" w:type="dxa"/>
            <w:tcBorders>
              <w:left w:val="single" w:sz="4" w:space="0" w:color="auto"/>
            </w:tcBorders>
          </w:tcPr>
          <w:p>
            <w:pPr>
              <w:pStyle w:val="yTable"/>
              <w:rPr>
                <w:sz w:val="16"/>
              </w:rPr>
            </w:pPr>
            <w:r>
              <w:rPr>
                <w:sz w:val="16"/>
              </w:rPr>
              <w:t>0 0 20</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3505</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277, Fol. 144</w:t>
            </w:r>
          </w:p>
        </w:tc>
        <w:tc>
          <w:tcPr>
            <w:tcW w:w="992" w:type="dxa"/>
            <w:tcBorders>
              <w:left w:val="single" w:sz="4" w:space="0" w:color="auto"/>
            </w:tcBorders>
          </w:tcPr>
          <w:p>
            <w:pPr>
              <w:pStyle w:val="yTable"/>
              <w:rPr>
                <w:sz w:val="16"/>
              </w:rPr>
            </w:pPr>
            <w:r>
              <w:rPr>
                <w:sz w:val="16"/>
              </w:rPr>
              <w:t>0 0 26.9</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302, Fol. 160</w:t>
            </w:r>
          </w:p>
        </w:tc>
        <w:tc>
          <w:tcPr>
            <w:tcW w:w="992" w:type="dxa"/>
            <w:tcBorders>
              <w:left w:val="single" w:sz="4" w:space="0" w:color="auto"/>
            </w:tcBorders>
          </w:tcPr>
          <w:p>
            <w:pPr>
              <w:pStyle w:val="yTable"/>
              <w:rPr>
                <w:sz w:val="16"/>
              </w:rPr>
            </w:pPr>
            <w:r>
              <w:rPr>
                <w:sz w:val="16"/>
              </w:rPr>
              <w:t>0 0 14</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300, Fol. 38</w:t>
            </w:r>
          </w:p>
        </w:tc>
        <w:tc>
          <w:tcPr>
            <w:tcW w:w="992" w:type="dxa"/>
            <w:tcBorders>
              <w:left w:val="single" w:sz="4" w:space="0" w:color="auto"/>
            </w:tcBorders>
          </w:tcPr>
          <w:p>
            <w:pPr>
              <w:pStyle w:val="yTable"/>
              <w:rPr>
                <w:sz w:val="16"/>
              </w:rPr>
            </w:pPr>
            <w:r>
              <w:rPr>
                <w:sz w:val="16"/>
              </w:rPr>
              <w:t>0 0 16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Part of Perth Town Lot W96, Certificate of Title, Vol. 23, Fol. 127</w:t>
            </w:r>
          </w:p>
        </w:tc>
        <w:tc>
          <w:tcPr>
            <w:tcW w:w="992" w:type="dxa"/>
            <w:tcBorders>
              <w:left w:val="single" w:sz="4" w:space="0" w:color="auto"/>
            </w:tcBorders>
          </w:tcPr>
          <w:p>
            <w:pPr>
              <w:pStyle w:val="yTable"/>
              <w:rPr>
                <w:sz w:val="16"/>
              </w:rPr>
            </w:pPr>
            <w:r>
              <w:rPr>
                <w:sz w:val="16"/>
              </w:rPr>
              <w:t>0 0 29.6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Part of Perth Town Lot W96, Certificate of Title, Vol. 487, Fol. 14</w:t>
            </w:r>
          </w:p>
        </w:tc>
        <w:tc>
          <w:tcPr>
            <w:tcW w:w="992" w:type="dxa"/>
            <w:tcBorders>
              <w:left w:val="single" w:sz="4" w:space="0" w:color="auto"/>
            </w:tcBorders>
          </w:tcPr>
          <w:p>
            <w:pPr>
              <w:pStyle w:val="yTable"/>
              <w:rPr>
                <w:sz w:val="16"/>
              </w:rPr>
            </w:pPr>
            <w:r>
              <w:rPr>
                <w:sz w:val="16"/>
              </w:rPr>
              <w:t>0 0 27.1</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(6)</w:t>
            </w:r>
          </w:p>
        </w:tc>
        <w:tc>
          <w:tcPr>
            <w:tcW w:w="4678" w:type="dxa"/>
            <w:tcBorders>
              <w:left w:val="single" w:sz="4" w:space="0" w:color="auto"/>
              <w:right w:val="single" w:sz="4" w:space="0" w:color="auto"/>
            </w:tcBorders>
          </w:tcPr>
          <w:p>
            <w:pPr>
              <w:pStyle w:val="yTable"/>
              <w:rPr>
                <w:sz w:val="16"/>
              </w:rPr>
            </w:pPr>
            <w:r>
              <w:rPr>
                <w:sz w:val="16"/>
              </w:rPr>
              <w:t>Part of Perth Town Lot W96, Certificate of Title, Vol. 544, Fol. 200</w:t>
            </w:r>
          </w:p>
        </w:tc>
        <w:tc>
          <w:tcPr>
            <w:tcW w:w="992" w:type="dxa"/>
            <w:tcBorders>
              <w:left w:val="single" w:sz="4" w:space="0" w:color="auto"/>
            </w:tcBorders>
          </w:tcPr>
          <w:p>
            <w:pPr>
              <w:pStyle w:val="yTable"/>
              <w:rPr>
                <w:sz w:val="16"/>
              </w:rPr>
            </w:pPr>
            <w:r>
              <w:rPr>
                <w:sz w:val="16"/>
              </w:rPr>
              <w:t>0 0 27.1</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(7)</w:t>
            </w:r>
          </w:p>
        </w:tc>
        <w:tc>
          <w:tcPr>
            <w:tcW w:w="4678" w:type="dxa"/>
            <w:tcBorders>
              <w:left w:val="single" w:sz="4" w:space="0" w:color="auto"/>
              <w:right w:val="single" w:sz="4" w:space="0" w:color="auto"/>
            </w:tcBorders>
          </w:tcPr>
          <w:p>
            <w:pPr>
              <w:pStyle w:val="yTable"/>
              <w:rPr>
                <w:sz w:val="16"/>
              </w:rPr>
            </w:pPr>
            <w:r>
              <w:rPr>
                <w:sz w:val="16"/>
              </w:rPr>
              <w:t>Part of Perth Town Lot W97, Certificate of Title, Vol. 23, Fol. 368</w:t>
            </w:r>
          </w:p>
        </w:tc>
        <w:tc>
          <w:tcPr>
            <w:tcW w:w="992" w:type="dxa"/>
            <w:tcBorders>
              <w:left w:val="single" w:sz="4" w:space="0" w:color="auto"/>
            </w:tcBorders>
          </w:tcPr>
          <w:p>
            <w:pPr>
              <w:pStyle w:val="yTable"/>
              <w:rPr>
                <w:sz w:val="16"/>
              </w:rPr>
            </w:pPr>
            <w:r>
              <w:rPr>
                <w:sz w:val="16"/>
              </w:rPr>
              <w:t>0 0  9.9</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(8)</w:t>
            </w:r>
          </w:p>
        </w:tc>
        <w:tc>
          <w:tcPr>
            <w:tcW w:w="4678" w:type="dxa"/>
            <w:tcBorders>
              <w:left w:val="single" w:sz="4" w:space="0" w:color="auto"/>
              <w:right w:val="single" w:sz="4" w:space="0" w:color="auto"/>
            </w:tcBorders>
          </w:tcPr>
          <w:p>
            <w:pPr>
              <w:pStyle w:val="yTable"/>
              <w:rPr>
                <w:sz w:val="16"/>
              </w:rPr>
            </w:pPr>
            <w:r>
              <w:rPr>
                <w:sz w:val="16"/>
              </w:rPr>
              <w:t>Part of Perth Town Lot W42, Certificate of Title, Vol. 542, Fol. 172</w:t>
            </w:r>
          </w:p>
        </w:tc>
        <w:tc>
          <w:tcPr>
            <w:tcW w:w="992" w:type="dxa"/>
            <w:tcBorders>
              <w:left w:val="single" w:sz="4" w:space="0" w:color="auto"/>
            </w:tcBorders>
          </w:tcPr>
          <w:p>
            <w:pPr>
              <w:pStyle w:val="yTable"/>
              <w:rPr>
                <w:sz w:val="16"/>
              </w:rPr>
            </w:pPr>
            <w:r>
              <w:rPr>
                <w:sz w:val="16"/>
              </w:rPr>
              <w:t>0 0 24.2</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(9)</w:t>
            </w:r>
          </w:p>
        </w:tc>
        <w:tc>
          <w:tcPr>
            <w:tcW w:w="4678" w:type="dxa"/>
            <w:tcBorders>
              <w:left w:val="single" w:sz="4" w:space="0" w:color="auto"/>
              <w:right w:val="single" w:sz="4" w:space="0" w:color="auto"/>
            </w:tcBorders>
          </w:tcPr>
          <w:p>
            <w:pPr>
              <w:pStyle w:val="yTable"/>
              <w:rPr>
                <w:sz w:val="16"/>
              </w:rPr>
            </w:pPr>
            <w:r>
              <w:rPr>
                <w:sz w:val="16"/>
              </w:rPr>
              <w:t>Part of Perth Town Lot W41, Certificate of Title, Vol. 73, Fol. 135</w:t>
            </w:r>
          </w:p>
        </w:tc>
        <w:tc>
          <w:tcPr>
            <w:tcW w:w="992" w:type="dxa"/>
            <w:tcBorders>
              <w:left w:val="single" w:sz="4" w:space="0" w:color="auto"/>
            </w:tcBorders>
          </w:tcPr>
          <w:p>
            <w:pPr>
              <w:pStyle w:val="yTable"/>
              <w:rPr>
                <w:sz w:val="16"/>
              </w:rPr>
            </w:pPr>
            <w:r>
              <w:rPr>
                <w:sz w:val="16"/>
              </w:rPr>
              <w:t>0 0 26.8</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(10)</w:t>
            </w:r>
          </w:p>
        </w:tc>
        <w:tc>
          <w:tcPr>
            <w:tcW w:w="4678" w:type="dxa"/>
            <w:tcBorders>
              <w:left w:val="single" w:sz="4" w:space="0" w:color="auto"/>
              <w:right w:val="single" w:sz="4" w:space="0" w:color="auto"/>
            </w:tcBorders>
          </w:tcPr>
          <w:p>
            <w:pPr>
              <w:pStyle w:val="yTable"/>
              <w:rPr>
                <w:sz w:val="16"/>
              </w:rPr>
            </w:pPr>
            <w:r>
              <w:rPr>
                <w:sz w:val="16"/>
              </w:rPr>
              <w:t>Part of Perth Town Lot W41, Certificate of Title, Vol. 20, Fol. 312</w:t>
            </w:r>
          </w:p>
        </w:tc>
        <w:tc>
          <w:tcPr>
            <w:tcW w:w="992" w:type="dxa"/>
            <w:tcBorders>
              <w:left w:val="single" w:sz="4" w:space="0" w:color="auto"/>
            </w:tcBorders>
          </w:tcPr>
          <w:p>
            <w:pPr>
              <w:pStyle w:val="yTable"/>
              <w:rPr>
                <w:sz w:val="16"/>
              </w:rPr>
            </w:pPr>
            <w:r>
              <w:rPr>
                <w:sz w:val="16"/>
              </w:rPr>
              <w:t>0 0 13.4</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(11)</w:t>
            </w:r>
          </w:p>
        </w:tc>
        <w:tc>
          <w:tcPr>
            <w:tcW w:w="4678" w:type="dxa"/>
            <w:tcBorders>
              <w:left w:val="single" w:sz="4" w:space="0" w:color="auto"/>
              <w:right w:val="single" w:sz="4" w:space="0" w:color="auto"/>
            </w:tcBorders>
          </w:tcPr>
          <w:p>
            <w:pPr>
              <w:pStyle w:val="yTable"/>
              <w:rPr>
                <w:sz w:val="16"/>
              </w:rPr>
            </w:pPr>
            <w:r>
              <w:rPr>
                <w:sz w:val="16"/>
              </w:rPr>
              <w:t>Part of Perth Town Lot W41, Certificate of Title, Vol. 49, Fol. 196</w:t>
            </w:r>
          </w:p>
        </w:tc>
        <w:tc>
          <w:tcPr>
            <w:tcW w:w="992" w:type="dxa"/>
            <w:tcBorders>
              <w:left w:val="single" w:sz="4" w:space="0" w:color="auto"/>
            </w:tcBorders>
          </w:tcPr>
          <w:p>
            <w:pPr>
              <w:pStyle w:val="yTable"/>
              <w:rPr>
                <w:sz w:val="16"/>
              </w:rPr>
            </w:pPr>
            <w:r>
              <w:rPr>
                <w:sz w:val="16"/>
              </w:rPr>
              <w:t>0 0 26.7</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(12)</w:t>
            </w:r>
          </w:p>
        </w:tc>
        <w:tc>
          <w:tcPr>
            <w:tcW w:w="4678" w:type="dxa"/>
            <w:tcBorders>
              <w:left w:val="single" w:sz="4" w:space="0" w:color="auto"/>
              <w:right w:val="single" w:sz="4" w:space="0" w:color="auto"/>
            </w:tcBorders>
          </w:tcPr>
          <w:p>
            <w:pPr>
              <w:pStyle w:val="yTable"/>
              <w:rPr>
                <w:sz w:val="16"/>
              </w:rPr>
            </w:pPr>
            <w:r>
              <w:rPr>
                <w:sz w:val="16"/>
              </w:rPr>
              <w:t>Part of Perth Town Lot W42, Certificate of Title, Vol. 139, Fol. 24</w:t>
            </w:r>
          </w:p>
        </w:tc>
        <w:tc>
          <w:tcPr>
            <w:tcW w:w="992" w:type="dxa"/>
            <w:tcBorders>
              <w:left w:val="single" w:sz="4" w:space="0" w:color="auto"/>
            </w:tcBorders>
          </w:tcPr>
          <w:p>
            <w:pPr>
              <w:pStyle w:val="yTable"/>
              <w:rPr>
                <w:sz w:val="16"/>
              </w:rPr>
            </w:pPr>
            <w:r>
              <w:rPr>
                <w:sz w:val="16"/>
              </w:rPr>
              <w:t>0 0 21.3</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(13)</w:t>
            </w:r>
          </w:p>
        </w:tc>
        <w:tc>
          <w:tcPr>
            <w:tcW w:w="4678" w:type="dxa"/>
            <w:tcBorders>
              <w:left w:val="single" w:sz="4" w:space="0" w:color="auto"/>
              <w:right w:val="single" w:sz="4" w:space="0" w:color="auto"/>
            </w:tcBorders>
          </w:tcPr>
          <w:p>
            <w:pPr>
              <w:pStyle w:val="yTable"/>
              <w:rPr>
                <w:sz w:val="16"/>
              </w:rPr>
            </w:pPr>
            <w:r>
              <w:rPr>
                <w:sz w:val="16"/>
              </w:rPr>
              <w:t>Part of Perth Sub. Lot 13, Certificate of Title, Vol. 553, Fol. 97</w:t>
            </w:r>
          </w:p>
        </w:tc>
        <w:tc>
          <w:tcPr>
            <w:tcW w:w="992" w:type="dxa"/>
            <w:tcBorders>
              <w:left w:val="single" w:sz="4" w:space="0" w:color="auto"/>
            </w:tcBorders>
          </w:tcPr>
          <w:p>
            <w:pPr>
              <w:pStyle w:val="yTable"/>
              <w:rPr>
                <w:sz w:val="16"/>
              </w:rPr>
            </w:pPr>
            <w:r>
              <w:rPr>
                <w:sz w:val="16"/>
              </w:rPr>
              <w:t>0 0  2.4</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3506</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104, Fol. 174</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137, Fol. 45</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431, Fol. 176</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Portion of Perth Town Lot W15, Certificate of Title, Vol. 49, Fol. 247</w:t>
            </w:r>
          </w:p>
        </w:tc>
        <w:tc>
          <w:tcPr>
            <w:tcW w:w="992" w:type="dxa"/>
            <w:tcBorders>
              <w:left w:val="single" w:sz="4" w:space="0" w:color="auto"/>
            </w:tcBorders>
          </w:tcPr>
          <w:p>
            <w:pPr>
              <w:pStyle w:val="yTable"/>
              <w:rPr>
                <w:sz w:val="16"/>
              </w:rPr>
            </w:pPr>
            <w:r>
              <w:rPr>
                <w:sz w:val="16"/>
              </w:rPr>
              <w:t>0 0 30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Perth Town Lot W32, Certificate of Title, Vol. 21, Fol. 178</w:t>
            </w:r>
          </w:p>
        </w:tc>
        <w:tc>
          <w:tcPr>
            <w:tcW w:w="992" w:type="dxa"/>
            <w:tcBorders>
              <w:left w:val="single" w:sz="4" w:space="0" w:color="auto"/>
            </w:tcBorders>
          </w:tcPr>
          <w:p>
            <w:pPr>
              <w:pStyle w:val="yTable"/>
              <w:rPr>
                <w:sz w:val="16"/>
              </w:rPr>
            </w:pPr>
            <w:r>
              <w:rPr>
                <w:sz w:val="16"/>
              </w:rPr>
              <w:t>0 3  0</w:t>
            </w:r>
          </w:p>
        </w:tc>
      </w:tr>
      <w:tr>
        <w:tblPrEx>
          <w:tblCellMar>
            <w:left w:w="56" w:type="dxa"/>
            <w:right w:w="56" w:type="dxa"/>
          </w:tblCellMar>
        </w:tblPrEx>
        <w:tc>
          <w:tcPr>
            <w:tcW w:w="993" w:type="dxa"/>
            <w:tcBorders>
              <w:right w:val="single" w:sz="4" w:space="0" w:color="auto"/>
            </w:tcBorders>
          </w:tcPr>
          <w:p>
            <w:pPr>
              <w:pStyle w:val="yTable"/>
              <w:jc w:val="center"/>
              <w:rPr>
                <w:sz w:val="16"/>
              </w:rPr>
            </w:pPr>
            <w:r>
              <w:rPr>
                <w:sz w:val="16"/>
              </w:rPr>
              <w:t>3507</w:t>
            </w:r>
          </w:p>
        </w:tc>
        <w:tc>
          <w:tcPr>
            <w:tcW w:w="567" w:type="dxa"/>
            <w:tcBorders>
              <w:left w:val="single" w:sz="4" w:space="0" w:color="auto"/>
              <w:right w:val="single" w:sz="4" w:space="0" w:color="auto"/>
            </w:tcBorders>
          </w:tcPr>
          <w:p>
            <w:pPr>
              <w:pStyle w:val="yTable"/>
              <w:ind w:right="170"/>
              <w:jc w:val="right"/>
              <w:rPr>
                <w:sz w:val="16"/>
              </w:rPr>
            </w:pPr>
            <w:r>
              <w:rPr>
                <w:sz w:val="16"/>
              </w:rPr>
              <w:t>(1)</w:t>
            </w:r>
          </w:p>
        </w:tc>
        <w:tc>
          <w:tcPr>
            <w:tcW w:w="4678" w:type="dxa"/>
            <w:tcBorders>
              <w:left w:val="single" w:sz="4" w:space="0" w:color="auto"/>
              <w:right w:val="single" w:sz="4" w:space="0" w:color="auto"/>
            </w:tcBorders>
          </w:tcPr>
          <w:p>
            <w:pPr>
              <w:pStyle w:val="yTable"/>
              <w:rPr>
                <w:sz w:val="16"/>
              </w:rPr>
            </w:pPr>
            <w:r>
              <w:rPr>
                <w:sz w:val="16"/>
              </w:rPr>
              <w:t>Part of Perth Town Lot N98, Certificate of Title, Vol. 206, Fol. 6</w:t>
            </w:r>
          </w:p>
        </w:tc>
        <w:tc>
          <w:tcPr>
            <w:tcW w:w="992" w:type="dxa"/>
            <w:tcBorders>
              <w:left w:val="single" w:sz="4" w:space="0" w:color="auto"/>
            </w:tcBorders>
          </w:tcPr>
          <w:p>
            <w:pPr>
              <w:pStyle w:val="yTable"/>
              <w:rPr>
                <w:sz w:val="16"/>
              </w:rPr>
            </w:pPr>
            <w:r>
              <w:rPr>
                <w:sz w:val="16"/>
              </w:rPr>
              <w:t>0 0  0 3/10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(2)</w:t>
            </w:r>
          </w:p>
        </w:tc>
        <w:tc>
          <w:tcPr>
            <w:tcW w:w="4678" w:type="dxa"/>
            <w:tcBorders>
              <w:left w:val="single" w:sz="4" w:space="0" w:color="auto"/>
              <w:right w:val="single" w:sz="4" w:space="0" w:color="auto"/>
            </w:tcBorders>
          </w:tcPr>
          <w:p>
            <w:pPr>
              <w:pStyle w:val="yTable"/>
              <w:rPr>
                <w:sz w:val="16"/>
              </w:rPr>
            </w:pPr>
            <w:r>
              <w:rPr>
                <w:sz w:val="16"/>
              </w:rPr>
              <w:t>Part of Perth Town Lot N98, Certificate of Title, Vol. 490, Fol. 189</w:t>
            </w:r>
          </w:p>
        </w:tc>
        <w:tc>
          <w:tcPr>
            <w:tcW w:w="992" w:type="dxa"/>
            <w:tcBorders>
              <w:left w:val="single" w:sz="4" w:space="0" w:color="auto"/>
            </w:tcBorders>
          </w:tcPr>
          <w:p>
            <w:pPr>
              <w:pStyle w:val="yTable"/>
              <w:rPr>
                <w:sz w:val="16"/>
              </w:rPr>
            </w:pPr>
            <w:r>
              <w:rPr>
                <w:sz w:val="16"/>
              </w:rPr>
              <w:t>0 0  9.3</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(3)</w:t>
            </w:r>
          </w:p>
        </w:tc>
        <w:tc>
          <w:tcPr>
            <w:tcW w:w="4678" w:type="dxa"/>
            <w:tcBorders>
              <w:left w:val="single" w:sz="4" w:space="0" w:color="auto"/>
              <w:right w:val="single" w:sz="4" w:space="0" w:color="auto"/>
            </w:tcBorders>
          </w:tcPr>
          <w:p>
            <w:pPr>
              <w:pStyle w:val="yTable"/>
              <w:rPr>
                <w:sz w:val="16"/>
              </w:rPr>
            </w:pPr>
            <w:r>
              <w:rPr>
                <w:sz w:val="16"/>
              </w:rPr>
              <w:t>Part of Perth Town Lot N98, Certificate of Title, Vol. 34, Fol. 304</w:t>
            </w:r>
          </w:p>
        </w:tc>
        <w:tc>
          <w:tcPr>
            <w:tcW w:w="992" w:type="dxa"/>
            <w:tcBorders>
              <w:left w:val="single" w:sz="4" w:space="0" w:color="auto"/>
            </w:tcBorders>
          </w:tcPr>
          <w:p>
            <w:pPr>
              <w:pStyle w:val="yTable"/>
              <w:rPr>
                <w:sz w:val="16"/>
              </w:rPr>
            </w:pPr>
            <w:r>
              <w:rPr>
                <w:sz w:val="16"/>
              </w:rPr>
              <w:t>0 0 10</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(4)</w:t>
            </w:r>
          </w:p>
        </w:tc>
        <w:tc>
          <w:tcPr>
            <w:tcW w:w="4678" w:type="dxa"/>
            <w:tcBorders>
              <w:left w:val="single" w:sz="4" w:space="0" w:color="auto"/>
              <w:right w:val="single" w:sz="4" w:space="0" w:color="auto"/>
            </w:tcBorders>
          </w:tcPr>
          <w:p>
            <w:pPr>
              <w:pStyle w:val="yTable"/>
              <w:rPr>
                <w:sz w:val="16"/>
              </w:rPr>
            </w:pPr>
            <w:r>
              <w:rPr>
                <w:sz w:val="16"/>
              </w:rPr>
              <w:t>Parts of Perth Town Lots N119, and N120, Certificate of Title, Vol. 410, Fol. 164</w:t>
            </w:r>
          </w:p>
        </w:tc>
        <w:tc>
          <w:tcPr>
            <w:tcW w:w="992" w:type="dxa"/>
            <w:tcBorders>
              <w:left w:val="single" w:sz="4" w:space="0" w:color="auto"/>
            </w:tcBorders>
          </w:tcPr>
          <w:p>
            <w:pPr>
              <w:pStyle w:val="yTable"/>
              <w:rPr>
                <w:sz w:val="16"/>
              </w:rPr>
            </w:pPr>
            <w:r>
              <w:rPr>
                <w:sz w:val="16"/>
              </w:rPr>
              <w:t>0 0 26.8</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(5)</w:t>
            </w:r>
          </w:p>
        </w:tc>
        <w:tc>
          <w:tcPr>
            <w:tcW w:w="4678" w:type="dxa"/>
            <w:tcBorders>
              <w:left w:val="single" w:sz="4" w:space="0" w:color="auto"/>
              <w:right w:val="single" w:sz="4" w:space="0" w:color="auto"/>
            </w:tcBorders>
          </w:tcPr>
          <w:p>
            <w:pPr>
              <w:pStyle w:val="yTable"/>
              <w:rPr>
                <w:sz w:val="16"/>
              </w:rPr>
            </w:pPr>
            <w:r>
              <w:rPr>
                <w:sz w:val="16"/>
              </w:rPr>
              <w:t>Part of Perth Town Lot N120, Certificate of Title, Vol. 137, Fol. 145</w:t>
            </w:r>
          </w:p>
        </w:tc>
        <w:tc>
          <w:tcPr>
            <w:tcW w:w="992" w:type="dxa"/>
            <w:tcBorders>
              <w:left w:val="single" w:sz="4" w:space="0" w:color="auto"/>
            </w:tcBorders>
          </w:tcPr>
          <w:p>
            <w:pPr>
              <w:pStyle w:val="yTable"/>
              <w:rPr>
                <w:sz w:val="16"/>
              </w:rPr>
            </w:pPr>
            <w:r>
              <w:rPr>
                <w:sz w:val="16"/>
              </w:rPr>
              <w:t>0 0  1.2</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(6)</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67, Fol. 186</w:t>
            </w:r>
          </w:p>
        </w:tc>
        <w:tc>
          <w:tcPr>
            <w:tcW w:w="992" w:type="dxa"/>
            <w:tcBorders>
              <w:left w:val="single" w:sz="4" w:space="0" w:color="auto"/>
            </w:tcBorders>
          </w:tcPr>
          <w:p>
            <w:pPr>
              <w:pStyle w:val="yTable"/>
              <w:rPr>
                <w:sz w:val="16"/>
              </w:rPr>
            </w:pPr>
            <w:r>
              <w:rPr>
                <w:sz w:val="16"/>
              </w:rPr>
              <w:t>0 0 30.7</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(7)</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78, Fol. 51</w:t>
            </w:r>
          </w:p>
        </w:tc>
        <w:tc>
          <w:tcPr>
            <w:tcW w:w="992" w:type="dxa"/>
            <w:tcBorders>
              <w:left w:val="single" w:sz="4" w:space="0" w:color="auto"/>
            </w:tcBorders>
          </w:tcPr>
          <w:p>
            <w:pPr>
              <w:pStyle w:val="yTable"/>
              <w:rPr>
                <w:sz w:val="16"/>
              </w:rPr>
            </w:pPr>
            <w:r>
              <w:rPr>
                <w:sz w:val="16"/>
              </w:rPr>
              <w:t>0 0 30.6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(8)</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201, Fol. 119</w:t>
            </w:r>
          </w:p>
        </w:tc>
        <w:tc>
          <w:tcPr>
            <w:tcW w:w="992" w:type="dxa"/>
            <w:tcBorders>
              <w:left w:val="single" w:sz="4" w:space="0" w:color="auto"/>
            </w:tcBorders>
          </w:tcPr>
          <w:p>
            <w:pPr>
              <w:pStyle w:val="yTable"/>
              <w:rPr>
                <w:sz w:val="16"/>
              </w:rPr>
            </w:pPr>
            <w:r>
              <w:rPr>
                <w:sz w:val="16"/>
              </w:rPr>
              <w:t>0 0 30.6</w:t>
            </w:r>
          </w:p>
        </w:tc>
      </w:tr>
      <w:tr>
        <w:tblPrEx>
          <w:tblCellMar>
            <w:left w:w="56" w:type="dxa"/>
            <w:right w:w="56" w:type="dxa"/>
          </w:tblCellMar>
        </w:tblPrEx>
        <w:tc>
          <w:tcPr>
            <w:tcW w:w="993" w:type="dxa"/>
            <w:tcBorders>
              <w:right w:val="single" w:sz="4" w:space="0" w:color="auto"/>
            </w:tcBorders>
          </w:tcPr>
          <w:p>
            <w:pPr>
              <w:pStyle w:val="yTable"/>
              <w:jc w:val="center"/>
              <w:rPr>
                <w:sz w:val="16"/>
              </w:rPr>
            </w:pPr>
          </w:p>
        </w:tc>
        <w:tc>
          <w:tcPr>
            <w:tcW w:w="567" w:type="dxa"/>
            <w:tcBorders>
              <w:left w:val="single" w:sz="4" w:space="0" w:color="auto"/>
              <w:right w:val="single" w:sz="4" w:space="0" w:color="auto"/>
            </w:tcBorders>
          </w:tcPr>
          <w:p>
            <w:pPr>
              <w:pStyle w:val="yTable"/>
              <w:ind w:right="170"/>
              <w:jc w:val="right"/>
              <w:rPr>
                <w:sz w:val="16"/>
              </w:rPr>
            </w:pPr>
            <w:r>
              <w:rPr>
                <w:sz w:val="16"/>
              </w:rPr>
              <w:t>(9)</w:t>
            </w:r>
          </w:p>
        </w:tc>
        <w:tc>
          <w:tcPr>
            <w:tcW w:w="4678" w:type="dxa"/>
            <w:tcBorders>
              <w:left w:val="single" w:sz="4" w:space="0" w:color="auto"/>
              <w:right w:val="single" w:sz="4" w:space="0" w:color="auto"/>
            </w:tcBorders>
          </w:tcPr>
          <w:p>
            <w:pPr>
              <w:pStyle w:val="yTable"/>
              <w:rPr>
                <w:sz w:val="16"/>
              </w:rPr>
            </w:pPr>
            <w:r>
              <w:rPr>
                <w:sz w:val="16"/>
              </w:rPr>
              <w:t>Part of Perth Town Lot N134, Certificate of Title, Vol. 32, Fol. 288</w:t>
            </w:r>
          </w:p>
        </w:tc>
        <w:tc>
          <w:tcPr>
            <w:tcW w:w="992" w:type="dxa"/>
            <w:tcBorders>
              <w:left w:val="single" w:sz="4" w:space="0" w:color="auto"/>
            </w:tcBorders>
          </w:tcPr>
          <w:p>
            <w:pPr>
              <w:pStyle w:val="yTable"/>
              <w:rPr>
                <w:sz w:val="16"/>
              </w:rPr>
            </w:pPr>
            <w:r>
              <w:rPr>
                <w:sz w:val="16"/>
              </w:rPr>
              <w:t>0 0 30.6</w:t>
            </w:r>
          </w:p>
        </w:tc>
      </w:tr>
      <w:tr>
        <w:tblPrEx>
          <w:tblCellMar>
            <w:left w:w="56" w:type="dxa"/>
            <w:right w:w="56" w:type="dxa"/>
          </w:tblCellMar>
        </w:tblPrEx>
        <w:tc>
          <w:tcPr>
            <w:tcW w:w="993" w:type="dxa"/>
            <w:tcBorders>
              <w:bottom w:val="single" w:sz="4" w:space="0" w:color="auto"/>
              <w:right w:val="single" w:sz="4" w:space="0" w:color="auto"/>
            </w:tcBorders>
          </w:tcPr>
          <w:p>
            <w:pPr>
              <w:pStyle w:val="yTable"/>
              <w:jc w:val="center"/>
              <w:rPr>
                <w:sz w:val="16"/>
              </w:rPr>
            </w:pPr>
          </w:p>
        </w:tc>
        <w:tc>
          <w:tcPr>
            <w:tcW w:w="567" w:type="dxa"/>
            <w:tcBorders>
              <w:left w:val="single" w:sz="4" w:space="0" w:color="auto"/>
              <w:bottom w:val="single" w:sz="4" w:space="0" w:color="auto"/>
              <w:right w:val="single" w:sz="4" w:space="0" w:color="auto"/>
            </w:tcBorders>
          </w:tcPr>
          <w:p>
            <w:pPr>
              <w:pStyle w:val="yTable"/>
              <w:ind w:right="170"/>
              <w:jc w:val="right"/>
              <w:rPr>
                <w:sz w:val="16"/>
              </w:rPr>
            </w:pPr>
            <w:r>
              <w:rPr>
                <w:sz w:val="16"/>
              </w:rPr>
              <w:t>(10)</w:t>
            </w:r>
          </w:p>
        </w:tc>
        <w:tc>
          <w:tcPr>
            <w:tcW w:w="4678" w:type="dxa"/>
            <w:tcBorders>
              <w:left w:val="single" w:sz="4" w:space="0" w:color="auto"/>
              <w:bottom w:val="single" w:sz="4" w:space="0" w:color="auto"/>
              <w:right w:val="single" w:sz="4" w:space="0" w:color="auto"/>
            </w:tcBorders>
          </w:tcPr>
          <w:p>
            <w:pPr>
              <w:pStyle w:val="yTable"/>
              <w:spacing w:after="60"/>
              <w:rPr>
                <w:sz w:val="16"/>
              </w:rPr>
            </w:pPr>
            <w:r>
              <w:rPr>
                <w:sz w:val="16"/>
              </w:rPr>
              <w:t>Part of Perth Town Lot N134, Certificate of Title, Vol. 32, Fol. 142</w:t>
            </w:r>
          </w:p>
        </w:tc>
        <w:tc>
          <w:tcPr>
            <w:tcW w:w="992" w:type="dxa"/>
            <w:tcBorders>
              <w:left w:val="single" w:sz="4" w:space="0" w:color="auto"/>
              <w:bottom w:val="single" w:sz="4" w:space="0" w:color="auto"/>
            </w:tcBorders>
          </w:tcPr>
          <w:p>
            <w:pPr>
              <w:pStyle w:val="yTable"/>
              <w:rPr>
                <w:sz w:val="16"/>
              </w:rPr>
            </w:pPr>
            <w:r>
              <w:rPr>
                <w:sz w:val="16"/>
              </w:rPr>
              <w:t>0 0 19.4</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 w:name="_Toc378076111"/>
      <w:bookmarkStart w:id="12" w:name="_Toc425502655"/>
      <w:r>
        <w:t>Notes</w:t>
      </w:r>
      <w:bookmarkEnd w:id="11"/>
      <w:bookmarkEnd w:id="12"/>
    </w:p>
    <w:p>
      <w:pPr>
        <w:pStyle w:val="nSubsection"/>
      </w:pPr>
      <w:r>
        <w:rPr>
          <w:vertAlign w:val="superscript"/>
        </w:rPr>
        <w:t>1.</w:t>
      </w:r>
      <w:r>
        <w:tab/>
        <w:t xml:space="preserve">This is a compilation of the </w:t>
      </w:r>
      <w:r>
        <w:rPr>
          <w:i/>
        </w:rPr>
        <w:t>City of Perth Improvement Act 1913</w:t>
      </w:r>
      <w:r>
        <w:t xml:space="preserve"> and includes all amendments effected by the other Acts referred to in the following Table.</w:t>
      </w:r>
    </w:p>
    <w:p>
      <w:pPr>
        <w:pStyle w:val="nHeading3"/>
      </w:pPr>
      <w:bookmarkStart w:id="13" w:name="_Toc378076112"/>
      <w:bookmarkStart w:id="14" w:name="_Toc425502656"/>
      <w: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City of Perth Improvement Act 1913</w:t>
            </w:r>
          </w:p>
        </w:tc>
        <w:tc>
          <w:tcPr>
            <w:tcW w:w="1134" w:type="dxa"/>
          </w:tcPr>
          <w:p>
            <w:pPr>
              <w:pStyle w:val="nTable"/>
              <w:spacing w:after="40"/>
            </w:pPr>
            <w:r>
              <w:t>13 of 1913</w:t>
            </w:r>
          </w:p>
        </w:tc>
        <w:tc>
          <w:tcPr>
            <w:tcW w:w="1134" w:type="dxa"/>
          </w:tcPr>
          <w:p>
            <w:pPr>
              <w:pStyle w:val="nTable"/>
              <w:spacing w:after="40"/>
            </w:pPr>
            <w:r>
              <w:t>29 Nov 1913</w:t>
            </w:r>
          </w:p>
        </w:tc>
        <w:tc>
          <w:tcPr>
            <w:tcW w:w="2551" w:type="dxa"/>
          </w:tcPr>
          <w:p>
            <w:pPr>
              <w:pStyle w:val="nTable"/>
              <w:spacing w:after="40"/>
            </w:pPr>
            <w:r>
              <w:t>29 Nov 1913</w:t>
            </w:r>
          </w:p>
        </w:tc>
      </w:tr>
      <w:t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ins w:id="15" w:author="svcMRProcess" w:date="2015-11-16T10:55:00Z"/>
        </w:trPr>
        <w:tc>
          <w:tcPr>
            <w:tcW w:w="7087" w:type="dxa"/>
            <w:gridSpan w:val="4"/>
            <w:tcBorders>
              <w:bottom w:val="single" w:sz="4" w:space="0" w:color="auto"/>
            </w:tcBorders>
          </w:tcPr>
          <w:p>
            <w:pPr>
              <w:pStyle w:val="nTable"/>
              <w:spacing w:after="40"/>
              <w:rPr>
                <w:ins w:id="16" w:author="svcMRProcess" w:date="2015-11-16T10:55:00Z"/>
              </w:rPr>
            </w:pPr>
            <w:ins w:id="17" w:author="svcMRProcess" w:date="2015-11-16T10:55: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pStyle w:val="nSubsection"/>
      </w:pPr>
      <w:r>
        <w:rPr>
          <w:vertAlign w:val="superscript"/>
        </w:rPr>
        <w:t>2</w:t>
      </w:r>
      <w:r>
        <w:tab/>
        <w:t xml:space="preserve">Titles Office plans are now being held by the Western Australian Land Information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851"/>
        <w:rPr>
          <w:rFonts w:ascii="NewCenturySchlbk" w:hAnsi="NewCenturySchlbk"/>
          <w:sz w:val="18"/>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Improvement Act 1913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0" w:name="Schedule"/>
    <w:bookmarkEnd w:id="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1863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B60CD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9E5C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C7AE9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EEE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CE4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C029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4447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26C30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A8B1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04A1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822"/>
    <w:docVar w:name="WAFER_20140121133355" w:val="RemoveTocBookmarks,RemoveUnusedBookmarks,RemoveLanguageTags,UsedStyles,ResetPageSize,UpdateArrangement"/>
    <w:docVar w:name="WAFER_20140121133355_GUID" w:val="8ac43ebe-d315-4efc-bed0-5de5bec1be74"/>
    <w:docVar w:name="WAFER_20140121133404" w:val="RemoveTocBookmarks,RemoveUnusedBookmarks,RemoveLanguageTags,UsedStyles,ResetPageSize,UpdateArrangement"/>
    <w:docVar w:name="WAFER_20140121133404_GUID" w:val="e94ed035-6e04-4e5f-927a-01c9c678909f"/>
    <w:docVar w:name="WAFER_20140121135258" w:val="RemoveTocBookmarks,RunningHeaders"/>
    <w:docVar w:name="WAFER_20140121135258_GUID" w:val="d86f799c-2150-48ff-99a5-1bcbd2ef9d30"/>
    <w:docVar w:name="WAFER_20150724103603" w:val="ResetPageSize,UpdateArrangement,UpdateNTable"/>
    <w:docVar w:name="WAFER_20150724103603_GUID" w:val="3242a410-62a8-4416-b73c-6d35f2b09b24"/>
    <w:docVar w:name="WAFER_20151116104822" w:val="UpdateStyles,UsedStyles"/>
    <w:docVar w:name="WAFER_20151116104822_GUID" w:val="3a1839ca-139b-4655-b233-3eec6ce5d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5430</Characters>
  <Application>Microsoft Office Word</Application>
  <DocSecurity>0</DocSecurity>
  <Lines>319</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Improvement Act 1913 00-a0-10 - 00-b0-02</dc:title>
  <dc:subject/>
  <dc:creator/>
  <cp:keywords/>
  <dc:description/>
  <cp:lastModifiedBy>svcMRProcess</cp:lastModifiedBy>
  <cp:revision>2</cp:revision>
  <cp:lastPrinted>1998-01-07T00:39:00Z</cp:lastPrinted>
  <dcterms:created xsi:type="dcterms:W3CDTF">2015-11-16T02:55:00Z</dcterms:created>
  <dcterms:modified xsi:type="dcterms:W3CDTF">2015-11-16T02:55:00Z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1913</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00-a0-10</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