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Fitzgerald Street Bus Bridge Act 1991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06 Jul 1998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00-a0-09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04 Dec 2014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 xml:space="preserve">Fitzgerald Street Bus Bridge Act 1991 </w:t>
      </w:r>
    </w:p>
    <w:p>
      <w:pPr>
        <w:pStyle w:val="LongTitle"/>
        <w:rPr>
          <w:snapToGrid w:val="0"/>
        </w:rPr>
      </w:pPr>
      <w:r>
        <w:rPr>
          <w:snapToGrid w:val="0"/>
        </w:rPr>
        <w:t>A</w:t>
      </w:r>
      <w:bookmarkStart w:id="1" w:name="_GoBack"/>
      <w:bookmarkEnd w:id="1"/>
      <w:r>
        <w:rPr>
          <w:snapToGrid w:val="0"/>
        </w:rPr>
        <w:t xml:space="preserve">n Act to restrict proposed work on a bus bridge over the railway of Fitzgerald Street, Perth, to allow for community consultation and a proper assessment of alternatives. </w:t>
      </w:r>
    </w:p>
    <w:p>
      <w:pPr>
        <w:pStyle w:val="AssentNote"/>
      </w:pPr>
      <w:r>
        <w:t xml:space="preserve">[Assented to 3 December 1991.] </w:t>
      </w:r>
    </w:p>
    <w:p>
      <w:pPr>
        <w:pStyle w:val="Enactment"/>
        <w:rPr>
          <w:snapToGrid w:val="0"/>
        </w:rPr>
      </w:pPr>
      <w:r>
        <w:rPr>
          <w:snapToGrid w:val="0"/>
        </w:rPr>
        <w:t xml:space="preserve">The Parliament of Western Australia enacts as follows: </w:t>
      </w:r>
    </w:p>
    <w:p>
      <w:pPr>
        <w:pStyle w:val="Heading5"/>
        <w:rPr>
          <w:snapToGrid w:val="0"/>
        </w:rPr>
      </w:pPr>
      <w:bookmarkStart w:id="2" w:name="_Toc378252271"/>
      <w:bookmarkStart w:id="3" w:name="_Toc42576131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Fitzgerald Street Bus Bridge Act 1991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378252272"/>
      <w:bookmarkStart w:id="5" w:name="_Toc42576131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shall come into operation on the day on which it receives the Royal Assent.</w:t>
      </w:r>
    </w:p>
    <w:p>
      <w:pPr>
        <w:pStyle w:val="Heading5"/>
        <w:rPr>
          <w:snapToGrid w:val="0"/>
        </w:rPr>
      </w:pPr>
      <w:bookmarkStart w:id="6" w:name="_Toc378252273"/>
      <w:bookmarkStart w:id="7" w:name="_Toc425761318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Restriction on proposed work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No site or construction work shall be undertaken on the building of a proposed bus bridge over the railway at Fitzgerald Street, Perth, unless a resolution has been passed by each House of Parliament.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resolution under subsection (1) shall not be considered unless the Minister for Transport has caused a copy of the proposal for the project under subsection (3) to be laid before each House of Parliament by no later than Tuesday, 3 December 1991.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The Minister shall not cause the proposal referred to in subsection (2) to be laid before each House of Parliament unless satisfied that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Western Australian Government Railway Commission and other proponents of the project have consulted with the Perth City Council and the affected residential and business communities with a view to reaching a mutually agreed solution to the problem of gaining bus, cycle and pedestrian access over the railway reserve;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option of extending the rail tunnel to allow a crossing at grade has been fully evaluated;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proposal includes a plan of the project and details of the consultations which have taken place.</w:t>
      </w:r>
    </w:p>
    <w:p>
      <w:pPr>
        <w:pStyle w:val="Heading5"/>
        <w:rPr>
          <w:snapToGrid w:val="0"/>
        </w:rPr>
      </w:pPr>
      <w:bookmarkStart w:id="8" w:name="_Toc378252274"/>
      <w:bookmarkStart w:id="9" w:name="_Toc42576131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Provisions of other Acts</w:t>
      </w:r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shall have effect notwithstanding any provision of any other Act.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299"/>
        </w:sectPr>
      </w:pPr>
    </w:p>
    <w:p>
      <w:pPr>
        <w:pStyle w:val="nHeading2"/>
      </w:pPr>
      <w:bookmarkStart w:id="10" w:name="_Toc378252275"/>
      <w:bookmarkStart w:id="11" w:name="_Toc425761320"/>
      <w:r>
        <w:t>Notes</w:t>
      </w:r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 xml:space="preserve"> 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Fitzgerald Street Bus Bridge Act 1991</w:t>
      </w:r>
      <w:r>
        <w:rPr>
          <w:snapToGrid w:val="0"/>
        </w:rPr>
        <w:t xml:space="preserve"> and includes all amendments effected by the other Acts referred to in the following Table.</w:t>
      </w:r>
    </w:p>
    <w:p>
      <w:pPr>
        <w:pStyle w:val="MiscellaneousHeading"/>
        <w:spacing w:after="80"/>
        <w:jc w:val="center"/>
        <w:rPr>
          <w:del w:id="12" w:author="svcMRProcess" w:date="2016-04-12T14:13:00Z"/>
          <w:b/>
          <w:snapToGrid w:val="0"/>
        </w:rPr>
      </w:pPr>
      <w:bookmarkStart w:id="13" w:name="_Toc425761321"/>
      <w:del w:id="14" w:author="svcMRProcess" w:date="2016-04-12T14:13:00Z">
        <w:r>
          <w:rPr>
            <w:b/>
            <w:snapToGrid w:val="0"/>
          </w:rPr>
          <w:delText>Table of Acts</w:delText>
        </w:r>
      </w:del>
    </w:p>
    <w:p>
      <w:pPr>
        <w:pStyle w:val="nHeading3"/>
        <w:rPr>
          <w:ins w:id="15" w:author="svcMRProcess" w:date="2016-04-12T14:13:00Z"/>
          <w:snapToGrid w:val="0"/>
        </w:rPr>
      </w:pPr>
      <w:ins w:id="16" w:author="svcMRProcess" w:date="2016-04-12T14:13:00Z">
        <w:r>
          <w:rPr>
            <w:snapToGrid w:val="0"/>
          </w:rPr>
          <w:t>Compilation table</w:t>
        </w:r>
        <w:bookmarkEnd w:id="13"/>
      </w:ins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14"/>
        <w:gridCol w:w="968"/>
        <w:gridCol w:w="968"/>
        <w:gridCol w:w="2151"/>
        <w:gridCol w:w="1086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0" w:after="40"/>
              <w:rPr>
                <w:b/>
              </w:rPr>
            </w:pPr>
            <w:del w:id="17" w:author="svcMRProcess" w:date="2016-04-12T14:13:00Z">
              <w:r>
                <w:delText>Act</w:delText>
              </w:r>
            </w:del>
            <w:ins w:id="18" w:author="svcMRProcess" w:date="2016-04-12T14:13:00Z">
              <w:r>
                <w:rPr>
                  <w:b/>
                </w:rPr>
                <w:t>Short title</w:t>
              </w:r>
            </w:ins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0" w:after="40"/>
              <w:rPr>
                <w:b/>
              </w:rPr>
            </w:pPr>
            <w:r>
              <w:rPr>
                <w:b/>
              </w:rPr>
              <w:t xml:space="preserve">Number and </w:t>
            </w:r>
            <w:del w:id="19" w:author="svcMRProcess" w:date="2016-04-12T14:13:00Z">
              <w:r>
                <w:delText>Year</w:delText>
              </w:r>
            </w:del>
            <w:ins w:id="20" w:author="svcMRProcess" w:date="2016-04-12T14:13:00Z">
              <w:r>
                <w:rPr>
                  <w:b/>
                </w:rPr>
                <w:t>year</w:t>
              </w:r>
            </w:ins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0"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0"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  <w:tc>
          <w:tcPr>
            <w:tcW w:w="1275" w:type="dxa"/>
            <w:cellDel w:id="21" w:author="svcMRProcess" w:date="2016-04-12T14:13:00Z"/>
          </w:tcPr>
          <w:p>
            <w:pPr>
              <w:pStyle w:val="nTable"/>
              <w:rPr>
                <w:sz w:val="18"/>
              </w:rPr>
            </w:pPr>
            <w:del w:id="22" w:author="svcMRProcess" w:date="2016-04-12T14:13:00Z">
              <w:r>
                <w:delText>Miscellaneous</w:delText>
              </w:r>
            </w:del>
          </w:p>
        </w:tc>
      </w:tr>
      <w:tr>
        <w:tc>
          <w:tcPr>
            <w:tcW w:w="2268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>
            <w:pPr>
              <w:pStyle w:val="nTable"/>
              <w:spacing w:before="40" w:after="40"/>
            </w:pPr>
            <w:r>
              <w:rPr>
                <w:i/>
              </w:rPr>
              <w:t>Fitzgerald Street Bus Bridge Act 1991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>
            <w:pPr>
              <w:pStyle w:val="nTable"/>
              <w:spacing w:before="40" w:after="40"/>
            </w:pPr>
            <w:r>
              <w:t>34 of 1991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>
            <w:pPr>
              <w:pStyle w:val="nTable"/>
              <w:spacing w:before="40" w:after="40"/>
            </w:pPr>
            <w:r>
              <w:t>3 </w:t>
            </w:r>
            <w:del w:id="23" w:author="svcMRProcess" w:date="2016-04-12T14:13:00Z">
              <w:r>
                <w:delText xml:space="preserve">December </w:delText>
              </w:r>
            </w:del>
            <w:ins w:id="24" w:author="svcMRProcess" w:date="2016-04-12T14:13:00Z">
              <w:r>
                <w:t>Dec </w:t>
              </w:r>
            </w:ins>
            <w:r>
              <w:t>1991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>
            <w:pPr>
              <w:pStyle w:val="nTable"/>
              <w:spacing w:before="40" w:after="40"/>
            </w:pPr>
            <w:r>
              <w:t>3 </w:t>
            </w:r>
            <w:del w:id="25" w:author="svcMRProcess" w:date="2016-04-12T14:13:00Z">
              <w:r>
                <w:delText xml:space="preserve">December </w:delText>
              </w:r>
            </w:del>
            <w:ins w:id="26" w:author="svcMRProcess" w:date="2016-04-12T14:13:00Z">
              <w:r>
                <w:t>Dec </w:t>
              </w:r>
            </w:ins>
            <w:r>
              <w:t>1991</w:t>
            </w:r>
          </w:p>
        </w:tc>
        <w:tc>
          <w:tcPr>
            <w:tcW w:w="1275" w:type="dxa"/>
            <w:cellDel w:id="27" w:author="svcMRProcess" w:date="2016-04-12T14:13:00Z"/>
          </w:tcPr>
          <w:p>
            <w:pPr>
              <w:pStyle w:val="nTable"/>
              <w:rPr>
                <w:sz w:val="18"/>
              </w:rPr>
            </w:pPr>
          </w:p>
        </w:tc>
      </w:tr>
      <w:tr>
        <w:trPr>
          <w:ins w:id="28" w:author="svcMRProcess" w:date="2016-04-12T14:13:00Z"/>
        </w:trPr>
        <w:tc>
          <w:tcPr>
            <w:tcW w:w="708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40" w:after="40"/>
              <w:rPr>
                <w:ins w:id="29" w:author="svcMRProcess" w:date="2016-04-12T14:13:00Z"/>
              </w:rPr>
            </w:pPr>
            <w:ins w:id="30" w:author="svcMRProcess" w:date="2016-04-12T14:13:00Z">
              <w:r>
                <w:rPr>
                  <w:b/>
                  <w:snapToGrid w:val="0"/>
                  <w:color w:val="FF0000"/>
                </w:rPr>
                <w:t xml:space="preserve">This Act was repealed by the </w:t>
              </w:r>
              <w:r>
                <w:rPr>
                  <w:b/>
                  <w:i/>
                  <w:snapToGrid w:val="0"/>
                  <w:color w:val="FF0000"/>
                </w:rPr>
                <w:t>Statutes (Repeals) Act 2014</w:t>
              </w:r>
              <w:r>
                <w:rPr>
                  <w:b/>
                  <w:snapToGrid w:val="0"/>
                  <w:color w:val="FF0000"/>
                </w:rPr>
                <w:t xml:space="preserve"> s. 3 (No. 32 of 2014) as at 4 Dec 2014 (see s. 2(b))</w:t>
              </w:r>
            </w:ins>
          </w:p>
        </w:tc>
      </w:tr>
    </w:tbl>
    <w:p>
      <w:pPr>
        <w:rPr>
          <w:ins w:id="31" w:author="svcMRProcess" w:date="2016-04-12T14:13:00Z"/>
        </w:rPr>
      </w:pP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299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06 Jul 1998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04 Dec 2014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3" w:name="Coversheet"/>
    <w:bookmarkEnd w:id="3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Fitzgerald Street Bus Bridge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Fitzgerald Street Bus Bridge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Fitzgerald Street Bus Bridge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Fitzgerald Street Bus Bridge Act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2" w:name="Compilation"/>
    <w:bookmarkEnd w:id="32"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FE9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CA18F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4164D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7869D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8962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C01D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B25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294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CAAD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5A0B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38B63E2"/>
    <w:multiLevelType w:val="multilevel"/>
    <w:tmpl w:val="F58C99E0"/>
    <w:name w:val="SectionNumbers"/>
    <w:lvl w:ilvl="0">
      <w:start w:val="1"/>
      <w:numFmt w:val="decimal"/>
      <w:suff w:val="nothing"/>
      <w:lvlText w:val="%1."/>
      <w:lvlJc w:val="right"/>
      <w:pPr>
        <w:ind w:left="0" w:firstLine="567"/>
      </w:pPr>
    </w:lvl>
    <w:lvl w:ilvl="1">
      <w:start w:val="1"/>
      <w:numFmt w:val="decimal"/>
      <w:suff w:val="nothing"/>
      <w:lvlText w:val="(%2)"/>
      <w:lvlJc w:val="right"/>
      <w:pPr>
        <w:ind w:left="567" w:firstLine="0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left"/>
      <w:pPr>
        <w:tabs>
          <w:tab w:val="num" w:pos="1728"/>
        </w:tabs>
        <w:ind w:left="1728" w:hanging="648"/>
      </w:pPr>
    </w:lvl>
    <w:lvl w:ilvl="4">
      <w:start w:val="1"/>
      <w:numFmt w:val="upperRoman"/>
      <w:lvlText w:val="(%5)"/>
      <w:lvlJc w:val="left"/>
      <w:pPr>
        <w:tabs>
          <w:tab w:val="num" w:pos="2232"/>
        </w:tabs>
        <w:ind w:left="2232" w:hanging="792"/>
      </w:pPr>
    </w:lvl>
    <w:lvl w:ilvl="5">
      <w:start w:val="1"/>
      <w:numFmt w:val="upperLetter"/>
      <w:lvlText w:val="(%6)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22FF52EB"/>
    <w:multiLevelType w:val="multilevel"/>
    <w:tmpl w:val="A6FA58E8"/>
    <w:name w:val="DefinitionNumbers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1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6FDE73CC"/>
    <w:multiLevelType w:val="multilevel"/>
    <w:tmpl w:val="B7EA0D48"/>
    <w:name w:val="PenaltyNumbers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2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hideSpellingErrors/>
  <w:revisionView w:formatting="0"/>
  <w:defaultTabStop w:val="720"/>
  <w:doNotHyphenateCaps/>
  <w:evenAndOddHeader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545"/>
    <w:docVar w:name="WAFER_20140123141935" w:val="RemoveTocBookmarks,RemoveUnusedBookmarks,RemoveLanguageTags,UsedStyles,ResetPageSize,UpdateArrangement"/>
    <w:docVar w:name="WAFER_20140123141935_GUID" w:val="60ab8e2e-1a17-4a38-bfc9-708e90f4dc9b"/>
    <w:docVar w:name="WAFER_20140123144416" w:val="RemoveTocBookmarks,RunningHeaders"/>
    <w:docVar w:name="WAFER_20140123144416_GUID" w:val="ddab31e4-a4d5-408d-bf10-025d5bceb8c9"/>
    <w:docVar w:name="WAFER_20150727090834" w:val="ResetPageSize,UpdateArrangement,UpdateNTable"/>
    <w:docVar w:name="WAFER_20150727090834_GUID" w:val="b4759c9f-95e7-403b-98da-726cbed34216"/>
    <w:docVar w:name="WAFER_20160412140545" w:val="UsedStyles"/>
    <w:docVar w:name="WAFER_20160412140545_GUID" w:val="cbdeb9c7-9ac7-4563-be2c-3a15f5fbc7a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93"/>
      </w:tabs>
      <w:spacing w:before="220" w:line="260" w:lineRule="atLeast"/>
      <w:ind w:left="893" w:hanging="893"/>
      <w:outlineLvl w:val="4"/>
    </w:pPr>
    <w:rPr>
      <w:b/>
      <w:sz w:val="24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styleId="Header">
    <w:name w:val="header"/>
    <w:rPr>
      <w:rFonts w:ascii="Arial" w:hAnsi="Arial"/>
      <w:noProof/>
      <w:sz w:val="24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noProof w:val="0"/>
      <w:sz w:val="18"/>
    </w:rPr>
  </w:style>
  <w:style w:type="paragraph" w:customStyle="1" w:styleId="zPenstart">
    <w:name w:val="zPenstart"/>
    <w:basedOn w:val="Pen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Penstart">
    <w:name w:val="Penstart"/>
    <w:basedOn w:val="Normal"/>
    <w:pPr>
      <w:tabs>
        <w:tab w:val="left" w:pos="893"/>
      </w:tabs>
      <w:spacing w:before="80" w:line="260" w:lineRule="atLeast"/>
      <w:ind w:left="893" w:hanging="893"/>
    </w:pPr>
    <w:rPr>
      <w:sz w:val="24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</w:rPr>
  </w:style>
  <w:style w:type="character" w:styleId="Strong">
    <w:name w:val="Strong"/>
    <w:basedOn w:val="DefaultParagraphFont"/>
    <w:qFormat/>
    <w:rPr>
      <w:b/>
      <w:noProof w:val="0"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605"/>
        <w:tab w:val="left" w:pos="893"/>
      </w:tabs>
      <w:spacing w:before="160" w:line="260" w:lineRule="atLeast"/>
      <w:ind w:left="893" w:hanging="893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4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noProof w:val="0"/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rFonts w:ascii="Tahoma" w:hAnsi="Tahoma"/>
    </w:rPr>
  </w:style>
  <w:style w:type="paragraph" w:customStyle="1" w:styleId="zSubsection">
    <w:name w:val="zSubsection"/>
    <w:basedOn w:val="Subsection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character" w:styleId="Hyperlink">
    <w:name w:val="Hyperlink"/>
    <w:basedOn w:val="DefaultParagraphFont"/>
    <w:semiHidden/>
    <w:rPr>
      <w:noProof w:val="0"/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noProof w:val="0"/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pPr>
      <w:spacing w:before="600"/>
    </w:pPr>
    <w:rPr>
      <w:b/>
      <w:sz w:val="24"/>
    </w:rPr>
  </w:style>
  <w:style w:type="paragraph" w:styleId="Signature">
    <w:name w:val="Signature"/>
    <w:basedOn w:val="Normal"/>
    <w:semiHidden/>
    <w:pPr>
      <w:ind w:left="4252"/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</w:rPr>
  </w:style>
  <w:style w:type="paragraph" w:customStyle="1" w:styleId="IndentA0">
    <w:name w:val="Indent(A)"/>
    <w:pPr>
      <w:keepLines/>
      <w:tabs>
        <w:tab w:val="right" w:pos="2621"/>
        <w:tab w:val="left" w:pos="2909"/>
      </w:tabs>
      <w:spacing w:before="80" w:line="260" w:lineRule="atLeast"/>
      <w:ind w:left="2909" w:hanging="2909"/>
    </w:pPr>
    <w:rPr>
      <w:sz w:val="24"/>
    </w:rPr>
  </w:style>
  <w:style w:type="paragraph" w:customStyle="1" w:styleId="Indenti">
    <w:name w:val="Indent(i)"/>
    <w:pPr>
      <w:tabs>
        <w:tab w:val="right" w:pos="2045"/>
        <w:tab w:val="left" w:pos="2333"/>
      </w:tabs>
      <w:spacing w:before="80" w:line="260" w:lineRule="atLeast"/>
      <w:ind w:left="2333" w:hanging="2333"/>
    </w:pPr>
    <w:rPr>
      <w:sz w:val="24"/>
    </w:rPr>
  </w:style>
  <w:style w:type="paragraph" w:customStyle="1" w:styleId="IndentI0">
    <w:name w:val="Indent(I)"/>
    <w:pPr>
      <w:keepLines/>
      <w:tabs>
        <w:tab w:val="right" w:pos="3197"/>
        <w:tab w:val="left" w:pos="3485"/>
      </w:tabs>
      <w:spacing w:before="80" w:line="260" w:lineRule="atLeast"/>
      <w:ind w:left="3485" w:hanging="3485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6"/>
    </w:rPr>
  </w:style>
  <w:style w:type="paragraph" w:customStyle="1" w:styleId="zHeading2">
    <w:name w:val="zHeading 2"/>
    <w:basedOn w:val="Heading2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2"/>
    </w:rPr>
  </w:style>
  <w:style w:type="paragraph" w:customStyle="1" w:styleId="zHeading3">
    <w:name w:val="zHeading 3"/>
    <w:basedOn w:val="Heading3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28"/>
    </w:rPr>
  </w:style>
  <w:style w:type="paragraph" w:customStyle="1" w:styleId="zHeading4">
    <w:name w:val="zHeading 4"/>
    <w:basedOn w:val="Heading4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zHeading5">
    <w:name w:val="zHeading 5"/>
    <w:basedOn w:val="Heading5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</w:rPr>
  </w:style>
  <w:style w:type="paragraph" w:customStyle="1" w:styleId="Pensubpara">
    <w:name w:val="Pensubpara"/>
    <w:pPr>
      <w:tabs>
        <w:tab w:val="right" w:pos="2045"/>
        <w:tab w:val="left" w:pos="2333"/>
      </w:tabs>
      <w:spacing w:before="160" w:line="260" w:lineRule="atLeast"/>
      <w:ind w:firstLine="2333"/>
    </w:pPr>
    <w:rPr>
      <w:sz w:val="24"/>
    </w:rPr>
  </w:style>
  <w:style w:type="paragraph" w:customStyle="1" w:styleId="Penitem">
    <w:name w:val="Penitem"/>
    <w:pPr>
      <w:tabs>
        <w:tab w:val="right" w:pos="2765"/>
        <w:tab w:val="left" w:pos="3053"/>
      </w:tabs>
      <w:spacing w:before="80" w:line="260" w:lineRule="atLeast"/>
      <w:ind w:left="3053" w:hanging="3053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A0">
    <w:name w:val="zIndent(A)"/>
    <w:basedOn w:val="IndentA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">
    <w:name w:val="zIndent(i)"/>
    <w:basedOn w:val="Indenti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0">
    <w:name w:val="zIndent(I)"/>
    <w:basedOn w:val="IndentI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subpara">
    <w:name w:val="zPensubpara"/>
    <w:basedOn w:val="Pen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item">
    <w:name w:val="zPenitem"/>
    <w:basedOn w:val="Penitem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 w:val="24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 w:val="24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 w:val="24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 w:val="24"/>
    </w:r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noProof w:val="0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noProof w:val="0"/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NoteHeading">
    <w:name w:val="Note Heading"/>
    <w:basedOn w:val="Normal"/>
    <w:next w:val="Normal"/>
    <w:rPr>
      <w:sz w:val="24"/>
    </w:rPr>
  </w:style>
  <w:style w:type="paragraph" w:styleId="Salutation">
    <w:name w:val="Salutation"/>
    <w:basedOn w:val="Normal"/>
    <w:next w:val="Normal"/>
    <w:semiHidden/>
    <w:rPr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  <w:rPr>
      <w:sz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Subsection">
    <w:name w:val="nSubsection"/>
    <w:basedOn w:val="Subsection"/>
    <w:pPr>
      <w:tabs>
        <w:tab w:val="clear" w:pos="605"/>
        <w:tab w:val="clear" w:pos="893"/>
        <w:tab w:val="left" w:pos="461"/>
      </w:tabs>
      <w:ind w:left="461" w:hanging="461"/>
    </w:pPr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2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spacing w:before="160" w:line="260" w:lineRule="atLeast"/>
    </w:pPr>
    <w:rPr>
      <w:sz w:val="24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9"/>
    </w:rPr>
  </w:style>
  <w:style w:type="paragraph" w:customStyle="1" w:styleId="nzTable">
    <w:name w:val="nzTable"/>
  </w:style>
  <w:style w:type="paragraph" w:customStyle="1" w:styleId="zMiscellaneousHeading">
    <w:name w:val="zMiscellaneousHeading"/>
    <w:basedOn w:val="zSubsection"/>
  </w:style>
  <w:style w:type="paragraph" w:customStyle="1" w:styleId="zMiscellaneousBody">
    <w:name w:val="zMiscellaneousBody"/>
    <w:basedOn w:val="zSubsection"/>
  </w:style>
  <w:style w:type="character" w:customStyle="1" w:styleId="CharDefText">
    <w:name w:val="CharDefText"/>
    <w:basedOn w:val="DefaultParagraphFont"/>
    <w:rPr>
      <w:b/>
      <w:i/>
      <w:noProof w:val="0"/>
      <w:sz w:val="22"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TableAm">
    <w:name w:val="TableAm"/>
    <w:basedOn w:val="Normal"/>
    <w:pPr>
      <w:spacing w:before="120"/>
    </w:pPr>
    <w:rPr>
      <w:sz w:val="24"/>
    </w:rPr>
  </w:style>
  <w:style w:type="paragraph" w:customStyle="1" w:styleId="TableAmNote">
    <w:name w:val="TableAmNote"/>
    <w:basedOn w:val="Normal"/>
    <w:pPr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 w:val="24"/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 w:val="24"/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chText">
    <w:name w:val="CharSchText"/>
    <w:rPr>
      <w:noProof w:val="0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styleId="Revision">
    <w:name w:val="Revision"/>
    <w:hidden/>
    <w:uiPriority w:val="99"/>
    <w:semiHidden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93"/>
      </w:tabs>
      <w:spacing w:before="220" w:line="260" w:lineRule="atLeast"/>
      <w:ind w:left="893" w:hanging="893"/>
      <w:outlineLvl w:val="4"/>
    </w:pPr>
    <w:rPr>
      <w:b/>
      <w:sz w:val="24"/>
    </w:rPr>
  </w:style>
  <w:style w:type="paragraph" w:styleId="Heading6">
    <w:name w:val="heading 6"/>
    <w:basedOn w:val="Heading1"/>
    <w:next w:val="Normal"/>
    <w:qFormat/>
    <w:pPr>
      <w:outlineLvl w:val="5"/>
    </w:pPr>
    <w:rPr>
      <w:sz w:val="36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spacing w:before="240"/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  <w:noProof/>
    </w:rPr>
  </w:style>
  <w:style w:type="paragraph" w:styleId="Header">
    <w:name w:val="header"/>
    <w:rPr>
      <w:rFonts w:ascii="Arial" w:hAnsi="Arial"/>
      <w:noProof/>
      <w:sz w:val="24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noProof w:val="0"/>
      <w:sz w:val="18"/>
    </w:rPr>
  </w:style>
  <w:style w:type="paragraph" w:customStyle="1" w:styleId="zPenstart">
    <w:name w:val="zPenstart"/>
    <w:basedOn w:val="Penstart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Penstart">
    <w:name w:val="Penstart"/>
    <w:basedOn w:val="Normal"/>
    <w:pPr>
      <w:tabs>
        <w:tab w:val="left" w:pos="893"/>
      </w:tabs>
      <w:spacing w:before="80" w:line="260" w:lineRule="atLeast"/>
      <w:ind w:left="893" w:hanging="893"/>
    </w:pPr>
    <w:rPr>
      <w:sz w:val="24"/>
    </w:rPr>
  </w:style>
  <w:style w:type="paragraph" w:customStyle="1" w:styleId="Preamble">
    <w:name w:val="Preamble"/>
    <w:pPr>
      <w:tabs>
        <w:tab w:val="right" w:pos="605"/>
        <w:tab w:val="left" w:pos="893"/>
      </w:tabs>
      <w:spacing w:before="160" w:line="260" w:lineRule="atLeast"/>
    </w:pPr>
    <w:rPr>
      <w:sz w:val="24"/>
    </w:rPr>
  </w:style>
  <w:style w:type="character" w:styleId="Strong">
    <w:name w:val="Strong"/>
    <w:basedOn w:val="DefaultParagraphFont"/>
    <w:qFormat/>
    <w:rPr>
      <w:b/>
      <w:noProof w:val="0"/>
      <w:sz w:val="24"/>
    </w:rPr>
  </w:style>
  <w:style w:type="paragraph" w:customStyle="1" w:styleId="ySubsection">
    <w:name w:val="ySubsection"/>
    <w:basedOn w:val="Subsection"/>
    <w:rPr>
      <w:sz w:val="22"/>
    </w:rPr>
  </w:style>
  <w:style w:type="paragraph" w:customStyle="1" w:styleId="Subsection">
    <w:name w:val="Subsection"/>
    <w:pPr>
      <w:tabs>
        <w:tab w:val="right" w:pos="605"/>
        <w:tab w:val="left" w:pos="893"/>
      </w:tabs>
      <w:spacing w:before="160" w:line="260" w:lineRule="atLeast"/>
      <w:ind w:left="893" w:hanging="893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4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noProof w:val="0"/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rFonts w:ascii="Tahoma" w:hAnsi="Tahoma"/>
    </w:rPr>
  </w:style>
  <w:style w:type="paragraph" w:customStyle="1" w:styleId="zSubsection">
    <w:name w:val="zSubsection"/>
    <w:basedOn w:val="Subsection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character" w:styleId="Hyperlink">
    <w:name w:val="Hyperlink"/>
    <w:basedOn w:val="DefaultParagraphFont"/>
    <w:semiHidden/>
    <w:rPr>
      <w:noProof w:val="0"/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noProof w:val="0"/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pPr>
      <w:spacing w:before="600"/>
    </w:pPr>
    <w:rPr>
      <w:b/>
      <w:sz w:val="24"/>
    </w:rPr>
  </w:style>
  <w:style w:type="paragraph" w:styleId="Signature">
    <w:name w:val="Signature"/>
    <w:basedOn w:val="Normal"/>
    <w:semiHidden/>
    <w:pPr>
      <w:ind w:left="4252"/>
    </w:pPr>
    <w:rPr>
      <w:sz w:val="24"/>
    </w:r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keepLines/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</w:rPr>
  </w:style>
  <w:style w:type="paragraph" w:customStyle="1" w:styleId="IndentA0">
    <w:name w:val="Indent(A)"/>
    <w:pPr>
      <w:keepLines/>
      <w:tabs>
        <w:tab w:val="right" w:pos="2621"/>
        <w:tab w:val="left" w:pos="2909"/>
      </w:tabs>
      <w:spacing w:before="80" w:line="260" w:lineRule="atLeast"/>
      <w:ind w:left="2909" w:hanging="2909"/>
    </w:pPr>
    <w:rPr>
      <w:sz w:val="24"/>
    </w:rPr>
  </w:style>
  <w:style w:type="paragraph" w:customStyle="1" w:styleId="Indenti">
    <w:name w:val="Indent(i)"/>
    <w:pPr>
      <w:tabs>
        <w:tab w:val="right" w:pos="2045"/>
        <w:tab w:val="left" w:pos="2333"/>
      </w:tabs>
      <w:spacing w:before="80" w:line="260" w:lineRule="atLeast"/>
      <w:ind w:left="2333" w:hanging="2333"/>
    </w:pPr>
    <w:rPr>
      <w:sz w:val="24"/>
    </w:rPr>
  </w:style>
  <w:style w:type="paragraph" w:customStyle="1" w:styleId="IndentI0">
    <w:name w:val="Indent(I)"/>
    <w:pPr>
      <w:keepLines/>
      <w:tabs>
        <w:tab w:val="right" w:pos="3197"/>
        <w:tab w:val="left" w:pos="3485"/>
      </w:tabs>
      <w:spacing w:before="80" w:line="260" w:lineRule="atLeast"/>
      <w:ind w:left="3485" w:hanging="3485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before="160"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6"/>
    </w:rPr>
  </w:style>
  <w:style w:type="paragraph" w:customStyle="1" w:styleId="zHeading2">
    <w:name w:val="zHeading 2"/>
    <w:basedOn w:val="Heading2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32"/>
    </w:rPr>
  </w:style>
  <w:style w:type="paragraph" w:customStyle="1" w:styleId="zHeading3">
    <w:name w:val="zHeading 3"/>
    <w:basedOn w:val="Heading3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  <w:rPr>
      <w:sz w:val="28"/>
    </w:rPr>
  </w:style>
  <w:style w:type="paragraph" w:customStyle="1" w:styleId="zHeading4">
    <w:name w:val="zHeading 4"/>
    <w:basedOn w:val="Heading4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zHeading5">
    <w:name w:val="zHeading 5"/>
    <w:basedOn w:val="Heading5"/>
    <w:pPr>
      <w:pBdr>
        <w:left w:val="threeDEngrave" w:sz="24" w:space="4" w:color="auto"/>
        <w:right w:val="threeDEmboss" w:sz="24" w:space="4" w:color="auto"/>
      </w:pBdr>
      <w:shd w:val="pct12" w:color="808080" w:fill="FFFFFF"/>
      <w:outlineLvl w:val="9"/>
    </w:pPr>
  </w:style>
  <w:style w:type="paragraph" w:customStyle="1" w:styleId="yHeading2">
    <w:name w:val="yHeading 2"/>
    <w:basedOn w:val="Heading2"/>
    <w:pPr>
      <w:pageBreakBefore w:val="0"/>
      <w:outlineLvl w:val="9"/>
    </w:pPr>
    <w:rPr>
      <w:sz w:val="28"/>
    </w:rPr>
  </w:style>
  <w:style w:type="paragraph" w:customStyle="1" w:styleId="yHeading1">
    <w:name w:val="yHeading 1"/>
    <w:basedOn w:val="Heading1"/>
    <w:rPr>
      <w:sz w:val="32"/>
    </w:rPr>
  </w:style>
  <w:style w:type="paragraph" w:customStyle="1" w:styleId="yHeading3">
    <w:name w:val="yHeading 3"/>
    <w:basedOn w:val="Heading3"/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325"/>
        <w:tab w:val="left" w:pos="1613"/>
      </w:tabs>
      <w:spacing w:before="80" w:line="260" w:lineRule="atLeast"/>
      <w:ind w:left="1613" w:hanging="1613"/>
    </w:pPr>
    <w:rPr>
      <w:sz w:val="24"/>
    </w:rPr>
  </w:style>
  <w:style w:type="paragraph" w:customStyle="1" w:styleId="Pensubpara">
    <w:name w:val="Pensubpara"/>
    <w:pPr>
      <w:tabs>
        <w:tab w:val="right" w:pos="2045"/>
        <w:tab w:val="left" w:pos="2333"/>
      </w:tabs>
      <w:spacing w:before="160" w:line="260" w:lineRule="atLeast"/>
      <w:ind w:firstLine="2333"/>
    </w:pPr>
    <w:rPr>
      <w:sz w:val="24"/>
    </w:rPr>
  </w:style>
  <w:style w:type="paragraph" w:customStyle="1" w:styleId="Penitem">
    <w:name w:val="Penitem"/>
    <w:pPr>
      <w:tabs>
        <w:tab w:val="right" w:pos="2765"/>
        <w:tab w:val="left" w:pos="3053"/>
      </w:tabs>
      <w:spacing w:before="80" w:line="260" w:lineRule="atLeast"/>
      <w:ind w:left="3053" w:hanging="3053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2"/>
    </w:rPr>
  </w:style>
  <w:style w:type="paragraph" w:customStyle="1" w:styleId="yIndenta">
    <w:name w:val="yIndent(a)"/>
    <w:basedOn w:val="Indenta"/>
    <w:rPr>
      <w:sz w:val="22"/>
    </w:rPr>
  </w:style>
  <w:style w:type="paragraph" w:customStyle="1" w:styleId="yIndentA0">
    <w:name w:val="yIndent(A)"/>
    <w:basedOn w:val="IndentA0"/>
    <w:rPr>
      <w:sz w:val="22"/>
    </w:rPr>
  </w:style>
  <w:style w:type="paragraph" w:customStyle="1" w:styleId="yIndentI">
    <w:name w:val="yIndent(I)"/>
    <w:basedOn w:val="IndentI0"/>
    <w:rPr>
      <w:sz w:val="22"/>
    </w:rPr>
  </w:style>
  <w:style w:type="paragraph" w:customStyle="1" w:styleId="yIndenti0">
    <w:name w:val="yIndent(i)"/>
    <w:basedOn w:val="Indenti"/>
    <w:rPr>
      <w:sz w:val="22"/>
    </w:rPr>
  </w:style>
  <w:style w:type="paragraph" w:customStyle="1" w:styleId="zIndenta">
    <w:name w:val="zIndent(a)"/>
    <w:basedOn w:val="Indent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A0">
    <w:name w:val="zIndent(A)"/>
    <w:basedOn w:val="IndentA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">
    <w:name w:val="zIndent(i)"/>
    <w:basedOn w:val="Indenti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IndentI0">
    <w:name w:val="zIndent(I)"/>
    <w:basedOn w:val="IndentI0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Penstart">
    <w:name w:val="yPenstart"/>
    <w:basedOn w:val="Penstart"/>
    <w:rPr>
      <w:sz w:val="22"/>
    </w:rPr>
  </w:style>
  <w:style w:type="paragraph" w:customStyle="1" w:styleId="yPenpara">
    <w:name w:val="yPenpara"/>
    <w:basedOn w:val="Penpara"/>
    <w:rPr>
      <w:sz w:val="22"/>
    </w:rPr>
  </w:style>
  <w:style w:type="paragraph" w:customStyle="1" w:styleId="yPensubpara">
    <w:name w:val="yPensubpara"/>
    <w:basedOn w:val="Pensubpara"/>
    <w:rPr>
      <w:sz w:val="22"/>
    </w:rPr>
  </w:style>
  <w:style w:type="paragraph" w:customStyle="1" w:styleId="yPenitem">
    <w:name w:val="yPenitem"/>
    <w:basedOn w:val="Penitem"/>
    <w:rPr>
      <w:sz w:val="22"/>
    </w:rPr>
  </w:style>
  <w:style w:type="paragraph" w:customStyle="1" w:styleId="zPenpara">
    <w:name w:val="zPenpara"/>
    <w:basedOn w:val="Pen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subpara">
    <w:name w:val="zPensubpara"/>
    <w:basedOn w:val="Pensubpara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zPenitem">
    <w:name w:val="zPenitem"/>
    <w:basedOn w:val="Penitem"/>
    <w:pPr>
      <w:pBdr>
        <w:left w:val="threeDEngrave" w:sz="24" w:space="4" w:color="auto"/>
        <w:right w:val="threeDEmboss" w:sz="24" w:space="4" w:color="auto"/>
      </w:pBdr>
      <w:shd w:val="pct12" w:color="808080" w:fill="FFFFFF"/>
    </w:pPr>
  </w:style>
  <w:style w:type="paragraph" w:customStyle="1" w:styleId="yDefpara">
    <w:name w:val="yDefpara"/>
    <w:basedOn w:val="Defpara"/>
    <w:rPr>
      <w:sz w:val="22"/>
    </w:rPr>
  </w:style>
  <w:style w:type="paragraph" w:customStyle="1" w:styleId="yDefstart">
    <w:name w:val="yDefstart"/>
    <w:basedOn w:val="Defstart"/>
    <w:rPr>
      <w:sz w:val="22"/>
    </w:rPr>
  </w:style>
  <w:style w:type="paragraph" w:customStyle="1" w:styleId="yDefsubpara">
    <w:name w:val="yDefsubpara"/>
    <w:basedOn w:val="Defsubpara"/>
    <w:rPr>
      <w:sz w:val="22"/>
    </w:rPr>
  </w:style>
  <w:style w:type="paragraph" w:customStyle="1" w:styleId="yDefitem">
    <w:name w:val="yDefitem"/>
    <w:basedOn w:val="Defitem"/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  <w:sz w:val="24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  <w:sz w:val="24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  <w:rPr>
      <w:sz w:val="24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  <w:rPr>
      <w:sz w:val="24"/>
    </w:rPr>
  </w:style>
  <w:style w:type="paragraph" w:customStyle="1" w:styleId="zyDefpara">
    <w:name w:val="zyDefpara"/>
    <w:basedOn w:val="zDefpara"/>
    <w:rPr>
      <w:sz w:val="22"/>
    </w:rPr>
  </w:style>
  <w:style w:type="paragraph" w:customStyle="1" w:styleId="zyDefstart">
    <w:name w:val="zyDefstart"/>
    <w:basedOn w:val="zDefstart"/>
    <w:rPr>
      <w:sz w:val="22"/>
    </w:rPr>
  </w:style>
  <w:style w:type="paragraph" w:customStyle="1" w:styleId="zyDefsubpara">
    <w:name w:val="zyDefsubpara"/>
    <w:basedOn w:val="zDefsubpara"/>
    <w:rPr>
      <w:snapToGrid w:val="0"/>
      <w:sz w:val="22"/>
    </w:rPr>
  </w:style>
  <w:style w:type="paragraph" w:customStyle="1" w:styleId="zyHeading1">
    <w:name w:val="zyHeading 1"/>
    <w:basedOn w:val="zHeading1"/>
    <w:rPr>
      <w:sz w:val="32"/>
    </w:rPr>
  </w:style>
  <w:style w:type="paragraph" w:customStyle="1" w:styleId="zyHeading2">
    <w:name w:val="zyHeading 2"/>
    <w:basedOn w:val="zHeading2"/>
    <w:rPr>
      <w:sz w:val="28"/>
    </w:rPr>
  </w:style>
  <w:style w:type="paragraph" w:customStyle="1" w:styleId="zyHeading3">
    <w:name w:val="zyHeading 3"/>
    <w:basedOn w:val="zHeading3"/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rPr>
      <w:sz w:val="22"/>
    </w:rPr>
  </w:style>
  <w:style w:type="paragraph" w:customStyle="1" w:styleId="zyIndenta">
    <w:name w:val="zyIndent(a)"/>
    <w:basedOn w:val="zIndenta"/>
    <w:rPr>
      <w:sz w:val="22"/>
    </w:rPr>
  </w:style>
  <w:style w:type="paragraph" w:customStyle="1" w:styleId="zyIndentA0">
    <w:name w:val="zyIndent(A)"/>
    <w:basedOn w:val="zIndentA0"/>
    <w:rPr>
      <w:sz w:val="22"/>
    </w:rPr>
  </w:style>
  <w:style w:type="paragraph" w:customStyle="1" w:styleId="zyIndenti">
    <w:name w:val="zyIndent(i)"/>
    <w:basedOn w:val="zIndenti"/>
    <w:rPr>
      <w:sz w:val="22"/>
    </w:rPr>
  </w:style>
  <w:style w:type="paragraph" w:customStyle="1" w:styleId="zyIndentI0">
    <w:name w:val="zyIndent(I)"/>
    <w:basedOn w:val="zIndentI0"/>
    <w:rPr>
      <w:sz w:val="22"/>
    </w:rPr>
  </w:style>
  <w:style w:type="paragraph" w:customStyle="1" w:styleId="zyPenitem">
    <w:name w:val="zyPenitem"/>
    <w:basedOn w:val="zPenitem"/>
    <w:rPr>
      <w:sz w:val="22"/>
    </w:rPr>
  </w:style>
  <w:style w:type="paragraph" w:customStyle="1" w:styleId="zyPenpara">
    <w:name w:val="zyPenpara"/>
    <w:basedOn w:val="zPenpara"/>
    <w:rPr>
      <w:sz w:val="22"/>
    </w:rPr>
  </w:style>
  <w:style w:type="paragraph" w:customStyle="1" w:styleId="zyPenstart">
    <w:name w:val="zyPenstart"/>
    <w:basedOn w:val="zPenstart"/>
    <w:rPr>
      <w:sz w:val="22"/>
    </w:rPr>
  </w:style>
  <w:style w:type="paragraph" w:customStyle="1" w:styleId="zyPensubpara">
    <w:name w:val="zyPensubpara"/>
    <w:basedOn w:val="zPensubpara"/>
    <w:rPr>
      <w:sz w:val="22"/>
    </w:rPr>
  </w:style>
  <w:style w:type="paragraph" w:customStyle="1" w:styleId="zySubsection">
    <w:name w:val="zySubsection"/>
    <w:basedOn w:val="zSubsection"/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noProof w:val="0"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noProof w:val="0"/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  <w:rPr>
      <w:sz w:val="24"/>
    </w:rPr>
  </w:style>
  <w:style w:type="paragraph" w:styleId="NoteHeading">
    <w:name w:val="Note Heading"/>
    <w:basedOn w:val="Normal"/>
    <w:next w:val="Normal"/>
    <w:rPr>
      <w:sz w:val="24"/>
    </w:rPr>
  </w:style>
  <w:style w:type="paragraph" w:styleId="Salutation">
    <w:name w:val="Salutation"/>
    <w:basedOn w:val="Normal"/>
    <w:next w:val="Normal"/>
    <w:semiHidden/>
    <w:rPr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  <w:rPr>
      <w:sz w:val="24"/>
    </w:rPr>
  </w:style>
  <w:style w:type="paragraph" w:styleId="TableofFigures">
    <w:name w:val="table of figures"/>
    <w:basedOn w:val="Normal"/>
    <w:next w:val="Normal"/>
    <w:semiHidden/>
    <w:pPr>
      <w:ind w:left="440" w:hanging="440"/>
    </w:pPr>
    <w:rPr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outlineLvl w:val="9"/>
    </w:pPr>
    <w:rPr>
      <w:sz w:val="22"/>
    </w:rPr>
  </w:style>
  <w:style w:type="paragraph" w:customStyle="1" w:styleId="yEdnotepara">
    <w:name w:val="yEdnote(para)"/>
    <w:basedOn w:val="Ednotepara"/>
    <w:rPr>
      <w:sz w:val="22"/>
    </w:rPr>
  </w:style>
  <w:style w:type="paragraph" w:customStyle="1" w:styleId="yEdnotesubpara">
    <w:name w:val="yEdnote(subpara)"/>
    <w:basedOn w:val="Ednotesubpara"/>
    <w:rPr>
      <w:sz w:val="22"/>
    </w:rPr>
  </w:style>
  <w:style w:type="paragraph" w:customStyle="1" w:styleId="yEdnoteitem">
    <w:name w:val="yEdnote(item)"/>
    <w:basedOn w:val="Ednoteitem"/>
    <w:rPr>
      <w:sz w:val="22"/>
    </w:rPr>
  </w:style>
  <w:style w:type="paragraph" w:customStyle="1" w:styleId="yEdnotesubitem">
    <w:name w:val="yEdnote(subitem)"/>
    <w:basedOn w:val="Ednotesubitem"/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rPr>
      <w:sz w:val="22"/>
    </w:rPr>
  </w:style>
  <w:style w:type="paragraph" w:customStyle="1" w:styleId="nHeading2">
    <w:name w:val="nHeading 2"/>
    <w:basedOn w:val="Heading2"/>
    <w:pPr>
      <w:pageBreakBefore w:val="0"/>
    </w:pPr>
    <w:rPr>
      <w:sz w:val="26"/>
    </w:rPr>
  </w:style>
  <w:style w:type="paragraph" w:customStyle="1" w:styleId="nHeading3">
    <w:name w:val="nHeading 3"/>
    <w:basedOn w:val="Heading3"/>
    <w:rPr>
      <w:sz w:val="22"/>
    </w:rPr>
  </w:style>
  <w:style w:type="paragraph" w:customStyle="1" w:styleId="nHeading4">
    <w:name w:val="nHeading 4"/>
    <w:basedOn w:val="Heading4"/>
    <w:rPr>
      <w:sz w:val="20"/>
    </w:rPr>
  </w:style>
  <w:style w:type="paragraph" w:customStyle="1" w:styleId="nHeading5">
    <w:name w:val="nHeading 5"/>
    <w:basedOn w:val="Heading5"/>
    <w:rPr>
      <w:sz w:val="20"/>
    </w:rPr>
  </w:style>
  <w:style w:type="paragraph" w:customStyle="1" w:styleId="nIndenta">
    <w:name w:val="nIndent(a)"/>
    <w:basedOn w:val="Indenta"/>
    <w:rPr>
      <w:sz w:val="20"/>
    </w:rPr>
  </w:style>
  <w:style w:type="paragraph" w:customStyle="1" w:styleId="nIndenti">
    <w:name w:val="nIndent(i)"/>
    <w:basedOn w:val="Indenti"/>
    <w:rPr>
      <w:sz w:val="20"/>
    </w:rPr>
  </w:style>
  <w:style w:type="paragraph" w:customStyle="1" w:styleId="nSubsection">
    <w:name w:val="nSubsection"/>
    <w:basedOn w:val="Subsection"/>
    <w:pPr>
      <w:tabs>
        <w:tab w:val="clear" w:pos="605"/>
        <w:tab w:val="clear" w:pos="893"/>
        <w:tab w:val="left" w:pos="461"/>
      </w:tabs>
      <w:ind w:left="461" w:hanging="461"/>
    </w:pPr>
    <w:rPr>
      <w:sz w:val="20"/>
    </w:rPr>
  </w:style>
  <w:style w:type="paragraph" w:customStyle="1" w:styleId="nzDefpara">
    <w:name w:val="nzDefpara"/>
    <w:basedOn w:val="zDefpara"/>
    <w:rPr>
      <w:sz w:val="20"/>
    </w:rPr>
  </w:style>
  <w:style w:type="paragraph" w:customStyle="1" w:styleId="nzDefstart">
    <w:name w:val="nzDefstart"/>
    <w:basedOn w:val="zDefstart"/>
    <w:rPr>
      <w:sz w:val="20"/>
    </w:rPr>
  </w:style>
  <w:style w:type="paragraph" w:customStyle="1" w:styleId="nzDefsubpara">
    <w:name w:val="nzDefsubpara"/>
    <w:basedOn w:val="zDefsubpara"/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60" w:line="260" w:lineRule="atLeast"/>
    </w:pPr>
    <w:rPr>
      <w:sz w:val="22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spacing w:before="160" w:line="260" w:lineRule="atLeast"/>
    </w:pPr>
    <w:rPr>
      <w:sz w:val="24"/>
    </w:rPr>
  </w:style>
  <w:style w:type="paragraph" w:customStyle="1" w:styleId="nzHeading2">
    <w:name w:val="nzHeading 2"/>
    <w:basedOn w:val="zHeading2"/>
    <w:rPr>
      <w:sz w:val="26"/>
    </w:rPr>
  </w:style>
  <w:style w:type="paragraph" w:customStyle="1" w:styleId="nzHeading3">
    <w:name w:val="nzHeading 3"/>
    <w:basedOn w:val="zHeading3"/>
    <w:rPr>
      <w:sz w:val="22"/>
    </w:rPr>
  </w:style>
  <w:style w:type="paragraph" w:customStyle="1" w:styleId="nzHeading4">
    <w:name w:val="nzHeading 4"/>
    <w:basedOn w:val="zHeading4"/>
    <w:rPr>
      <w:sz w:val="20"/>
    </w:rPr>
  </w:style>
  <w:style w:type="paragraph" w:customStyle="1" w:styleId="nzHeading5">
    <w:name w:val="nzHeading 5"/>
    <w:basedOn w:val="zHeading5"/>
    <w:rPr>
      <w:sz w:val="20"/>
    </w:rPr>
  </w:style>
  <w:style w:type="paragraph" w:customStyle="1" w:styleId="nzIndenta">
    <w:name w:val="nzIndent(a)"/>
    <w:basedOn w:val="zIndenta"/>
    <w:rPr>
      <w:sz w:val="20"/>
    </w:rPr>
  </w:style>
  <w:style w:type="paragraph" w:customStyle="1" w:styleId="nzIndentA0">
    <w:name w:val="nzIndent(A)"/>
    <w:basedOn w:val="zIndentA0"/>
    <w:rPr>
      <w:sz w:val="20"/>
    </w:rPr>
  </w:style>
  <w:style w:type="paragraph" w:customStyle="1" w:styleId="nzIndenti">
    <w:name w:val="nzIndent(i)"/>
    <w:basedOn w:val="zIndenti"/>
    <w:rPr>
      <w:sz w:val="20"/>
    </w:rPr>
  </w:style>
  <w:style w:type="paragraph" w:customStyle="1" w:styleId="nzIndentI0">
    <w:name w:val="nzIndent(I)"/>
    <w:basedOn w:val="zIndentI0"/>
    <w:rPr>
      <w:sz w:val="20"/>
    </w:rPr>
  </w:style>
  <w:style w:type="paragraph" w:customStyle="1" w:styleId="nzPenpara">
    <w:name w:val="nzPenpara"/>
    <w:basedOn w:val="zPenpara"/>
    <w:rPr>
      <w:sz w:val="20"/>
    </w:rPr>
  </w:style>
  <w:style w:type="paragraph" w:customStyle="1" w:styleId="nzPenstart">
    <w:name w:val="nzPenstart"/>
    <w:basedOn w:val="zPenstart"/>
    <w:rPr>
      <w:sz w:val="20"/>
    </w:rPr>
  </w:style>
  <w:style w:type="paragraph" w:customStyle="1" w:styleId="nzSubsection">
    <w:name w:val="nzSubsection"/>
    <w:basedOn w:val="zSubsection"/>
    <w:rPr>
      <w:sz w:val="20"/>
    </w:rPr>
  </w:style>
  <w:style w:type="paragraph" w:customStyle="1" w:styleId="MiscellaneousBody">
    <w:name w:val="Miscellaneous Body"/>
    <w:basedOn w:val="MiscellaneousHeading"/>
  </w:style>
  <w:style w:type="paragraph" w:customStyle="1" w:styleId="MiscellaneousFootnotes">
    <w:name w:val="Miscellaneous Footnotes"/>
    <w:basedOn w:val="MiscellaneousHeading"/>
  </w:style>
  <w:style w:type="paragraph" w:customStyle="1" w:styleId="yShoulderClause">
    <w:name w:val="yShoulderClause"/>
    <w:next w:val="ySubsection"/>
    <w:pPr>
      <w:spacing w:before="120" w:line="260" w:lineRule="atLeast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outlineLvl w:val="1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rPr>
      <w:sz w:val="22"/>
    </w:rPr>
  </w:style>
  <w:style w:type="paragraph" w:customStyle="1" w:styleId="nTable">
    <w:name w:val="nTable"/>
    <w:basedOn w:val="Table"/>
    <w:rPr>
      <w:sz w:val="19"/>
    </w:rPr>
  </w:style>
  <w:style w:type="paragraph" w:customStyle="1" w:styleId="nzTable">
    <w:name w:val="nzTable"/>
  </w:style>
  <w:style w:type="paragraph" w:customStyle="1" w:styleId="zMiscellaneousHeading">
    <w:name w:val="zMiscellaneousHeading"/>
    <w:basedOn w:val="zSubsection"/>
  </w:style>
  <w:style w:type="paragraph" w:customStyle="1" w:styleId="zMiscellaneousBody">
    <w:name w:val="zMiscellaneousBody"/>
    <w:basedOn w:val="zSubsection"/>
  </w:style>
  <w:style w:type="character" w:customStyle="1" w:styleId="CharDefText">
    <w:name w:val="CharDefText"/>
    <w:basedOn w:val="DefaultParagraphFont"/>
    <w:rPr>
      <w:b/>
      <w:i/>
      <w:noProof w:val="0"/>
      <w:sz w:val="22"/>
    </w:rPr>
  </w:style>
  <w:style w:type="paragraph" w:customStyle="1" w:styleId="yFootnoteheading">
    <w:name w:val="yFootnote(heading)"/>
    <w:basedOn w:val="Footnoteheading"/>
    <w:rPr>
      <w:sz w:val="22"/>
    </w:rPr>
  </w:style>
  <w:style w:type="paragraph" w:customStyle="1" w:styleId="TableAm">
    <w:name w:val="TableAm"/>
    <w:basedOn w:val="Normal"/>
    <w:pPr>
      <w:spacing w:before="120"/>
    </w:pPr>
    <w:rPr>
      <w:sz w:val="24"/>
    </w:rPr>
  </w:style>
  <w:style w:type="paragraph" w:customStyle="1" w:styleId="TableAmNote">
    <w:name w:val="TableAmNote"/>
    <w:basedOn w:val="Normal"/>
    <w:pPr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 w:val="24"/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 w:val="24"/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chText">
    <w:name w:val="CharSchText"/>
    <w:rPr>
      <w:noProof w:val="0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styleId="Revision">
    <w:name w:val="Revision"/>
    <w:hidden/>
    <w:uiPriority w:val="99"/>
    <w:semiHidden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2105</Characters>
  <Application>Microsoft Office Word</Application>
  <DocSecurity>0</DocSecurity>
  <Lines>72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Fitzgerald Street Bus Bridge Act 1991 00-a0-09 - 00-b0-02</dc:title>
  <dc:subject/>
  <dc:creator/>
  <cp:keywords/>
  <dc:description/>
  <cp:lastModifiedBy>svcMRProcess</cp:lastModifiedBy>
  <cp:revision>2</cp:revision>
  <cp:lastPrinted>1997-12-17T04:58:00Z</cp:lastPrinted>
  <dcterms:created xsi:type="dcterms:W3CDTF">2016-04-12T06:13:00Z</dcterms:created>
  <dcterms:modified xsi:type="dcterms:W3CDTF">2016-04-12T06:13:00Z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34 of 1991</vt:lpwstr>
  </property>
  <property fmtid="{D5CDD505-2E9C-101B-9397-08002B2CF9AE}" pid="3" name="CommencementDate">
    <vt:lpwstr>20141204</vt:lpwstr>
  </property>
  <property fmtid="{D5CDD505-2E9C-101B-9397-08002B2CF9AE}" pid="4" name="DocumentType">
    <vt:lpwstr>Act</vt:lpwstr>
  </property>
  <property fmtid="{D5CDD505-2E9C-101B-9397-08002B2CF9AE}" pid="5" name="Status">
    <vt:lpwstr>NIF</vt:lpwstr>
  </property>
  <property fmtid="{D5CDD505-2E9C-101B-9397-08002B2CF9AE}" pid="6" name="FromSuffix">
    <vt:lpwstr>00-a0-09</vt:lpwstr>
  </property>
  <property fmtid="{D5CDD505-2E9C-101B-9397-08002B2CF9AE}" pid="7" name="FromAsAtDate">
    <vt:lpwstr>06 Jul 1998</vt:lpwstr>
  </property>
  <property fmtid="{D5CDD505-2E9C-101B-9397-08002B2CF9AE}" pid="8" name="ToSuffix">
    <vt:lpwstr>00-b0-02</vt:lpwstr>
  </property>
  <property fmtid="{D5CDD505-2E9C-101B-9397-08002B2CF9AE}" pid="9" name="ToAsAtDate">
    <vt:lpwstr>04 Dec 2014</vt:lpwstr>
  </property>
</Properties>
</file>