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Junction-Welshpool Railway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Midland Junction</w:t>
      </w:r>
      <w:r>
        <w:noBreakHyphen/>
        <w:t>Welshpool Railway Act 1957</w:t>
      </w:r>
    </w:p>
    <w:p>
      <w:pPr>
        <w:pStyle w:val="LongTitle"/>
        <w:rPr>
          <w:snapToGrid w:val="0"/>
        </w:rPr>
      </w:pPr>
      <w:r>
        <w:rPr>
          <w:snapToGrid w:val="0"/>
        </w:rPr>
        <w:t>A</w:t>
      </w:r>
      <w:bookmarkStart w:id="1" w:name="_GoBack"/>
      <w:bookmarkEnd w:id="1"/>
      <w:r>
        <w:rPr>
          <w:snapToGrid w:val="0"/>
        </w:rPr>
        <w:t>n Act to authorise the construction of a railway from Midland Junction to Welshpool.</w:t>
      </w:r>
    </w:p>
    <w:p>
      <w:pPr>
        <w:pStyle w:val="Heading5"/>
        <w:rPr>
          <w:snapToGrid w:val="0"/>
        </w:rPr>
      </w:pPr>
      <w:bookmarkStart w:id="2" w:name="_Toc378001443"/>
      <w:bookmarkStart w:id="3" w:name="_Toc425927936"/>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r>
        <w:rPr>
          <w:rFonts w:ascii="Times" w:hAnsi="Times"/>
          <w:iCs/>
          <w:snapToGrid w:val="0"/>
          <w:vertAlign w:val="superscript"/>
        </w:rPr>
        <w:t> 1</w:t>
      </w:r>
      <w:r>
        <w:rPr>
          <w:snapToGrid w:val="0"/>
        </w:rPr>
        <w:t>.</w:t>
      </w:r>
    </w:p>
    <w:p>
      <w:pPr>
        <w:pStyle w:val="Heading5"/>
        <w:rPr>
          <w:snapToGrid w:val="0"/>
        </w:rPr>
      </w:pPr>
      <w:bookmarkStart w:id="4" w:name="_Toc378001444"/>
      <w:bookmarkStart w:id="5" w:name="_Toc425927937"/>
      <w:r>
        <w:rPr>
          <w:rStyle w:val="CharSectno"/>
        </w:rPr>
        <w:t>2</w:t>
      </w:r>
      <w:r>
        <w:rPr>
          <w:snapToGrid w:val="0"/>
        </w:rPr>
        <w:t>.</w:t>
      </w:r>
      <w:r>
        <w:rPr>
          <w:snapToGrid w:val="0"/>
        </w:rPr>
        <w:tab/>
        <w:t>Authority to construct</w:t>
      </w:r>
      <w:bookmarkEnd w:id="4"/>
      <w:bookmarkEnd w:id="5"/>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6" w:name="_Toc378001445"/>
      <w:bookmarkStart w:id="7" w:name="_Toc425927938"/>
      <w:r>
        <w:rPr>
          <w:rStyle w:val="CharSchNo"/>
        </w:rPr>
        <w:t>Schedule</w:t>
      </w:r>
      <w:r>
        <w:rPr>
          <w:rStyle w:val="CharSDivNo"/>
        </w:rPr>
        <w:t> </w:t>
      </w:r>
      <w:r>
        <w:t>—</w:t>
      </w:r>
      <w:r>
        <w:rPr>
          <w:rStyle w:val="CharSDivText"/>
        </w:rPr>
        <w:t> </w:t>
      </w:r>
      <w:r>
        <w:rPr>
          <w:rStyle w:val="CharSchText"/>
          <w:rFonts w:eastAsia="MS Mincho"/>
        </w:rPr>
        <w:t xml:space="preserve">Line of Midland Junction </w:t>
      </w:r>
      <w:r>
        <w:rPr>
          <w:rStyle w:val="CharSchText"/>
          <w:rFonts w:eastAsia="MS Mincho"/>
        </w:rPr>
        <w:noBreakHyphen/>
        <w:t xml:space="preserve"> Welshpool Railway</w:t>
      </w:r>
      <w:bookmarkEnd w:id="6"/>
      <w:bookmarkEnd w:id="7"/>
    </w:p>
    <w:p>
      <w:pPr>
        <w:pStyle w:val="yShoulderClause"/>
        <w:rPr>
          <w:snapToGrid w:val="0"/>
        </w:rPr>
      </w:pPr>
      <w:r>
        <w:rPr>
          <w:snapToGrid w:val="0"/>
        </w:rPr>
        <w:t>[s. 2]</w:t>
      </w:r>
    </w:p>
    <w:p>
      <w:pPr>
        <w:pStyle w:val="yFootnoteheading"/>
      </w:pPr>
      <w:r>
        <w:tab/>
        <w:t>[Heading inserted by No. 19 of 2010 s. 5.]</w:t>
      </w:r>
    </w:p>
    <w:p>
      <w:pPr>
        <w:pStyle w:val="yMiscellaneousBody"/>
        <w:rPr>
          <w:snapToGrid w:val="0"/>
        </w:rPr>
      </w:pPr>
      <w:r>
        <w:rPr>
          <w:snapToGrid w:val="0"/>
        </w:rPr>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Midland Junction Railway, and thence in a south</w:t>
      </w:r>
      <w:r>
        <w:rPr>
          <w:snapToGrid w:val="0"/>
        </w:rPr>
        <w:noBreakHyphen/>
        <w:t>westerly direction for 20 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 miles 00 chains on the East Perth</w:t>
      </w:r>
      <w:r>
        <w:rPr>
          <w:snapToGrid w:val="0"/>
        </w:rPr>
        <w:noBreakHyphen/>
        <w:t>Armadale Railway.</w:t>
      </w:r>
    </w:p>
    <w:p>
      <w:pPr>
        <w:pStyle w:val="yMiscellaneousBody"/>
        <w:rPr>
          <w:snapToGrid w:val="0"/>
        </w:rPr>
      </w:pPr>
      <w:r>
        <w:rPr>
          <w:snapToGrid w:val="0"/>
        </w:rPr>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 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 xml:space="preserve">westerly direction for 15 chains to junction with the railway from Midland Junction to Welshpool at a point just west of MacDowell Street in Canning Location 292 as more particularly set out and delineated in red on map marked C.E. Plan 47013, deposited pursuant to section 96 of the </w:t>
      </w:r>
      <w:r>
        <w:rPr>
          <w:i/>
          <w:iCs/>
          <w:snapToGrid w:val="0"/>
        </w:rPr>
        <w:t>Public Works Act 1902</w:t>
      </w:r>
      <w:r>
        <w:rPr>
          <w:snapToGrid w:val="0"/>
        </w:rPr>
        <w:t>.</w:t>
      </w:r>
    </w:p>
    <w:p>
      <w:pPr>
        <w:pStyle w:val="yMiscellaneousBody"/>
        <w:rPr>
          <w:snapToGrid w:val="0"/>
        </w:rPr>
      </w:pPr>
      <w:r>
        <w:rPr>
          <w:snapToGrid w:val="0"/>
        </w:rPr>
        <w:t>Total length about 15 miles 10 chains.</w:t>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nHeading2"/>
      </w:pPr>
      <w:bookmarkStart w:id="9" w:name="_Toc378001446"/>
      <w:bookmarkStart w:id="10" w:name="_Toc425927939"/>
      <w:r>
        <w:t>Notes</w:t>
      </w:r>
      <w:bookmarkEnd w:id="9"/>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Midland Junction-Welshpool Railway Act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 w:name="_Toc378001447"/>
      <w:bookmarkStart w:id="12" w:name="_Toc425927940"/>
      <w:r>
        <w:rPr>
          <w:snapToGrid w:val="0"/>
        </w:rPr>
        <w:t>Compilation table</w:t>
      </w:r>
      <w:bookmarkEnd w:id="11"/>
      <w:bookmarkEnd w:id="12"/>
    </w:p>
    <w:tbl>
      <w:tblPr>
        <w:tblW w:w="7087" w:type="dxa"/>
        <w:tblInd w:w="28" w:type="dxa"/>
        <w:tblLayout w:type="fixed"/>
        <w:tblCellMar>
          <w:left w:w="56" w:type="dxa"/>
          <w:right w:w="56" w:type="dxa"/>
        </w:tblCellMar>
        <w:tblLook w:val="0000" w:firstRow="0" w:lastRow="0" w:firstColumn="0" w:lastColumn="0" w:noHBand="0" w:noVBand="0"/>
      </w:tblPr>
      <w:tblGrid>
        <w:gridCol w:w="2271"/>
        <w:gridCol w:w="1136"/>
        <w:gridCol w:w="1133"/>
        <w:gridCol w:w="2547"/>
      </w:tblGrid>
      <w:tr>
        <w:trPr>
          <w:tblHeader/>
        </w:trPr>
        <w:tc>
          <w:tcPr>
            <w:tcW w:w="2271" w:type="dxa"/>
            <w:tcBorders>
              <w:top w:val="single" w:sz="8" w:space="0" w:color="auto"/>
              <w:bottom w:val="single" w:sz="8" w:space="0" w:color="auto"/>
            </w:tcBorders>
          </w:tcPr>
          <w:p>
            <w:pPr>
              <w:pStyle w:val="nTable"/>
              <w:spacing w:after="40"/>
              <w:rPr>
                <w:b/>
              </w:rPr>
            </w:pPr>
            <w:r>
              <w:rPr>
                <w:b/>
              </w:rPr>
              <w:t>Short title</w:t>
            </w:r>
          </w:p>
        </w:tc>
        <w:tc>
          <w:tcPr>
            <w:tcW w:w="1136"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c>
          <w:tcPr>
            <w:tcW w:w="2271" w:type="dxa"/>
            <w:tcBorders>
              <w:top w:val="single" w:sz="8" w:space="0" w:color="auto"/>
            </w:tcBorders>
          </w:tcPr>
          <w:p>
            <w:pPr>
              <w:pStyle w:val="nTable"/>
              <w:spacing w:after="40"/>
            </w:pPr>
            <w:r>
              <w:rPr>
                <w:i/>
              </w:rPr>
              <w:t>Midland Junction</w:t>
            </w:r>
            <w:r>
              <w:rPr>
                <w:i/>
              </w:rPr>
              <w:noBreakHyphen/>
              <w:t>Welshpool Railway Act 1957</w:t>
            </w:r>
          </w:p>
        </w:tc>
        <w:tc>
          <w:tcPr>
            <w:tcW w:w="1136" w:type="dxa"/>
            <w:tcBorders>
              <w:top w:val="single" w:sz="8" w:space="0" w:color="auto"/>
            </w:tcBorders>
          </w:tcPr>
          <w:p>
            <w:pPr>
              <w:pStyle w:val="nTable"/>
              <w:spacing w:after="40"/>
            </w:pPr>
            <w:r>
              <w:t>62 of 1957</w:t>
            </w:r>
            <w:r>
              <w:br/>
              <w:t>(6 Eliz. II No. 62)</w:t>
            </w:r>
          </w:p>
        </w:tc>
        <w:tc>
          <w:tcPr>
            <w:tcW w:w="1133" w:type="dxa"/>
            <w:tcBorders>
              <w:top w:val="single" w:sz="8" w:space="0" w:color="auto"/>
            </w:tcBorders>
          </w:tcPr>
          <w:p>
            <w:pPr>
              <w:pStyle w:val="nTable"/>
              <w:spacing w:after="40"/>
            </w:pPr>
            <w:r>
              <w:t>6 Dec 1957</w:t>
            </w:r>
          </w:p>
        </w:tc>
        <w:tc>
          <w:tcPr>
            <w:tcW w:w="2547" w:type="dxa"/>
            <w:tcBorders>
              <w:top w:val="single" w:sz="8" w:space="0" w:color="auto"/>
            </w:tcBorders>
          </w:tcPr>
          <w:p>
            <w:pPr>
              <w:pStyle w:val="nTable"/>
              <w:spacing w:after="40"/>
            </w:pPr>
            <w:r>
              <w:t>6 Dec 1957</w:t>
            </w:r>
          </w:p>
        </w:tc>
      </w:tr>
      <w:tr>
        <w:trPr>
          <w:cantSplit/>
        </w:trPr>
        <w:tc>
          <w:tcPr>
            <w:tcW w:w="7087" w:type="dxa"/>
            <w:gridSpan w:val="4"/>
          </w:tcPr>
          <w:p>
            <w:pPr>
              <w:pStyle w:val="nTable"/>
              <w:spacing w:after="40"/>
              <w:rPr>
                <w:b/>
                <w:bCs/>
              </w:rPr>
            </w:pPr>
            <w:r>
              <w:rPr>
                <w:b/>
                <w:bCs/>
              </w:rPr>
              <w:t xml:space="preserve">Reprint 1: The </w:t>
            </w:r>
            <w:r>
              <w:rPr>
                <w:b/>
                <w:bCs/>
                <w:i/>
              </w:rPr>
              <w:t>Midland Junction</w:t>
            </w:r>
            <w:r>
              <w:rPr>
                <w:b/>
                <w:bCs/>
                <w:i/>
              </w:rPr>
              <w:noBreakHyphen/>
              <w:t>Welshpool Railway Act 1957</w:t>
            </w:r>
            <w:r>
              <w:rPr>
                <w:b/>
                <w:bCs/>
              </w:rPr>
              <w:t xml:space="preserve"> as at 1 Jun 2007</w:t>
            </w:r>
          </w:p>
        </w:tc>
      </w:tr>
      <w:tr>
        <w:trPr>
          <w:cantSplit/>
        </w:trPr>
        <w:tc>
          <w:tcPr>
            <w:tcW w:w="2271" w:type="dxa"/>
          </w:tcPr>
          <w:p>
            <w:pPr>
              <w:pStyle w:val="nTable"/>
              <w:spacing w:after="40"/>
              <w:ind w:right="113"/>
              <w:rPr>
                <w:iCs/>
                <w:snapToGrid w:val="0"/>
              </w:rPr>
            </w:pPr>
            <w:r>
              <w:rPr>
                <w:i/>
                <w:snapToGrid w:val="0"/>
              </w:rPr>
              <w:t>Standardisation of Formatting Act 2010</w:t>
            </w:r>
            <w:r>
              <w:rPr>
                <w:iCs/>
                <w:snapToGrid w:val="0"/>
              </w:rPr>
              <w:t xml:space="preserve"> s. 5</w:t>
            </w:r>
          </w:p>
        </w:tc>
        <w:tc>
          <w:tcPr>
            <w:tcW w:w="1136"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rPr>
          <w:del w:id="13" w:author="svcMRProcess" w:date="2015-11-16T12:51:00Z"/>
        </w:rPr>
      </w:pPr>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4" w:author="svcMRProcess" w:date="2015-11-16T12:51:00Z"/>
        </w:trPr>
        <w:tc>
          <w:tcPr>
            <w:tcW w:w="7087" w:type="dxa"/>
            <w:tcBorders>
              <w:bottom w:val="single" w:sz="4" w:space="0" w:color="auto"/>
            </w:tcBorders>
          </w:tcPr>
          <w:p>
            <w:pPr>
              <w:pStyle w:val="nTable"/>
              <w:spacing w:after="40"/>
              <w:rPr>
                <w:ins w:id="15" w:author="svcMRProcess" w:date="2015-11-16T12:51:00Z"/>
                <w:snapToGrid w:val="0"/>
              </w:rPr>
            </w:pPr>
            <w:ins w:id="16" w:author="svcMRProcess" w:date="2015-11-16T12:51:00Z">
              <w:r>
                <w:rPr>
                  <w:b/>
                  <w:snapToGrid w:val="0"/>
                  <w:color w:val="FF0000"/>
                </w:rPr>
                <w:t xml:space="preserve">This Act was repealed by the </w:t>
              </w:r>
              <w:r>
                <w:rPr>
                  <w:b/>
                  <w:i/>
                  <w:snapToGrid w:val="0"/>
                  <w:color w:val="FF0000"/>
                </w:rPr>
                <w:t>Statutes (Repeals) Act 2014</w:t>
              </w:r>
              <w:r>
                <w:rPr>
                  <w:b/>
                  <w:snapToGrid w:val="0"/>
                  <w:color w:val="FF0000"/>
                </w:rPr>
                <w:t xml:space="preserve"> s. 6(2) (No. 32 of 2014) as at 4 Dec 2014 (see s. 2(b))</w:t>
              </w:r>
            </w:ins>
          </w:p>
        </w:tc>
      </w:tr>
    </w:tbl>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 w:name="Schedule"/>
    <w:bookmarkEnd w:id="8"/>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83C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2802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943C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0CE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92CC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28EF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8EA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84C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6F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9A248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33"/>
    <w:docVar w:name="WAFER_20140120164750" w:val="RemoveTocBookmarks,RemoveUnusedBookmarks,RemoveLanguageTags,UsedStyles,ResetPageSize,UpdateArrangement"/>
    <w:docVar w:name="WAFER_20140120164750_GUID" w:val="9af0d651-3247-4aa3-9b77-187eee95ce56"/>
    <w:docVar w:name="WAFER_20140120171301" w:val="RemoveTocBookmarks,RunningHeaders"/>
    <w:docVar w:name="WAFER_20140120171301_GUID" w:val="25161b7b-34a6-4b2d-82f7-6c356d97a706"/>
    <w:docVar w:name="WAFER_20150728115007" w:val="ResetPageSize,UpdateArrangement,UpdateNTable"/>
    <w:docVar w:name="WAFER_20150728115007_GUID" w:val="b1f2f270-3ed0-4097-9f99-1c67070f9b6c"/>
    <w:docVar w:name="WAFER_20151116124533" w:val="UpdateStyles,UsedStyles"/>
    <w:docVar w:name="WAFER_20151116124533_GUID" w:val="a57ac386-5a38-48b5-9ec1-4be7bf71a2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2765</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3279</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01-c0-03 - 01-d0-02</dc:title>
  <dc:subject/>
  <dc:creator/>
  <cp:keywords/>
  <dc:description/>
  <cp:lastModifiedBy>svcMRProcess</cp:lastModifiedBy>
  <cp:revision>2</cp:revision>
  <cp:lastPrinted>2007-05-22T06:10:00Z</cp:lastPrinted>
  <dcterms:created xsi:type="dcterms:W3CDTF">2015-11-16T04:51:00Z</dcterms:created>
  <dcterms:modified xsi:type="dcterms:W3CDTF">2015-11-16T04:51:00Z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1</vt:lpwstr>
  </property>
  <property fmtid="{D5CDD505-2E9C-101B-9397-08002B2CF9AE}" pid="7" name="OwlsUID">
    <vt:i4>503</vt:i4>
  </property>
  <property fmtid="{D5CDD505-2E9C-101B-9397-08002B2CF9AE}" pid="8" name="Status">
    <vt:lpwstr>NIF</vt:lpwstr>
  </property>
  <property fmtid="{D5CDD505-2E9C-101B-9397-08002B2CF9AE}" pid="9" name="FromSuffix">
    <vt:lpwstr>01-c0-03</vt:lpwstr>
  </property>
  <property fmtid="{D5CDD505-2E9C-101B-9397-08002B2CF9AE}" pid="10" name="FromAsAtDate">
    <vt:lpwstr>11 Sep 2010</vt:lpwstr>
  </property>
  <property fmtid="{D5CDD505-2E9C-101B-9397-08002B2CF9AE}" pid="11" name="ToSuffix">
    <vt:lpwstr>01-d0-02</vt:lpwstr>
  </property>
  <property fmtid="{D5CDD505-2E9C-101B-9397-08002B2CF9AE}" pid="12" name="ToAsAtDate">
    <vt:lpwstr>04 Dec 2014</vt:lpwstr>
  </property>
</Properties>
</file>