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Native Mission Stations Act 1923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Native Mission Stations Act 1923 </w:t>
      </w:r>
    </w:p>
    <w:p>
      <w:pPr>
        <w:pStyle w:val="LongTitle"/>
        <w:rPr>
          <w:snapToGrid w:val="0"/>
        </w:rPr>
      </w:pPr>
      <w:r>
        <w:rPr>
          <w:snapToGrid w:val="0"/>
        </w:rPr>
        <w:t>A</w:t>
      </w:r>
      <w:bookmarkStart w:id="1" w:name="_GoBack"/>
      <w:bookmarkEnd w:id="1"/>
      <w:r>
        <w:rPr>
          <w:snapToGrid w:val="0"/>
        </w:rPr>
        <w:t xml:space="preserve">n Act to enable portion of Reserve (Forrest River Mission Station) to be granted to the Perth Diocesan Trustees; and to enable an area of one thousand acres of land in the Doongan District to be granted to the Benedictine Community of New Norcia, Incorporated, for the purposes of the Drysdale River Mission. </w:t>
      </w:r>
    </w:p>
    <w:p>
      <w:pPr>
        <w:pStyle w:val="AssentNote"/>
      </w:pPr>
      <w:r>
        <w:t xml:space="preserve">[Assented to 15 December 1923.]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425855172"/>
      <w:bookmarkStart w:id="3" w:name="_Toc37808296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Native Mission Stations Act 1923</w:t>
      </w:r>
      <w:r>
        <w:rPr>
          <w:snapToGrid w:val="0"/>
        </w:rPr>
        <w:t>.</w:t>
      </w:r>
    </w:p>
    <w:p>
      <w:pPr>
        <w:pStyle w:val="Heading5"/>
        <w:rPr>
          <w:snapToGrid w:val="0"/>
        </w:rPr>
      </w:pPr>
      <w:bookmarkStart w:id="4" w:name="_Toc425855173"/>
      <w:bookmarkStart w:id="5" w:name="_Toc378082968"/>
      <w:r>
        <w:rPr>
          <w:rStyle w:val="CharSectno"/>
        </w:rPr>
        <w:t>2</w:t>
      </w:r>
      <w:r>
        <w:rPr>
          <w:snapToGrid w:val="0"/>
        </w:rPr>
        <w:t>.</w:t>
      </w:r>
      <w:r>
        <w:rPr>
          <w:snapToGrid w:val="0"/>
        </w:rPr>
        <w:tab/>
        <w:t>Power to grant portions of certain reserves for Mission stations</w:t>
      </w:r>
      <w:bookmarkEnd w:id="4"/>
      <w:bookmarkEnd w:id="5"/>
      <w:r>
        <w:rPr>
          <w:snapToGrid w:val="0"/>
        </w:rPr>
        <w:t xml:space="preserve"> </w:t>
      </w:r>
    </w:p>
    <w:p>
      <w:pPr>
        <w:pStyle w:val="Subsection"/>
        <w:rPr>
          <w:snapToGrid w:val="0"/>
        </w:rPr>
      </w:pPr>
      <w:r>
        <w:rPr>
          <w:snapToGrid w:val="0"/>
        </w:rPr>
        <w:tab/>
      </w:r>
      <w:r>
        <w:rPr>
          <w:snapToGrid w:val="0"/>
        </w:rPr>
        <w:tab/>
        <w:t>It shall be lawful for the Governor to grant to the Perth Diocesan Trustees, for an estate in fee simple, one thousand acres of land, being portion of Reserve to be held for the purposes of the Forrest River Mission Station; and to grant to the Benedictine Community of New Norcia, Incorporated, an area of one thousand acres of land in the Doongan District of the Kimberley Division, such land to be held for the purposes of the Drysdale River Mission Station. The land to be so granted shall include the land on which the main buildings of the said stations are now erected.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 w:name="_Toc425855174"/>
      <w:bookmarkStart w:id="7" w:name="_Toc378082969"/>
      <w:r>
        <w:t>Notes</w:t>
      </w:r>
      <w:bookmarkEnd w:id="6"/>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Native Mission Stations Act 1923</w:t>
      </w:r>
      <w:r>
        <w:rPr>
          <w:snapToGrid w:val="0"/>
        </w:rPr>
        <w:t xml:space="preserve"> and includes all amendments effected by the other Acts referred to in the following Table.</w:t>
      </w:r>
    </w:p>
    <w:p>
      <w:pPr>
        <w:pStyle w:val="nHeading3"/>
        <w:rPr>
          <w:snapToGrid w:val="0"/>
        </w:rPr>
      </w:pPr>
      <w:bookmarkStart w:id="8" w:name="_Toc425855175"/>
      <w:bookmarkStart w:id="9" w:name="_Toc378082970"/>
      <w:r>
        <w:rPr>
          <w:snapToGrid w:val="0"/>
        </w:rPr>
        <w:t>Compilation table</w:t>
      </w:r>
      <w:bookmarkEnd w:id="8"/>
      <w:bookmarkEnd w:id="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rPr>
              <w:t>Native Mission Stations Act 1923</w:t>
            </w:r>
          </w:p>
        </w:tc>
        <w:tc>
          <w:tcPr>
            <w:tcW w:w="1134" w:type="dxa"/>
            <w:tcBorders>
              <w:bottom w:val="nil"/>
            </w:tcBorders>
          </w:tcPr>
          <w:p>
            <w:pPr>
              <w:pStyle w:val="nTable"/>
              <w:spacing w:after="40"/>
            </w:pPr>
            <w:r>
              <w:t>31 of 1923</w:t>
            </w:r>
          </w:p>
        </w:tc>
        <w:tc>
          <w:tcPr>
            <w:tcW w:w="1134" w:type="dxa"/>
            <w:tcBorders>
              <w:bottom w:val="nil"/>
            </w:tcBorders>
          </w:tcPr>
          <w:p>
            <w:pPr>
              <w:pStyle w:val="nTable"/>
              <w:spacing w:after="40"/>
            </w:pPr>
            <w:r>
              <w:t>15 Dec 1923</w:t>
            </w:r>
          </w:p>
        </w:tc>
        <w:tc>
          <w:tcPr>
            <w:tcW w:w="2551" w:type="dxa"/>
            <w:tcBorders>
              <w:bottom w:val="nil"/>
            </w:tcBorders>
          </w:tcPr>
          <w:p>
            <w:pPr>
              <w:pStyle w:val="nTable"/>
              <w:spacing w:after="40"/>
            </w:pPr>
            <w:r>
              <w:t>15 Dec 1923</w:t>
            </w:r>
          </w:p>
        </w:tc>
      </w:tr>
      <w:tr>
        <w:trPr>
          <w:ins w:id="10" w:author="svcMRProcess" w:date="2015-11-16T13:02:00Z"/>
        </w:trPr>
        <w:tc>
          <w:tcPr>
            <w:tcW w:w="7087" w:type="dxa"/>
            <w:gridSpan w:val="4"/>
            <w:tcBorders>
              <w:top w:val="nil"/>
            </w:tcBorders>
          </w:tcPr>
          <w:p>
            <w:pPr>
              <w:pStyle w:val="nTable"/>
              <w:spacing w:after="40"/>
              <w:rPr>
                <w:ins w:id="11" w:author="svcMRProcess" w:date="2015-11-16T13:02:00Z"/>
              </w:rPr>
            </w:pPr>
            <w:ins w:id="12" w:author="svcMRProcess" w:date="2015-11-16T13:02: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Mission Stations Act 1923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20"/>
    <w:docVar w:name="WAFER_20140121144314" w:val="RemoveTocBookmarks,RemoveUnusedBookmarks,RemoveLanguageTags,UsedStyles,ResetPageSize,UpdateArrangement"/>
    <w:docVar w:name="WAFER_20140121144314_GUID" w:val="bd3c5b98-0c0d-4521-811a-01eed5b00454"/>
    <w:docVar w:name="WAFER_20140121153501" w:val="RemoveTocBookmarks,RunningHeaders"/>
    <w:docVar w:name="WAFER_20140121153501_GUID" w:val="6b6cca14-3e8d-4e10-83ad-1c5ca9a0a3e1"/>
    <w:docVar w:name="WAFER_20150728134325" w:val="ResetPageSize,UpdateArrangement,UpdateNTable"/>
    <w:docVar w:name="WAFER_20150728134325_GUID" w:val="65bdf321-da5e-4d8b-94ac-802d33f13b06"/>
    <w:docVar w:name="WAFER_20151116125420" w:val="UpdateStyles,UsedStyles"/>
    <w:docVar w:name="WAFER_20151116125420_GUID" w:val="10d91143-e53f-4dd8-8a46-7c3a2a598c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1694</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Mission Stations Act 1923 00-a0-08 - 00-b0-02</dc:title>
  <dc:subject/>
  <dc:creator/>
  <cp:keywords/>
  <dc:description/>
  <cp:lastModifiedBy>svcMRProcess</cp:lastModifiedBy>
  <cp:revision>2</cp:revision>
  <cp:lastPrinted>1997-12-31T03:43:00Z</cp:lastPrinted>
  <dcterms:created xsi:type="dcterms:W3CDTF">2015-11-16T05:02:00Z</dcterms:created>
  <dcterms:modified xsi:type="dcterms:W3CDTF">2015-11-16T05:02:00Z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