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Resumption Variation (Boulder-Kambalda Road)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Resumption Variation (Boulder-Kambalda Road) Act 1973</w:t>
      </w:r>
    </w:p>
    <w:p>
      <w:pPr>
        <w:pStyle w:val="LongTitle"/>
        <w:rPr>
          <w:snapToGrid w:val="0"/>
        </w:rPr>
      </w:pPr>
      <w:r>
        <w:rPr>
          <w:snapToGrid w:val="0"/>
        </w:rPr>
        <w:t>A</w:t>
      </w:r>
      <w:bookmarkStart w:id="1" w:name="_GoBack"/>
      <w:bookmarkEnd w:id="1"/>
      <w:r>
        <w:rPr>
          <w:snapToGrid w:val="0"/>
        </w:rPr>
        <w:t>n Act to vary specified resumptions for roads and for incidental purposes.</w:t>
      </w:r>
    </w:p>
    <w:p>
      <w:pPr>
        <w:pStyle w:val="AssentNote"/>
      </w:pPr>
      <w:r>
        <w:t>[Assented to 21 May 1973.]</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8769664"/>
      <w:bookmarkStart w:id="3" w:name="_Toc430167350"/>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Resumption Variation (Boulder-Kambalda Road) Act 1973</w:t>
      </w:r>
      <w:r>
        <w:rPr>
          <w:snapToGrid w:val="0"/>
        </w:rPr>
        <w:t>.</w:t>
      </w:r>
    </w:p>
    <w:p>
      <w:pPr>
        <w:pStyle w:val="Heading5"/>
        <w:rPr>
          <w:snapToGrid w:val="0"/>
        </w:rPr>
      </w:pPr>
      <w:bookmarkStart w:id="4" w:name="_Toc378769665"/>
      <w:bookmarkStart w:id="5" w:name="_Toc430167351"/>
      <w:r>
        <w:rPr>
          <w:rStyle w:val="CharSectno"/>
        </w:rPr>
        <w:t>2</w:t>
      </w:r>
      <w:r>
        <w:rPr>
          <w:snapToGrid w:val="0"/>
        </w:rPr>
        <w:t>.</w:t>
      </w:r>
      <w:r>
        <w:rPr>
          <w:snapToGrid w:val="0"/>
        </w:rPr>
        <w:tab/>
        <w:t>Resumption variation</w:t>
      </w:r>
      <w:bookmarkEnd w:id="4"/>
      <w:bookmarkEnd w:id="5"/>
      <w:r>
        <w:rPr>
          <w:snapToGrid w:val="0"/>
        </w:rPr>
        <w:t xml:space="preserve"> </w:t>
      </w:r>
    </w:p>
    <w:p>
      <w:pPr>
        <w:pStyle w:val="Subsection"/>
        <w:rPr>
          <w:snapToGrid w:val="0"/>
        </w:rPr>
      </w:pPr>
      <w:r>
        <w:rPr>
          <w:snapToGrid w:val="0"/>
        </w:rPr>
        <w:tab/>
      </w:r>
      <w:r>
        <w:rPr>
          <w:snapToGrid w:val="0"/>
        </w:rPr>
        <w:tab/>
        <w:t>Notwithstanding any provision in or under any other Act, or any thing done pursuant to such Act, the resumptions for roads — </w:t>
      </w:r>
    </w:p>
    <w:p>
      <w:pPr>
        <w:pStyle w:val="Indenta"/>
        <w:ind w:left="1610" w:hanging="1610"/>
        <w:rPr>
          <w:snapToGrid w:val="0"/>
        </w:rPr>
      </w:pPr>
      <w:r>
        <w:rPr>
          <w:snapToGrid w:val="0"/>
        </w:rPr>
        <w:tab/>
        <w:t>(a)</w:t>
      </w:r>
      <w:r>
        <w:rPr>
          <w:snapToGrid w:val="0"/>
        </w:rPr>
        <w:tab/>
        <w:t xml:space="preserve">by notice published in the </w:t>
      </w:r>
      <w:r>
        <w:rPr>
          <w:i/>
          <w:snapToGrid w:val="0"/>
        </w:rPr>
        <w:t>Government Gazette</w:t>
      </w:r>
      <w:r>
        <w:rPr>
          <w:snapToGrid w:val="0"/>
        </w:rPr>
        <w:t xml:space="preserve"> of the 6th December, 1968 of land being — </w:t>
      </w:r>
    </w:p>
    <w:p>
      <w:pPr>
        <w:pStyle w:val="Indenti"/>
        <w:rPr>
          <w:snapToGrid w:val="0"/>
        </w:rPr>
      </w:pPr>
      <w:r>
        <w:rPr>
          <w:snapToGrid w:val="0"/>
        </w:rPr>
        <w:tab/>
        <w:t>(i)</w:t>
      </w:r>
      <w:r>
        <w:rPr>
          <w:snapToGrid w:val="0"/>
        </w:rPr>
        <w:tab/>
        <w:t>portion of East Location 48 comprised in Certificate of Title Volume 48 Folio 61A; and</w:t>
      </w:r>
    </w:p>
    <w:p>
      <w:pPr>
        <w:pStyle w:val="Indenti"/>
        <w:rPr>
          <w:snapToGrid w:val="0"/>
        </w:rPr>
      </w:pPr>
      <w:r>
        <w:rPr>
          <w:snapToGrid w:val="0"/>
        </w:rPr>
        <w:tab/>
        <w:t>(ii)</w:t>
      </w:r>
      <w:r>
        <w:rPr>
          <w:snapToGrid w:val="0"/>
        </w:rPr>
        <w:tab/>
        <w:t>portion of East Location 48 and being part of Lot 141 on Plan 8823 comprised in Certificate of Title Volume 48 Folio 60A; and</w:t>
      </w:r>
    </w:p>
    <w:p>
      <w:pPr>
        <w:pStyle w:val="Indenta"/>
        <w:ind w:left="1610" w:hanging="1610"/>
        <w:rPr>
          <w:snapToGrid w:val="0"/>
        </w:rPr>
      </w:pPr>
      <w:r>
        <w:rPr>
          <w:snapToGrid w:val="0"/>
        </w:rPr>
        <w:tab/>
        <w:t>(b)</w:t>
      </w:r>
      <w:r>
        <w:rPr>
          <w:snapToGrid w:val="0"/>
        </w:rPr>
        <w:tab/>
        <w:t xml:space="preserve">by notice published in the </w:t>
      </w:r>
      <w:r>
        <w:rPr>
          <w:i/>
          <w:snapToGrid w:val="0"/>
        </w:rPr>
        <w:t>Government Gazette</w:t>
      </w:r>
      <w:r>
        <w:rPr>
          <w:snapToGrid w:val="0"/>
        </w:rPr>
        <w:t xml:space="preserve"> of the 8th January, 1971 of land being — </w:t>
      </w:r>
    </w:p>
    <w:p>
      <w:pPr>
        <w:pStyle w:val="Indenti"/>
        <w:rPr>
          <w:snapToGrid w:val="0"/>
        </w:rPr>
      </w:pPr>
      <w:r>
        <w:rPr>
          <w:snapToGrid w:val="0"/>
        </w:rPr>
        <w:tab/>
        <w:t>(i)</w:t>
      </w:r>
      <w:r>
        <w:rPr>
          <w:snapToGrid w:val="0"/>
        </w:rPr>
        <w:tab/>
        <w:t>portion of East Location 50 comprised in Certificate of Title Volume 34 Folio 248A;</w:t>
      </w:r>
    </w:p>
    <w:p>
      <w:pPr>
        <w:pStyle w:val="Indenti"/>
        <w:rPr>
          <w:snapToGrid w:val="0"/>
        </w:rPr>
      </w:pPr>
      <w:r>
        <w:rPr>
          <w:snapToGrid w:val="0"/>
        </w:rPr>
        <w:tab/>
        <w:t>(ii)</w:t>
      </w:r>
      <w:r>
        <w:rPr>
          <w:snapToGrid w:val="0"/>
        </w:rPr>
        <w:tab/>
        <w:t>portion of East Location 62 comprised in Certificate of Title Volume 467 Folio 136; and</w:t>
      </w:r>
    </w:p>
    <w:p>
      <w:pPr>
        <w:pStyle w:val="Indenti"/>
        <w:rPr>
          <w:snapToGrid w:val="0"/>
        </w:rPr>
      </w:pPr>
      <w:r>
        <w:rPr>
          <w:snapToGrid w:val="0"/>
        </w:rPr>
        <w:tab/>
        <w:t>(iii)</w:t>
      </w:r>
      <w:r>
        <w:rPr>
          <w:snapToGrid w:val="0"/>
        </w:rPr>
        <w:tab/>
        <w:t>portion of East Location 48 comprised in Certificate of Title Volume 48 Folio 61A,</w:t>
      </w:r>
    </w:p>
    <w:p>
      <w:pPr>
        <w:pStyle w:val="Subsection"/>
        <w:rPr>
          <w:snapToGrid w:val="0"/>
        </w:rPr>
      </w:pPr>
      <w:r>
        <w:rPr>
          <w:snapToGrid w:val="0"/>
        </w:rPr>
        <w:tab/>
      </w:r>
      <w:r>
        <w:rPr>
          <w:snapToGrid w:val="0"/>
        </w:rPr>
        <w:tab/>
        <w:t>are limited, and are deemed to have always been limited, to a depth of 30.48 metres below the natural surface of the land.</w:t>
      </w:r>
    </w:p>
    <w:p>
      <w:pPr>
        <w:pStyle w:val="Heading5"/>
        <w:rPr>
          <w:snapToGrid w:val="0"/>
        </w:rPr>
      </w:pPr>
      <w:bookmarkStart w:id="6" w:name="_Toc378769666"/>
      <w:bookmarkStart w:id="7" w:name="_Toc430167352"/>
      <w:r>
        <w:rPr>
          <w:rStyle w:val="CharSectno"/>
        </w:rPr>
        <w:t>3</w:t>
      </w:r>
      <w:r>
        <w:rPr>
          <w:snapToGrid w:val="0"/>
        </w:rPr>
        <w:t>.</w:t>
      </w:r>
      <w:r>
        <w:rPr>
          <w:snapToGrid w:val="0"/>
        </w:rPr>
        <w:tab/>
        <w:t>Mineral Lease variation</w:t>
      </w:r>
      <w:bookmarkEnd w:id="6"/>
      <w:bookmarkEnd w:id="7"/>
      <w:r>
        <w:rPr>
          <w:snapToGrid w:val="0"/>
        </w:rPr>
        <w:t xml:space="preserve"> </w:t>
      </w:r>
    </w:p>
    <w:p>
      <w:pPr>
        <w:pStyle w:val="Subsection"/>
        <w:rPr>
          <w:snapToGrid w:val="0"/>
        </w:rPr>
      </w:pPr>
      <w:r>
        <w:rPr>
          <w:snapToGrid w:val="0"/>
        </w:rPr>
        <w:tab/>
      </w:r>
      <w:r>
        <w:rPr>
          <w:snapToGrid w:val="0"/>
        </w:rPr>
        <w:tab/>
        <w:t xml:space="preserve">Mineral Lease 125E granted under the </w:t>
      </w:r>
      <w:r>
        <w:rPr>
          <w:i/>
          <w:snapToGrid w:val="0"/>
        </w:rPr>
        <w:t>Mining Act 1904</w:t>
      </w:r>
      <w:r>
        <w:rPr>
          <w:snapToGrid w:val="0"/>
        </w:rPr>
        <w:t xml:space="preserve"> is varied to the extent made necessary by the operation of section 2 of this Act.</w:t>
      </w:r>
    </w:p>
    <w:p>
      <w:pPr>
        <w:pStyle w:val="Heading5"/>
        <w:rPr>
          <w:snapToGrid w:val="0"/>
        </w:rPr>
      </w:pPr>
      <w:bookmarkStart w:id="8" w:name="_Toc378769667"/>
      <w:bookmarkStart w:id="9" w:name="_Toc430167353"/>
      <w:r>
        <w:rPr>
          <w:rStyle w:val="CharSectno"/>
        </w:rPr>
        <w:t>4</w:t>
      </w:r>
      <w:r>
        <w:rPr>
          <w:snapToGrid w:val="0"/>
        </w:rPr>
        <w:t>.</w:t>
      </w:r>
      <w:r>
        <w:rPr>
          <w:snapToGrid w:val="0"/>
        </w:rPr>
        <w:tab/>
        <w:t>Title alterations</w:t>
      </w:r>
      <w:bookmarkEnd w:id="8"/>
      <w:bookmarkEnd w:id="9"/>
      <w:r>
        <w:rPr>
          <w:snapToGrid w:val="0"/>
        </w:rPr>
        <w:t xml:space="preserve"> </w:t>
      </w:r>
    </w:p>
    <w:p>
      <w:pPr>
        <w:pStyle w:val="Subsection"/>
        <w:rPr>
          <w:snapToGrid w:val="0"/>
        </w:rPr>
      </w:pPr>
      <w:r>
        <w:rPr>
          <w:snapToGrid w:val="0"/>
        </w:rPr>
        <w:tab/>
      </w:r>
      <w:r>
        <w:rPr>
          <w:snapToGrid w:val="0"/>
        </w:rPr>
        <w:tab/>
        <w:t xml:space="preserve">Any necessary alteration, by reason of the operation of section 2 of this Act, to the Register under the </w:t>
      </w:r>
      <w:r>
        <w:rPr>
          <w:i/>
          <w:snapToGrid w:val="0"/>
        </w:rPr>
        <w:t>Transfer of Land Act 1893</w:t>
      </w:r>
      <w:r>
        <w:rPr>
          <w:snapToGrid w:val="0"/>
        </w:rPr>
        <w:t xml:space="preserve"> shall be made without payment of a fee.</w:t>
      </w:r>
    </w:p>
    <w:p>
      <w:pPr>
        <w:pStyle w:val="Footnotesection"/>
      </w:pPr>
      <w:r>
        <w:tab/>
        <w:t>[Section 4 amended by No. 81 of 1996 s.153 (1).]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0" w:name="_Toc378769668"/>
      <w:bookmarkStart w:id="11" w:name="_Toc426020443"/>
      <w:bookmarkStart w:id="12" w:name="_Toc430167354"/>
      <w:r>
        <w:t>Notes</w:t>
      </w:r>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Resumption Variation (Boulder-Kambalda Road) Act</w:t>
      </w:r>
      <w:del w:id="13" w:author="svcMRProcess" w:date="2015-11-16T14:21:00Z">
        <w:r>
          <w:rPr>
            <w:i/>
            <w:snapToGrid w:val="0"/>
          </w:rPr>
          <w:delText xml:space="preserve"> </w:delText>
        </w:r>
      </w:del>
      <w:ins w:id="14" w:author="svcMRProcess" w:date="2015-11-16T14:21:00Z">
        <w:r>
          <w:rPr>
            <w:i/>
            <w:snapToGrid w:val="0"/>
          </w:rPr>
          <w:t> </w:t>
        </w:r>
      </w:ins>
      <w:r>
        <w:rPr>
          <w:i/>
          <w:snapToGrid w:val="0"/>
        </w:rPr>
        <w:t>1973</w:t>
      </w:r>
      <w:r>
        <w:rPr>
          <w:snapToGrid w:val="0"/>
        </w:rPr>
        <w:t xml:space="preserve"> and includes all amendments effected by the other Acts referred to in the following Table.</w:t>
      </w:r>
    </w:p>
    <w:p>
      <w:pPr>
        <w:pStyle w:val="nHeading3"/>
        <w:rPr>
          <w:snapToGrid w:val="0"/>
        </w:rPr>
      </w:pPr>
      <w:bookmarkStart w:id="15" w:name="_Toc378769669"/>
      <w:bookmarkStart w:id="16" w:name="_Toc430167355"/>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Resumption Variation (Boulder-Kambalda Road) Act 1973</w:t>
            </w:r>
          </w:p>
        </w:tc>
        <w:tc>
          <w:tcPr>
            <w:tcW w:w="1134" w:type="dxa"/>
          </w:tcPr>
          <w:p>
            <w:pPr>
              <w:pStyle w:val="nTable"/>
              <w:spacing w:after="40"/>
            </w:pPr>
            <w:r>
              <w:t>6 of 1973</w:t>
            </w:r>
          </w:p>
        </w:tc>
        <w:tc>
          <w:tcPr>
            <w:tcW w:w="1134" w:type="dxa"/>
          </w:tcPr>
          <w:p>
            <w:pPr>
              <w:pStyle w:val="nTable"/>
              <w:spacing w:after="40"/>
            </w:pPr>
            <w:r>
              <w:t>21 May 1973</w:t>
            </w:r>
          </w:p>
        </w:tc>
        <w:tc>
          <w:tcPr>
            <w:tcW w:w="2551" w:type="dxa"/>
          </w:tcPr>
          <w:p>
            <w:pPr>
              <w:pStyle w:val="nTable"/>
              <w:spacing w:after="40"/>
            </w:pPr>
            <w:r>
              <w:t>21 May 1973</w:t>
            </w:r>
          </w:p>
        </w:tc>
      </w:tr>
      <w:tr>
        <w:tc>
          <w:tcPr>
            <w:tcW w:w="2268" w:type="dxa"/>
          </w:tcPr>
          <w:p>
            <w:pPr>
              <w:pStyle w:val="nTable"/>
              <w:spacing w:after="4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ins w:id="17" w:author="svcMRProcess" w:date="2015-11-16T14:21:00Z"/>
        </w:trPr>
        <w:tc>
          <w:tcPr>
            <w:tcW w:w="7087" w:type="dxa"/>
            <w:gridSpan w:val="4"/>
            <w:tcBorders>
              <w:bottom w:val="single" w:sz="8" w:space="0" w:color="auto"/>
            </w:tcBorders>
          </w:tcPr>
          <w:p>
            <w:pPr>
              <w:pStyle w:val="nTable"/>
              <w:spacing w:after="40"/>
              <w:rPr>
                <w:ins w:id="18" w:author="svcMRProcess" w:date="2015-11-16T14:21:00Z"/>
              </w:rPr>
            </w:pPr>
            <w:ins w:id="19" w:author="svcMRProcess" w:date="2015-11-16T14:21: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Resumption Variation (Boulder-Kambalda Road) Act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Resumption Variation (Boulder-Kambalda Road)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Resumption Variation (Boulder-Kambalda Road)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Resumption Variation (Boulder-Kambalda Road)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110"/>
    <w:docVar w:name="WAFER_20140129115258" w:val="RemoveTocBookmarks,RemoveUnusedBookmarks,RemoveLanguageTags,UsedStyles,ResetPageSize,UpdateArrangement"/>
    <w:docVar w:name="WAFER_20140129115258_GUID" w:val="138e12ff-5d5a-48a4-98d2-0be780ea3b5c"/>
    <w:docVar w:name="WAFER_20140129130502" w:val="RemoveTocBookmarks,RunningHeaders"/>
    <w:docVar w:name="WAFER_20140129130502_GUID" w:val="727ee12f-e72e-4842-ba14-0867644e0bb9"/>
    <w:docVar w:name="WAFER_20150916104947" w:val="ResetPageSize,UpdateArrangement,UpdateNTable"/>
    <w:docVar w:name="WAFER_20150916104947_GUID" w:val="fb2320d2-70e4-4a07-b2f4-686a8836196d"/>
    <w:docVar w:name="WAFER_20151116141110" w:val="UpdateStyles,UsedStyles"/>
    <w:docVar w:name="WAFER_20151116141110_GUID" w:val="7cb15b57-8a04-4995-bb05-63f03adcd3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2266</Characters>
  <Application>Microsoft Office Word</Application>
  <DocSecurity>0</DocSecurity>
  <Lines>80</Lines>
  <Paragraphs>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Resumption Variation (Boulder-Kambalda Road) Act 1973 00-a0-08 - 00-b0-03</dc:title>
  <dc:subject/>
  <dc:creator/>
  <cp:keywords/>
  <dc:description/>
  <cp:lastModifiedBy>svcMRProcess</cp:lastModifiedBy>
  <cp:revision>2</cp:revision>
  <cp:lastPrinted>1997-11-12T00:30:00Z</cp:lastPrinted>
  <dcterms:created xsi:type="dcterms:W3CDTF">2015-11-16T06:21:00Z</dcterms:created>
  <dcterms:modified xsi:type="dcterms:W3CDTF">2015-11-16T06:21:00Z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1973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00-a0-08</vt:lpwstr>
  </property>
  <property fmtid="{D5CDD505-2E9C-101B-9397-08002B2CF9AE}" pid="7" name="FromAsAtDate">
    <vt:lpwstr>06 Jul 1998</vt:lpwstr>
  </property>
  <property fmtid="{D5CDD505-2E9C-101B-9397-08002B2CF9AE}" pid="8" name="ToSuffix">
    <vt:lpwstr>00-b0-03</vt:lpwstr>
  </property>
  <property fmtid="{D5CDD505-2E9C-101B-9397-08002B2CF9AE}" pid="9" name="ToAsAtDate">
    <vt:lpwstr>04 Dec 2014</vt:lpwstr>
  </property>
</Properties>
</file>