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Stock Jobbing (Application) Act 1969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Jul 1968</w:t>
      </w:r>
      <w:r>
        <w:fldChar w:fldCharType="end"/>
      </w:r>
      <w:r>
        <w:t xml:space="preserve">, </w:t>
      </w:r>
      <w:r>
        <w:fldChar w:fldCharType="begin"/>
      </w:r>
      <w:r>
        <w:instrText xml:space="preserve"> DocProperty FromSuffix </w:instrText>
      </w:r>
      <w:r>
        <w:fldChar w:fldCharType="separate"/>
      </w:r>
      <w:r>
        <w:t>00-a0-05</w:t>
      </w:r>
      <w:r>
        <w:fldChar w:fldCharType="end"/>
      </w:r>
      <w:r>
        <w:t>] and [</w:t>
      </w:r>
      <w:r>
        <w:fldChar w:fldCharType="begin"/>
      </w:r>
      <w:r>
        <w:instrText xml:space="preserve"> DocProperty ToAsAtDate</w:instrText>
      </w:r>
      <w:r>
        <w:fldChar w:fldCharType="separate"/>
      </w:r>
      <w:r>
        <w:t>04 Dec 2014</w:t>
      </w:r>
      <w:r>
        <w:fldChar w:fldCharType="end"/>
      </w:r>
      <w:r>
        <w:t xml:space="preserve">, </w:t>
      </w:r>
      <w:r>
        <w:fldChar w:fldCharType="begin"/>
      </w:r>
      <w:r>
        <w:instrText xml:space="preserve"> DocProperty ToSuffix</w:instrText>
      </w:r>
      <w:r>
        <w:fldChar w:fldCharType="separate"/>
      </w:r>
      <w:r>
        <w:t>00-b0-03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Stock Jobbing (Application) Act 1969</w:t>
      </w:r>
    </w:p>
    <w:p>
      <w:pPr>
        <w:pStyle w:val="LongTitle"/>
        <w:rPr>
          <w:snapToGrid w:val="0"/>
        </w:rPr>
      </w:pPr>
      <w:r>
        <w:rPr>
          <w:snapToGrid w:val="0"/>
        </w:rPr>
        <w:t>A</w:t>
      </w:r>
      <w:bookmarkStart w:id="1" w:name="_GoBack"/>
      <w:bookmarkEnd w:id="1"/>
      <w:r>
        <w:rPr>
          <w:snapToGrid w:val="0"/>
        </w:rPr>
        <w:t xml:space="preserve">n Act to terminate the application in the State of certain Imperial Acts. </w:t>
      </w:r>
    </w:p>
    <w:p>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 — </w:t>
      </w:r>
    </w:p>
    <w:p>
      <w:pPr>
        <w:pStyle w:val="Heading5"/>
        <w:rPr>
          <w:snapToGrid w:val="0"/>
        </w:rPr>
      </w:pPr>
      <w:bookmarkStart w:id="2" w:name="_Toc379202523"/>
      <w:bookmarkStart w:id="3" w:name="_Toc426029583"/>
      <w:r>
        <w:rPr>
          <w:rStyle w:val="CharSectno"/>
        </w:rPr>
        <w:t>1</w:t>
      </w:r>
      <w:r>
        <w:rPr>
          <w:snapToGrid w:val="0"/>
        </w:rPr>
        <w:t>.</w:t>
      </w:r>
      <w:r>
        <w:rPr>
          <w:snapToGrid w:val="0"/>
        </w:rPr>
        <w:tab/>
        <w:t>Short title</w:t>
      </w:r>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Stock Jobbing (Application) Act 1969</w:t>
      </w:r>
      <w:r>
        <w:rPr>
          <w:snapToGrid w:val="0"/>
        </w:rPr>
        <w:t xml:space="preserve"> </w:t>
      </w:r>
      <w:r>
        <w:rPr>
          <w:snapToGrid w:val="0"/>
          <w:vertAlign w:val="superscript"/>
        </w:rPr>
        <w:t>1</w:t>
      </w:r>
      <w:r>
        <w:rPr>
          <w:snapToGrid w:val="0"/>
        </w:rPr>
        <w:t>.</w:t>
      </w:r>
    </w:p>
    <w:p>
      <w:pPr>
        <w:pStyle w:val="Heading5"/>
        <w:rPr>
          <w:snapToGrid w:val="0"/>
        </w:rPr>
      </w:pPr>
      <w:bookmarkStart w:id="4" w:name="_Toc379202524"/>
      <w:bookmarkStart w:id="5" w:name="_Toc426029584"/>
      <w:r>
        <w:rPr>
          <w:rStyle w:val="CharSectno"/>
        </w:rPr>
        <w:t>2</w:t>
      </w:r>
      <w:r>
        <w:rPr>
          <w:snapToGrid w:val="0"/>
        </w:rPr>
        <w:t>.</w:t>
      </w:r>
      <w:r>
        <w:rPr>
          <w:snapToGrid w:val="0"/>
        </w:rPr>
        <w:tab/>
        <w:t>Commencement</w:t>
      </w:r>
      <w:bookmarkEnd w:id="4"/>
      <w:bookmarkEnd w:id="5"/>
      <w:r>
        <w:rPr>
          <w:snapToGrid w:val="0"/>
        </w:rPr>
        <w:t xml:space="preserve"> </w:t>
      </w:r>
    </w:p>
    <w:p>
      <w:pPr>
        <w:pStyle w:val="Subsection"/>
        <w:rPr>
          <w:snapToGrid w:val="0"/>
        </w:rPr>
      </w:pPr>
      <w:r>
        <w:rPr>
          <w:snapToGrid w:val="0"/>
        </w:rPr>
        <w:tab/>
      </w:r>
      <w:r>
        <w:rPr>
          <w:snapToGrid w:val="0"/>
        </w:rPr>
        <w:tab/>
        <w:t xml:space="preserve">This Act shall be deemed to have come into operation on the twenty-fifth day of July 1968. </w:t>
      </w:r>
      <w:r>
        <w:rPr>
          <w:snapToGrid w:val="0"/>
          <w:vertAlign w:val="superscript"/>
        </w:rPr>
        <w:t>1</w:t>
      </w:r>
      <w:r>
        <w:rPr>
          <w:snapToGrid w:val="0"/>
        </w:rPr>
        <w:t>.</w:t>
      </w:r>
    </w:p>
    <w:p>
      <w:pPr>
        <w:pStyle w:val="Heading5"/>
        <w:rPr>
          <w:snapToGrid w:val="0"/>
        </w:rPr>
      </w:pPr>
      <w:bookmarkStart w:id="6" w:name="_Toc379202525"/>
      <w:bookmarkStart w:id="7" w:name="_Toc426029585"/>
      <w:r>
        <w:rPr>
          <w:rStyle w:val="CharSectno"/>
        </w:rPr>
        <w:t>3</w:t>
      </w:r>
      <w:r>
        <w:rPr>
          <w:snapToGrid w:val="0"/>
        </w:rPr>
        <w:t>.</w:t>
      </w:r>
      <w:r>
        <w:rPr>
          <w:snapToGrid w:val="0"/>
        </w:rPr>
        <w:tab/>
        <w:t>Certain Imperial Acts to cease to apply</w:t>
      </w:r>
      <w:bookmarkEnd w:id="6"/>
      <w:bookmarkEnd w:id="7"/>
      <w:r>
        <w:rPr>
          <w:snapToGrid w:val="0"/>
        </w:rPr>
        <w:t xml:space="preserve"> </w:t>
      </w:r>
    </w:p>
    <w:p>
      <w:pPr>
        <w:pStyle w:val="Subsection"/>
        <w:rPr>
          <w:snapToGrid w:val="0"/>
        </w:rPr>
      </w:pPr>
      <w:r>
        <w:rPr>
          <w:snapToGrid w:val="0"/>
        </w:rPr>
        <w:tab/>
      </w:r>
      <w:r>
        <w:rPr>
          <w:snapToGrid w:val="0"/>
        </w:rPr>
        <w:tab/>
        <w:t>The provisions of the Imperial Acts, 7 George II c. 8 and 10 George II c. 8 cease to apply in the State.</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cols w:space="720"/>
          <w:noEndnote/>
          <w:titlePg/>
          <w:docGrid w:linePitch="326"/>
        </w:sectPr>
      </w:pPr>
    </w:p>
    <w:p>
      <w:pPr>
        <w:pStyle w:val="nHeading2"/>
      </w:pPr>
      <w:bookmarkStart w:id="8" w:name="_Toc379202526"/>
      <w:bookmarkStart w:id="9" w:name="_Toc426029586"/>
      <w:r>
        <w:t>Notes</w:t>
      </w:r>
      <w:bookmarkEnd w:id="8"/>
      <w:bookmarkEnd w:id="9"/>
    </w:p>
    <w:p>
      <w:pPr>
        <w:pStyle w:val="nSubsection"/>
        <w:rPr>
          <w:snapToGrid w:val="0"/>
        </w:rPr>
      </w:pPr>
      <w:r>
        <w:rPr>
          <w:snapToGrid w:val="0"/>
          <w:vertAlign w:val="superscript"/>
        </w:rPr>
        <w:t>1</w:t>
      </w:r>
      <w:r>
        <w:rPr>
          <w:snapToGrid w:val="0"/>
        </w:rPr>
        <w:tab/>
        <w:t xml:space="preserve">This is a compilation of the </w:t>
      </w:r>
      <w:r>
        <w:rPr>
          <w:i/>
          <w:snapToGrid w:val="0"/>
        </w:rPr>
        <w:t>Stock Jobbing (Application) Act 1969</w:t>
      </w:r>
      <w:r>
        <w:rPr>
          <w:snapToGrid w:val="0"/>
        </w:rPr>
        <w:t>.  The following table contains information about that Act.</w:t>
      </w:r>
    </w:p>
    <w:p>
      <w:pPr>
        <w:pStyle w:val="nHeading3"/>
        <w:rPr>
          <w:snapToGrid w:val="0"/>
        </w:rPr>
      </w:pPr>
      <w:bookmarkStart w:id="10" w:name="_Toc379202527"/>
      <w:bookmarkStart w:id="11" w:name="_Toc426029587"/>
      <w:r>
        <w:rPr>
          <w:snapToGrid w:val="0"/>
        </w:rPr>
        <w:t>Compilation table</w:t>
      </w:r>
      <w:bookmarkEnd w:id="10"/>
      <w:bookmarkEnd w:id="1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snapToGrid w:val="0"/>
              </w:rPr>
              <w:t>Stock Jobbing (Application) Act 1969</w:t>
            </w:r>
          </w:p>
        </w:tc>
        <w:tc>
          <w:tcPr>
            <w:tcW w:w="1134" w:type="dxa"/>
            <w:tcBorders>
              <w:bottom w:val="nil"/>
            </w:tcBorders>
          </w:tcPr>
          <w:p>
            <w:pPr>
              <w:pStyle w:val="nTable"/>
              <w:spacing w:after="40"/>
            </w:pPr>
            <w:r>
              <w:t>33 of 1969</w:t>
            </w:r>
          </w:p>
        </w:tc>
        <w:tc>
          <w:tcPr>
            <w:tcW w:w="1134" w:type="dxa"/>
            <w:tcBorders>
              <w:bottom w:val="nil"/>
            </w:tcBorders>
          </w:tcPr>
          <w:p>
            <w:pPr>
              <w:pStyle w:val="nTable"/>
              <w:spacing w:after="40"/>
            </w:pPr>
            <w:r>
              <w:t>19 May 1969</w:t>
            </w:r>
          </w:p>
        </w:tc>
        <w:tc>
          <w:tcPr>
            <w:tcW w:w="2552" w:type="dxa"/>
            <w:tcBorders>
              <w:bottom w:val="nil"/>
            </w:tcBorders>
          </w:tcPr>
          <w:p>
            <w:pPr>
              <w:pStyle w:val="nTable"/>
              <w:spacing w:after="40"/>
            </w:pPr>
            <w:r>
              <w:t>25 Jul 1968 (see s. 2)</w:t>
            </w:r>
          </w:p>
        </w:tc>
      </w:tr>
      <w:tr>
        <w:trPr>
          <w:ins w:id="12" w:author="svcMRProcess" w:date="2015-11-16T14:48:00Z"/>
        </w:trPr>
        <w:tc>
          <w:tcPr>
            <w:tcW w:w="7088" w:type="dxa"/>
            <w:gridSpan w:val="4"/>
            <w:tcBorders>
              <w:top w:val="nil"/>
            </w:tcBorders>
          </w:tcPr>
          <w:p>
            <w:pPr>
              <w:pStyle w:val="nTable"/>
              <w:spacing w:after="40"/>
              <w:rPr>
                <w:ins w:id="13" w:author="svcMRProcess" w:date="2015-11-16T14:48:00Z"/>
              </w:rPr>
            </w:pPr>
            <w:ins w:id="14" w:author="svcMRProcess" w:date="2015-11-16T14:48:00Z">
              <w:r>
                <w:rPr>
                  <w:b/>
                  <w:snapToGrid w:val="0"/>
                  <w:color w:val="FF0000"/>
                </w:rPr>
                <w:t xml:space="preserve">This Act was repealed by the </w:t>
              </w:r>
              <w:r>
                <w:rPr>
                  <w:b/>
                  <w:i/>
                  <w:snapToGrid w:val="0"/>
                  <w:color w:val="FF0000"/>
                </w:rPr>
                <w:t>Statutes (Repeals) Act 2014</w:t>
              </w:r>
              <w:r>
                <w:rPr>
                  <w:b/>
                  <w:snapToGrid w:val="0"/>
                  <w:color w:val="FF0000"/>
                </w:rPr>
                <w:t xml:space="preserve"> s. 3 (No. 32 of 2014) as at 4 Dec 2014 (see s. 2(b))</w:t>
              </w:r>
            </w:ins>
          </w:p>
        </w:tc>
      </w:tr>
    </w:tbl>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Jul 1968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Jul 1968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Jul 1968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 w:name="Coversheet"/>
    <w:bookmarkEnd w:id="1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Stock Jobbing (Application) Act 1969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Stock Jobbing (Application) Act 1969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Stock Jobbing (Application) Act 1969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Stock Jobbing (Application) Act 1969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5" w:name="Compilation"/>
    <w:bookmarkEnd w:id="1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D2ECE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756A35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FB82E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2CAD12E"/>
    <w:lvl w:ilvl="0">
      <w:start w:val="1"/>
      <w:numFmt w:val="decimal"/>
      <w:pStyle w:val="ListNumber2"/>
      <w:lvlText w:val="%1."/>
      <w:lvlJc w:val="left"/>
      <w:pPr>
        <w:tabs>
          <w:tab w:val="num" w:pos="720"/>
        </w:tabs>
        <w:ind w:left="720" w:hanging="360"/>
      </w:pPr>
    </w:lvl>
  </w:abstractNum>
  <w:abstractNum w:abstractNumId="4">
    <w:nsid w:val="FFFFFF80"/>
    <w:multiLevelType w:val="singleLevel"/>
    <w:tmpl w:val="3EBC03C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AD0826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4C6E08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016FDB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A329EB8"/>
    <w:lvl w:ilvl="0">
      <w:start w:val="1"/>
      <w:numFmt w:val="decimal"/>
      <w:pStyle w:val="ListNumber"/>
      <w:lvlText w:val="%1."/>
      <w:lvlJc w:val="left"/>
      <w:pPr>
        <w:tabs>
          <w:tab w:val="num" w:pos="360"/>
        </w:tabs>
        <w:ind w:left="360" w:hanging="360"/>
      </w:pPr>
    </w:lvl>
  </w:abstractNum>
  <w:abstractNum w:abstractNumId="9">
    <w:nsid w:val="FFFFFF89"/>
    <w:multiLevelType w:val="singleLevel"/>
    <w:tmpl w:val="8E5E27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9C2390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44004"/>
    <w:docVar w:name="WAFER_20140203143517" w:val="RemoveTocBookmarks,RemoveUnusedBookmarks,RemoveLanguageTags,UsedStyles,ResetPageSize,UpdateArrangement"/>
    <w:docVar w:name="WAFER_20140203143517_GUID" w:val="46eeb0c1-e3b9-42bc-9e36-1dd3da12e032"/>
    <w:docVar w:name="WAFER_20140203144818" w:val="RemoveTocBookmarks,RunningHeaders"/>
    <w:docVar w:name="WAFER_20140203144818_GUID" w:val="0dcacd66-102f-4bff-a011-a1b6005a5b5b"/>
    <w:docVar w:name="WAFER_20150730124906" w:val="ResetPageSize,UpdateArrangement,UpdateNTable"/>
    <w:docVar w:name="WAFER_20150730124906_GUID" w:val="24a2231d-10a2-40e8-a6d0-f70dd09475f1"/>
    <w:docVar w:name="WAFER_20151116144004" w:val="UpdateStyles,UsedStyles"/>
    <w:docVar w:name="WAFER_20151116144004_GUID" w:val="05dbbfd5-e484-404d-a544-00d9b8c4c38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rPr>
      <w:color w:val="0000FF"/>
      <w:sz w:val="24"/>
      <w:u w:val="single"/>
    </w:rPr>
  </w:style>
  <w:style w:type="character" w:styleId="FollowedHyperlink">
    <w:name w:val="FollowedHyperlink"/>
    <w:rPr>
      <w:color w:val="800080"/>
      <w:sz w:val="24"/>
      <w:u w:val="single"/>
    </w:rPr>
  </w:style>
  <w:style w:type="character" w:customStyle="1" w:styleId="CharSClsNo">
    <w:name w:val="CharSClsNo"/>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rPr>
      <w:sz w:val="24"/>
    </w:rPr>
  </w:style>
  <w:style w:type="character" w:customStyle="1" w:styleId="CharSDivText">
    <w:name w:val="CharSDivTex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rPr>
      <w:color w:val="0000FF"/>
      <w:sz w:val="24"/>
      <w:u w:val="single"/>
    </w:rPr>
  </w:style>
  <w:style w:type="character" w:styleId="FollowedHyperlink">
    <w:name w:val="FollowedHyperlink"/>
    <w:rPr>
      <w:color w:val="800080"/>
      <w:sz w:val="24"/>
      <w:u w:val="single"/>
    </w:rPr>
  </w:style>
  <w:style w:type="character" w:customStyle="1" w:styleId="CharSClsNo">
    <w:name w:val="CharSClsNo"/>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rPr>
      <w:sz w:val="24"/>
    </w:rPr>
  </w:style>
  <w:style w:type="character" w:customStyle="1" w:styleId="CharSDivText">
    <w:name w:val="CharSDivTex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65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251</Words>
  <Characters>1153</Characters>
  <Application>Microsoft Office Word</Application>
  <DocSecurity>0</DocSecurity>
  <Lines>48</Lines>
  <Paragraphs>33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 Jobbing (Application) Act 1969 00-a0-05 - 00-b0-03</dc:title>
  <dc:subject/>
  <dc:creator/>
  <cp:keywords/>
  <dc:description/>
  <cp:lastModifiedBy>svcMRProcess</cp:lastModifiedBy>
  <cp:revision>2</cp:revision>
  <cp:lastPrinted>1999-07-20T07:37:00Z</cp:lastPrinted>
  <dcterms:created xsi:type="dcterms:W3CDTF">2015-11-16T06:48:00Z</dcterms:created>
  <dcterms:modified xsi:type="dcterms:W3CDTF">2015-11-16T06:48:00Z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33 of 1969</vt:lpwstr>
  </property>
  <property fmtid="{D5CDD505-2E9C-101B-9397-08002B2CF9AE}" pid="3" name="CommencementDate">
    <vt:lpwstr>20141204</vt:lpwstr>
  </property>
  <property fmtid="{D5CDD505-2E9C-101B-9397-08002B2CF9AE}" pid="4" name="OWLSUId">
    <vt:i4>795</vt:i4>
  </property>
  <property fmtid="{D5CDD505-2E9C-101B-9397-08002B2CF9AE}" pid="5" name="DocumentType">
    <vt:lpwstr>Act</vt:lpwstr>
  </property>
  <property fmtid="{D5CDD505-2E9C-101B-9397-08002B2CF9AE}" pid="6" name="Status">
    <vt:lpwstr>NIF</vt:lpwstr>
  </property>
  <property fmtid="{D5CDD505-2E9C-101B-9397-08002B2CF9AE}" pid="7" name="FromSuffix">
    <vt:lpwstr>00-a0-05</vt:lpwstr>
  </property>
  <property fmtid="{D5CDD505-2E9C-101B-9397-08002B2CF9AE}" pid="8" name="FromAsAtDate">
    <vt:lpwstr>25 Jul 1968</vt:lpwstr>
  </property>
  <property fmtid="{D5CDD505-2E9C-101B-9397-08002B2CF9AE}" pid="9" name="ToSuffix">
    <vt:lpwstr>00-b0-03</vt:lpwstr>
  </property>
  <property fmtid="{D5CDD505-2E9C-101B-9397-08002B2CF9AE}" pid="10" name="ToAsAtDate">
    <vt:lpwstr>04 Dec 2014</vt:lpwstr>
  </property>
</Properties>
</file>