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Transfer and Use of Funds (Shires of Harvey and Waroona) Act 1991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06 Jul 1998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00-a0-10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04 Dec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</w:pPr>
      <w:r>
        <w:t xml:space="preserve">Transfer and Use of Funds (Shires of Harvey and Waroona) Act 1991 </w:t>
      </w:r>
    </w:p>
    <w:p>
      <w:pPr>
        <w:pStyle w:val="LongTitle"/>
        <w:rPr>
          <w:snapToGrid w:val="0"/>
        </w:rPr>
      </w:pPr>
      <w:r>
        <w:rPr>
          <w:snapToGrid w:val="0"/>
        </w:rPr>
        <w:t>A</w:t>
      </w:r>
      <w:bookmarkStart w:id="1" w:name="_GoBack"/>
      <w:bookmarkEnd w:id="1"/>
      <w:r>
        <w:rPr>
          <w:snapToGrid w:val="0"/>
        </w:rPr>
        <w:t xml:space="preserve">n Act to enable certain funds held by the Shire of Harvey and the Shire of Waroona to be used for community purposes. </w:t>
      </w:r>
    </w:p>
    <w:p>
      <w:pPr>
        <w:pStyle w:val="Enactment"/>
        <w:rPr>
          <w:snapToGrid w:val="0"/>
        </w:rPr>
      </w:pPr>
      <w:r>
        <w:rPr>
          <w:snapToGrid w:val="0"/>
        </w:rPr>
        <w:t xml:space="preserve">The Parliament of Western Australia enacts as follows: </w:t>
      </w:r>
    </w:p>
    <w:p>
      <w:pPr>
        <w:pStyle w:val="Heading5"/>
        <w:rPr>
          <w:snapToGrid w:val="0"/>
        </w:rPr>
      </w:pPr>
      <w:bookmarkStart w:id="2" w:name="_Toc379286654"/>
      <w:bookmarkStart w:id="3" w:name="_Toc42603418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Transfer and use of Funds (Shires of Harvey and Waroona) Act 1991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379286655"/>
      <w:bookmarkStart w:id="5" w:name="_Toc42603418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shall come into operation on the day on which it receives the Royal Assent.</w:t>
      </w:r>
    </w:p>
    <w:p>
      <w:pPr>
        <w:pStyle w:val="Heading5"/>
        <w:rPr>
          <w:snapToGrid w:val="0"/>
        </w:rPr>
      </w:pPr>
      <w:bookmarkStart w:id="6" w:name="_Toc379286656"/>
      <w:bookmarkStart w:id="7" w:name="_Toc42603418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Shire of Harvey empowered to transfer and use certain funds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ind w:left="890" w:hanging="89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In this section — </w:t>
      </w:r>
    </w:p>
    <w:p>
      <w:pPr>
        <w:pStyle w:val="Defstart"/>
      </w:pPr>
      <w:r>
        <w:rPr>
          <w:b/>
        </w:rPr>
        <w:tab/>
      </w:r>
      <w:r>
        <w:rPr>
          <w:b/>
          <w:i/>
          <w:iCs/>
        </w:rPr>
        <w:t>prescribed moneys</w:t>
      </w:r>
      <w:r>
        <w:t xml:space="preserve"> means the moneys deposited on or before 31 December 1983 to the credit of the fund, together with interest earned on those moneys;</w:t>
      </w:r>
    </w:p>
    <w:p>
      <w:pPr>
        <w:pStyle w:val="Defstart"/>
      </w:pPr>
      <w:r>
        <w:rPr>
          <w:b/>
        </w:rPr>
        <w:tab/>
      </w:r>
      <w:r>
        <w:rPr>
          <w:b/>
          <w:i/>
          <w:iCs/>
        </w:rPr>
        <w:t>the fund</w:t>
      </w:r>
      <w:r>
        <w:t xml:space="preserve"> means the “Shire of Harvey Commonwealth Meat Inspection Trust Fund” (now held with the Westpac Banking Corporation at Harvey).</w:t>
      </w:r>
    </w:p>
    <w:p>
      <w:pPr>
        <w:pStyle w:val="Subsection"/>
        <w:ind w:left="890" w:hanging="89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All prescribed moneys remaining to the credit of the fund as at the commencement of this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may be transferred by the Shire of Harvey to the credit of the “Shire of Harvey Municipal Fund” (held with the Westpac Banking Corporation at Harvey);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after the moneys have been transferred in accordance with paragraph (a) may, with the approval of the Minister, be used by the Shire for community purposes.</w:t>
      </w:r>
    </w:p>
    <w:p>
      <w:pPr>
        <w:pStyle w:val="Heading5"/>
        <w:rPr>
          <w:snapToGrid w:val="0"/>
        </w:rPr>
      </w:pPr>
      <w:bookmarkStart w:id="8" w:name="_Toc379286657"/>
      <w:bookmarkStart w:id="9" w:name="_Toc42603418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Shire of Waroona empowered to transfer and use certain funds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ind w:left="890" w:hanging="89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In this section — </w:t>
      </w:r>
    </w:p>
    <w:p>
      <w:pPr>
        <w:pStyle w:val="Defstart"/>
      </w:pPr>
      <w:r>
        <w:rPr>
          <w:b/>
        </w:rPr>
        <w:tab/>
      </w:r>
      <w:r>
        <w:rPr>
          <w:b/>
          <w:i/>
          <w:iCs/>
        </w:rPr>
        <w:t>prescribed moneys</w:t>
      </w:r>
      <w:r>
        <w:t xml:space="preserve"> means the moneys deposited on or before 30 June 1987 to the credit of the fund, together with interest earned on those moneys;</w:t>
      </w:r>
    </w:p>
    <w:p>
      <w:pPr>
        <w:pStyle w:val="Defstart"/>
      </w:pPr>
      <w:r>
        <w:rPr>
          <w:b/>
        </w:rPr>
        <w:tab/>
      </w:r>
      <w:r>
        <w:rPr>
          <w:b/>
          <w:i/>
          <w:iCs/>
        </w:rPr>
        <w:t>the fund</w:t>
      </w:r>
      <w:r>
        <w:t xml:space="preserve"> means the “Shire of Waroona Reserve Fund — General” (now held with the National Australia Savings Bank Ltd at Waroona).</w:t>
      </w:r>
    </w:p>
    <w:p>
      <w:pPr>
        <w:pStyle w:val="Subsection"/>
        <w:ind w:left="890" w:hanging="89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All prescribed moneys remaining to the credit of the fund as at the commencement of this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may be transferred by the Shire of Waroona to the credit of the “Shire of Waroona Municipal Account” (held with the National Australian Savings Bank Ltd at Waroona);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after the moneys have been transferred in accordance with paragraph (a) may, with the approval of the Minister, be used by the Shire for community purposes.</w:t>
      </w:r>
    </w:p>
    <w:p>
      <w:pPr>
        <w:pStyle w:val="Footnotesection"/>
      </w:pPr>
      <w:r>
        <w:tab/>
        <w:t xml:space="preserve">[Section 4 amended by No. 27 of 1994 s.42.] 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379286658"/>
      <w:bookmarkStart w:id="11" w:name="_Toc426034186"/>
      <w:r>
        <w:t>Notes</w:t>
      </w:r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Transfer and Use of Funds (Shires of Harvey and Waroona) Act 1991</w:t>
      </w:r>
      <w:r>
        <w:rPr>
          <w:snapToGrid w:val="0"/>
        </w:rPr>
        <w:t xml:space="preserve"> and includes all amendments effected by the other Acts referred to in the following Table.</w:t>
      </w:r>
    </w:p>
    <w:p>
      <w:pPr>
        <w:pStyle w:val="nHeading3"/>
        <w:rPr>
          <w:snapToGrid w:val="0"/>
        </w:rPr>
      </w:pPr>
      <w:bookmarkStart w:id="12" w:name="_Toc379286659"/>
      <w:bookmarkStart w:id="13" w:name="_Toc426034187"/>
      <w:r>
        <w:rPr>
          <w:snapToGrid w:val="0"/>
        </w:rPr>
        <w:t>Compilation table</w:t>
      </w:r>
      <w:bookmarkEnd w:id="12"/>
      <w:bookmarkEnd w:id="1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Transfer and Use of Funds (Shires of Harvey and Waroona) Act 1991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54 of 1991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17 Dec 1991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>17 Dec 1991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Local Government Amendment Act 1994, section 42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27 of 1994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23 Jun 1994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>Deemed operative 1 Jul 1994</w:t>
            </w:r>
          </w:p>
        </w:tc>
      </w:tr>
      <w:tr>
        <w:trPr>
          <w:ins w:id="14" w:author="svcMRProcess" w:date="2015-11-16T15:07:00Z"/>
        </w:trPr>
        <w:tc>
          <w:tcPr>
            <w:tcW w:w="7087" w:type="dxa"/>
            <w:gridSpan w:val="4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5" w:author="svcMRProcess" w:date="2015-11-16T15:07:00Z"/>
              </w:rPr>
            </w:pPr>
            <w:ins w:id="16" w:author="svcMRProcess" w:date="2015-11-16T15:07:00Z">
              <w:r>
                <w:rPr>
                  <w:b/>
                  <w:snapToGrid w:val="0"/>
                  <w:color w:val="FF0000"/>
                </w:rPr>
                <w:t xml:space="preserve">This Act was repealed by the </w:t>
              </w:r>
              <w:r>
                <w:rPr>
                  <w:b/>
                  <w:i/>
                  <w:snapToGrid w:val="0"/>
                  <w:color w:val="FF0000"/>
                </w:rPr>
                <w:t>Statutes (Repeals) Act 2014</w:t>
              </w:r>
              <w:r>
                <w:rPr>
                  <w:b/>
                  <w:snapToGrid w:val="0"/>
                  <w:color w:val="FF0000"/>
                </w:rPr>
                <w:t xml:space="preserve"> s. 3 (No. 32 of 2014) as at 4 Dec 2014 (see s. 2(b))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tabs>
          <w:tab w:val="left" w:pos="-1440"/>
          <w:tab w:val="left" w:pos="-720"/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jc w:val="both"/>
      </w:pP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09" w:bottom="2976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Transfer and Use of Funds (Shires of Harvey and Waroona) Act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Transfer and Use of Funds (Shires of Harvey and Waroona) Act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Transfer and Use of Funds (Shires of Harvey and Waroona) Act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Transfer and Use of Funds (Shires of Harvey and Waroona) Act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044C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A78A1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146B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4A57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B456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43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60A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0C66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2E97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24F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2396AAA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revisionView w:formatting="0"/>
  <w:defaultTabStop w:val="720"/>
  <w:doNotHyphenateCaps/>
  <w:evenAndOddHeader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6145144"/>
    <w:docVar w:name="WAFER_20140204133504" w:val="RemoveTocBookmarks,RemoveUnusedBookmarks,RemoveLanguageTags,UsedStyles,ResetPageSize,UpdateArrangement"/>
    <w:docVar w:name="WAFER_20140204133504_GUID" w:val="412d041b-624c-439e-b47a-6c4276ef92a2"/>
    <w:docVar w:name="WAFER_20140204135113" w:val="RemoveTocBookmarks,RunningHeaders"/>
    <w:docVar w:name="WAFER_20140204135113_GUID" w:val="4ff9a50b-b93c-417d-9e23-212179611b32"/>
    <w:docVar w:name="WAFER_20150730150346" w:val="ResetPageSize,UpdateArrangement,UpdateNTable"/>
    <w:docVar w:name="WAFER_20150730150346_GUID" w:val="d2f3ac02-dd40-444e-b635-d00275b87ec1"/>
    <w:docVar w:name="WAFER_20151116145144" w:val="UpdateStyles,UsedStyles"/>
    <w:docVar w:name="WAFER_20151116145144_GUID" w:val="6a3c2124-ecbd-47f0-b8b6-2022de6c7a8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</w:pPr>
  </w:style>
  <w:style w:type="paragraph" w:styleId="ListBullet3">
    <w:name w:val="List Bullet 3"/>
    <w:basedOn w:val="Normal"/>
    <w:autoRedefine/>
    <w:semiHidden/>
    <w:pPr>
      <w:numPr>
        <w:numId w:val="16"/>
      </w:numPr>
    </w:pPr>
  </w:style>
  <w:style w:type="paragraph" w:styleId="ListBullet4">
    <w:name w:val="List Bullet 4"/>
    <w:basedOn w:val="Normal"/>
    <w:autoRedefine/>
    <w:semiHidden/>
    <w:pPr>
      <w:numPr>
        <w:numId w:val="17"/>
      </w:numPr>
    </w:pPr>
  </w:style>
  <w:style w:type="paragraph" w:styleId="ListBullet5">
    <w:name w:val="List Bullet 5"/>
    <w:basedOn w:val="Normal"/>
    <w:autoRedefine/>
    <w:semiHidden/>
    <w:pPr>
      <w:numPr>
        <w:numId w:val="18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</w:pPr>
  </w:style>
  <w:style w:type="paragraph" w:styleId="ListNumber3">
    <w:name w:val="List Number 3"/>
    <w:basedOn w:val="Normal"/>
    <w:semiHidden/>
    <w:pPr>
      <w:numPr>
        <w:numId w:val="21"/>
      </w:numPr>
    </w:pPr>
  </w:style>
  <w:style w:type="paragraph" w:styleId="ListNumber4">
    <w:name w:val="List Number 4"/>
    <w:basedOn w:val="Normal"/>
    <w:semiHidden/>
    <w:pPr>
      <w:numPr>
        <w:numId w:val="22"/>
      </w:numPr>
    </w:pPr>
  </w:style>
  <w:style w:type="paragraph" w:styleId="ListNumber5">
    <w:name w:val="List Number 5"/>
    <w:basedOn w:val="Normal"/>
    <w:semiHidden/>
    <w:pPr>
      <w:numPr>
        <w:numId w:val="2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t">
    <w:name w:val="zTable t"/>
    <w:basedOn w:val="Table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</w:pPr>
  </w:style>
  <w:style w:type="paragraph" w:styleId="ListBullet3">
    <w:name w:val="List Bullet 3"/>
    <w:basedOn w:val="Normal"/>
    <w:autoRedefine/>
    <w:semiHidden/>
    <w:pPr>
      <w:numPr>
        <w:numId w:val="16"/>
      </w:numPr>
    </w:pPr>
  </w:style>
  <w:style w:type="paragraph" w:styleId="ListBullet4">
    <w:name w:val="List Bullet 4"/>
    <w:basedOn w:val="Normal"/>
    <w:autoRedefine/>
    <w:semiHidden/>
    <w:pPr>
      <w:numPr>
        <w:numId w:val="17"/>
      </w:numPr>
    </w:pPr>
  </w:style>
  <w:style w:type="paragraph" w:styleId="ListBullet5">
    <w:name w:val="List Bullet 5"/>
    <w:basedOn w:val="Normal"/>
    <w:autoRedefine/>
    <w:semiHidden/>
    <w:pPr>
      <w:numPr>
        <w:numId w:val="18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</w:pPr>
  </w:style>
  <w:style w:type="paragraph" w:styleId="ListNumber3">
    <w:name w:val="List Number 3"/>
    <w:basedOn w:val="Normal"/>
    <w:semiHidden/>
    <w:pPr>
      <w:numPr>
        <w:numId w:val="21"/>
      </w:numPr>
    </w:pPr>
  </w:style>
  <w:style w:type="paragraph" w:styleId="ListNumber4">
    <w:name w:val="List Number 4"/>
    <w:basedOn w:val="Normal"/>
    <w:semiHidden/>
    <w:pPr>
      <w:numPr>
        <w:numId w:val="22"/>
      </w:numPr>
    </w:pPr>
  </w:style>
  <w:style w:type="paragraph" w:styleId="ListNumber5">
    <w:name w:val="List Number 5"/>
    <w:basedOn w:val="Normal"/>
    <w:semiHidden/>
    <w:pPr>
      <w:numPr>
        <w:numId w:val="2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t">
    <w:name w:val="zTable t"/>
    <w:basedOn w:val="Table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2474</Characters>
  <Application>Microsoft Office Word</Application>
  <DocSecurity>0</DocSecurity>
  <Lines>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and Use of Funds (Shires of Harvey and Waroona) Act 1991 00-a0-10 - 00-b0-02</dc:title>
  <dc:subject/>
  <dc:creator/>
  <cp:keywords/>
  <dc:description/>
  <cp:lastModifiedBy>svcMRProcess</cp:lastModifiedBy>
  <cp:revision>2</cp:revision>
  <cp:lastPrinted>1997-11-25T03:10:00Z</cp:lastPrinted>
  <dcterms:created xsi:type="dcterms:W3CDTF">2015-11-16T07:07:00Z</dcterms:created>
  <dcterms:modified xsi:type="dcterms:W3CDTF">2015-11-16T07:07:00Z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54 of 1991</vt:lpwstr>
  </property>
  <property fmtid="{D5CDD505-2E9C-101B-9397-08002B2CF9AE}" pid="3" name="CommencementDate">
    <vt:lpwstr>20141204</vt:lpwstr>
  </property>
  <property fmtid="{D5CDD505-2E9C-101B-9397-08002B2CF9AE}" pid="4" name="DocumentType">
    <vt:lpwstr>Act</vt:lpwstr>
  </property>
  <property fmtid="{D5CDD505-2E9C-101B-9397-08002B2CF9AE}" pid="5" name="Status">
    <vt:lpwstr>NIF</vt:lpwstr>
  </property>
  <property fmtid="{D5CDD505-2E9C-101B-9397-08002B2CF9AE}" pid="6" name="FromSuffix">
    <vt:lpwstr>00-a0-10</vt:lpwstr>
  </property>
  <property fmtid="{D5CDD505-2E9C-101B-9397-08002B2CF9AE}" pid="7" name="FromAsAtDate">
    <vt:lpwstr>06 Jul 1998</vt:lpwstr>
  </property>
  <property fmtid="{D5CDD505-2E9C-101B-9397-08002B2CF9AE}" pid="8" name="ToSuffix">
    <vt:lpwstr>00-b0-02</vt:lpwstr>
  </property>
  <property fmtid="{D5CDD505-2E9C-101B-9397-08002B2CF9AE}" pid="9" name="ToAsAtDate">
    <vt:lpwstr>04 Dec 2014</vt:lpwstr>
  </property>
</Properties>
</file>