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3-15T10:10:00Z"/>
        </w:trPr>
        <w:tc>
          <w:tcPr>
            <w:tcW w:w="2434" w:type="dxa"/>
            <w:vMerge w:val="restart"/>
          </w:tcPr>
          <w:p>
            <w:pPr>
              <w:rPr>
                <w:del w:id="2" w:author="svcMRProcess" w:date="2017-03-15T10:10:00Z"/>
              </w:rPr>
            </w:pPr>
          </w:p>
        </w:tc>
        <w:tc>
          <w:tcPr>
            <w:tcW w:w="2434" w:type="dxa"/>
            <w:vMerge w:val="restart"/>
          </w:tcPr>
          <w:p>
            <w:pPr>
              <w:jc w:val="center"/>
              <w:rPr>
                <w:del w:id="3" w:author="svcMRProcess" w:date="2017-03-15T10:10:00Z"/>
              </w:rPr>
            </w:pPr>
            <w:del w:id="4" w:author="svcMRProcess" w:date="2017-03-15T10:1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3-15T10:10:00Z"/>
              </w:rPr>
            </w:pPr>
            <w:del w:id="6" w:author="svcMRProcess" w:date="2017-03-15T10:1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3-15T10:10:00Z"/>
        </w:trPr>
        <w:tc>
          <w:tcPr>
            <w:tcW w:w="2434" w:type="dxa"/>
            <w:vMerge/>
          </w:tcPr>
          <w:p>
            <w:pPr>
              <w:rPr>
                <w:del w:id="8" w:author="svcMRProcess" w:date="2017-03-15T10:10:00Z"/>
              </w:rPr>
            </w:pPr>
          </w:p>
        </w:tc>
        <w:tc>
          <w:tcPr>
            <w:tcW w:w="2434" w:type="dxa"/>
            <w:vMerge/>
          </w:tcPr>
          <w:p>
            <w:pPr>
              <w:jc w:val="center"/>
              <w:rPr>
                <w:del w:id="9" w:author="svcMRProcess" w:date="2017-03-15T10:10:00Z"/>
              </w:rPr>
            </w:pPr>
          </w:p>
        </w:tc>
        <w:tc>
          <w:tcPr>
            <w:tcW w:w="2434" w:type="dxa"/>
          </w:tcPr>
          <w:p>
            <w:pPr>
              <w:keepNext/>
              <w:rPr>
                <w:del w:id="10" w:author="svcMRProcess" w:date="2017-03-15T10:10:00Z"/>
                <w:b/>
                <w:sz w:val="22"/>
              </w:rPr>
            </w:pPr>
            <w:del w:id="11" w:author="svcMRProcess" w:date="2017-03-15T10:10:00Z">
              <w:r>
                <w:rPr>
                  <w:b/>
                  <w:sz w:val="22"/>
                </w:rPr>
                <w:delText>at 6</w:delText>
              </w:r>
              <w:r>
                <w:rPr>
                  <w:b/>
                  <w:snapToGrid w:val="0"/>
                  <w:sz w:val="22"/>
                </w:rPr>
                <w:delText xml:space="preserve"> June 2008</w:delText>
              </w:r>
            </w:del>
          </w:p>
        </w:tc>
      </w:tr>
    </w:tbl>
    <w:p>
      <w:pPr>
        <w:pStyle w:val="WA"/>
        <w:spacing w:before="120"/>
      </w:pPr>
      <w:r>
        <w:t>Western Australia</w:t>
      </w:r>
    </w:p>
    <w:p>
      <w:pPr>
        <w:pStyle w:val="NameofActReg"/>
      </w:pPr>
      <w:r>
        <w:t xml:space="preserve">University Building Act 1938 </w:t>
      </w:r>
    </w:p>
    <w:p>
      <w:pPr>
        <w:pStyle w:val="LongTitle"/>
        <w:rPr>
          <w:snapToGrid w:val="0"/>
        </w:rPr>
      </w:pPr>
      <w:r>
        <w:rPr>
          <w:snapToGrid w:val="0"/>
        </w:rPr>
        <w:t>A</w:t>
      </w:r>
      <w:bookmarkStart w:id="12" w:name="_GoBack"/>
      <w:bookmarkEnd w:id="12"/>
      <w:r>
        <w:rPr>
          <w:snapToGrid w:val="0"/>
        </w:rPr>
        <w:t xml:space="preserve">n Act to authorise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pPr>
        <w:pStyle w:val="Preamble"/>
        <w:spacing w:before="240"/>
        <w:rPr>
          <w:b/>
          <w:bCs/>
          <w:snapToGrid w:val="0"/>
        </w:rPr>
      </w:pPr>
      <w:r>
        <w:rPr>
          <w:b/>
          <w:bCs/>
          <w:snapToGrid w:val="0"/>
        </w:rPr>
        <w:t>Preamble</w:t>
      </w:r>
    </w:p>
    <w:p>
      <w:pPr>
        <w:pStyle w:val="Preamble2"/>
        <w:rPr>
          <w:snapToGrid w:val="0"/>
        </w:rPr>
      </w:pPr>
      <w:r>
        <w:rPr>
          <w:snapToGrid w:val="0"/>
        </w:rPr>
        <w:t>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authorise the expenditure by the Senate aforesaid of the amount required for the erection and completion of the proposed building out of certain trust moneys belonging to the University and also that the Government of the State shall be authorised to provide out of public moneys of the State a grant to the University to reimburse the University the amount of the expenditure aforesaid:</w:t>
      </w:r>
    </w:p>
    <w:p>
      <w:pPr>
        <w:pStyle w:val="Enactment"/>
        <w:spacing w:before="16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13" w:name="_Toc379270772"/>
      <w:bookmarkStart w:id="14" w:name="_Toc426093982"/>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vertAlign w:val="superscript"/>
        </w:rPr>
        <w:t> 1</w:t>
      </w:r>
      <w:r>
        <w:rPr>
          <w:snapToGrid w:val="0"/>
        </w:rPr>
        <w:t>.</w:t>
      </w:r>
    </w:p>
    <w:p>
      <w:pPr>
        <w:pStyle w:val="Heading5"/>
        <w:rPr>
          <w:snapToGrid w:val="0"/>
        </w:rPr>
      </w:pPr>
      <w:bookmarkStart w:id="15" w:name="_Toc379270773"/>
      <w:bookmarkStart w:id="16" w:name="_Toc426093983"/>
      <w:r>
        <w:rPr>
          <w:rStyle w:val="CharSectno"/>
        </w:rPr>
        <w:t>2</w:t>
      </w:r>
      <w:r>
        <w:rPr>
          <w:snapToGrid w:val="0"/>
        </w:rPr>
        <w:t>.</w:t>
      </w:r>
      <w:r>
        <w:rPr>
          <w:snapToGrid w:val="0"/>
        </w:rPr>
        <w:tab/>
        <w:t>Terms used in this Act</w:t>
      </w:r>
      <w:bookmarkEnd w:id="15"/>
      <w:bookmarkEnd w:id="1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Government</w:t>
      </w:r>
      <w:r>
        <w:t xml:space="preserve"> means the Government of the State of Western Australia.</w:t>
      </w:r>
    </w:p>
    <w:p>
      <w:pPr>
        <w:pStyle w:val="Defstart"/>
      </w:pPr>
      <w:r>
        <w:rPr>
          <w:b/>
        </w:rPr>
        <w:tab/>
      </w:r>
      <w:r>
        <w:rPr>
          <w:rStyle w:val="CharDefText"/>
        </w:rPr>
        <w:t>Senate</w:t>
      </w:r>
      <w:r>
        <w:t xml:space="preserve"> means the Senate of the University.</w:t>
      </w:r>
    </w:p>
    <w:p>
      <w:pPr>
        <w:pStyle w:val="Defstart"/>
      </w:pPr>
      <w:r>
        <w:rPr>
          <w:b/>
        </w:rPr>
        <w:tab/>
      </w:r>
      <w:r>
        <w:rPr>
          <w:rStyle w:val="CharDefText"/>
        </w:rPr>
        <w:t>University</w:t>
      </w:r>
      <w:r>
        <w:t xml:space="preserve"> means the University of Western Australia.</w:t>
      </w:r>
    </w:p>
    <w:p>
      <w:pPr>
        <w:pStyle w:val="Heading5"/>
        <w:rPr>
          <w:snapToGrid w:val="0"/>
        </w:rPr>
      </w:pPr>
      <w:bookmarkStart w:id="17" w:name="_Toc379270774"/>
      <w:bookmarkStart w:id="18" w:name="_Toc426093984"/>
      <w:r>
        <w:rPr>
          <w:rStyle w:val="CharSectno"/>
        </w:rPr>
        <w:t>3</w:t>
      </w:r>
      <w:r>
        <w:rPr>
          <w:snapToGrid w:val="0"/>
        </w:rPr>
        <w:t>.</w:t>
      </w:r>
      <w:r>
        <w:rPr>
          <w:snapToGrid w:val="0"/>
        </w:rPr>
        <w:tab/>
        <w:t>University to erect building for certain purposes</w:t>
      </w:r>
      <w:bookmarkEnd w:id="17"/>
      <w:bookmarkEnd w:id="18"/>
      <w:r>
        <w:rPr>
          <w:snapToGrid w:val="0"/>
        </w:rPr>
        <w:t xml:space="preserve"> </w:t>
      </w:r>
    </w:p>
    <w:p>
      <w:pPr>
        <w:pStyle w:val="Subsection"/>
        <w:rPr>
          <w:snapToGrid w:val="0"/>
        </w:rPr>
      </w:pPr>
      <w:r>
        <w:rPr>
          <w:snapToGrid w:val="0"/>
        </w:rPr>
        <w:tab/>
        <w:t>(1)</w:t>
      </w:r>
      <w:r>
        <w:rPr>
          <w:snapToGrid w:val="0"/>
        </w:rPr>
        <w:tab/>
        <w:t>The University shall, within a period of 2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pPr>
        <w:pStyle w:val="Heading5"/>
        <w:rPr>
          <w:snapToGrid w:val="0"/>
        </w:rPr>
      </w:pPr>
      <w:bookmarkStart w:id="19" w:name="_Toc379270775"/>
      <w:bookmarkStart w:id="20" w:name="_Toc426093985"/>
      <w:r>
        <w:rPr>
          <w:rStyle w:val="CharSectno"/>
        </w:rPr>
        <w:t>4</w:t>
      </w:r>
      <w:r>
        <w:rPr>
          <w:snapToGrid w:val="0"/>
        </w:rPr>
        <w:t>.</w:t>
      </w:r>
      <w:r>
        <w:rPr>
          <w:snapToGrid w:val="0"/>
        </w:rPr>
        <w:tab/>
        <w:t>Power to Senate to meet expenditure incurred in erection of building</w:t>
      </w:r>
      <w:bookmarkEnd w:id="19"/>
      <w:bookmarkEnd w:id="20"/>
      <w:r>
        <w:rPr>
          <w:snapToGrid w:val="0"/>
        </w:rPr>
        <w:t xml:space="preserve"> </w:t>
      </w:r>
    </w:p>
    <w:p>
      <w:pPr>
        <w:pStyle w:val="Subsection"/>
        <w:rPr>
          <w:snapToGrid w:val="0"/>
        </w:rPr>
      </w:pPr>
      <w:r>
        <w:rPr>
          <w:snapToGrid w:val="0"/>
        </w:rPr>
        <w:tab/>
      </w:r>
      <w:r>
        <w:rPr>
          <w:snapToGrid w:val="0"/>
        </w:rPr>
        <w:tab/>
        <w:t>In order to provide the moneys necessary for the erection and completion of the building aforesaid in accordance with section 3, the Senate is hereby authorised,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and partly by means of a sale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 6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pPr>
        <w:pStyle w:val="Heading5"/>
        <w:rPr>
          <w:snapToGrid w:val="0"/>
        </w:rPr>
      </w:pPr>
      <w:bookmarkStart w:id="21" w:name="_Toc379270776"/>
      <w:bookmarkStart w:id="22" w:name="_Toc426093986"/>
      <w:r>
        <w:rPr>
          <w:rStyle w:val="CharSectno"/>
        </w:rPr>
        <w:t>5</w:t>
      </w:r>
      <w:r>
        <w:rPr>
          <w:snapToGrid w:val="0"/>
        </w:rPr>
        <w:t>.</w:t>
      </w:r>
      <w:r>
        <w:rPr>
          <w:snapToGrid w:val="0"/>
        </w:rPr>
        <w:tab/>
        <w:t>Cost of building to be paid to University by Government with interest</w:t>
      </w:r>
      <w:bookmarkEnd w:id="21"/>
      <w:bookmarkEnd w:id="22"/>
      <w:r>
        <w:rPr>
          <w:snapToGrid w:val="0"/>
        </w:rPr>
        <w:t xml:space="preserve"> </w:t>
      </w:r>
    </w:p>
    <w:p>
      <w:pPr>
        <w:pStyle w:val="Subsection"/>
        <w:rPr>
          <w:snapToGrid w:val="0"/>
        </w:rPr>
      </w:pPr>
      <w:r>
        <w:rPr>
          <w:snapToGrid w:val="0"/>
        </w:rPr>
        <w:tab/>
        <w:t>(1)</w:t>
      </w:r>
      <w:r>
        <w:rPr>
          <w:snapToGrid w:val="0"/>
        </w:rPr>
        <w:tab/>
        <w:t>When the Senate has lodged with the Minister for Works the certificate mentioned in section 3(2) the Government shall become liable to pay to the University the cost of the erection and completion of the said building up to but not exceeding the sum of £14 000, together with interest upon the amount payable by the Government as aforesaid at the rate of 4% per annum computed from the date of the lodgment with the Minister for Works of the certificate aforesaid; and the Government shall pay the amount for which it shall become liable as aforesaid, together with interest as aforesaid in the manner provided in section 6.</w:t>
      </w:r>
    </w:p>
    <w:p>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4%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3.</w:t>
      </w:r>
    </w:p>
    <w:p>
      <w:pPr>
        <w:pStyle w:val="Footnotesection"/>
      </w:pPr>
      <w:r>
        <w:tab/>
        <w:t>[Section 5 amended by No. 113 of 1965 s. 8(1).]</w:t>
      </w:r>
    </w:p>
    <w:p>
      <w:pPr>
        <w:pStyle w:val="Heading5"/>
        <w:rPr>
          <w:snapToGrid w:val="0"/>
        </w:rPr>
      </w:pPr>
      <w:bookmarkStart w:id="23" w:name="_Toc379270777"/>
      <w:bookmarkStart w:id="24" w:name="_Toc426093987"/>
      <w:r>
        <w:rPr>
          <w:rStyle w:val="CharSectno"/>
        </w:rPr>
        <w:t>6</w:t>
      </w:r>
      <w:r>
        <w:rPr>
          <w:snapToGrid w:val="0"/>
        </w:rPr>
        <w:t>.</w:t>
      </w:r>
      <w:r>
        <w:rPr>
          <w:snapToGrid w:val="0"/>
        </w:rPr>
        <w:tab/>
        <w:t>Provisions for payment by Government to University</w:t>
      </w:r>
      <w:bookmarkEnd w:id="23"/>
      <w:bookmarkEnd w:id="24"/>
      <w:r>
        <w:rPr>
          <w:snapToGrid w:val="0"/>
        </w:rPr>
        <w:t xml:space="preserve"> </w:t>
      </w:r>
    </w:p>
    <w:p>
      <w:pPr>
        <w:pStyle w:val="Subsection"/>
        <w:rPr>
          <w:snapToGrid w:val="0"/>
        </w:rPr>
      </w:pPr>
      <w:r>
        <w:rPr>
          <w:snapToGrid w:val="0"/>
        </w:rPr>
        <w:tab/>
        <w:t>(1)</w:t>
      </w:r>
      <w:r>
        <w:rPr>
          <w:snapToGrid w:val="0"/>
        </w:rPr>
        <w:tab/>
        <w:t>The amount of the cost of the erection and completion of the said building payable by the Government to the University as provided for in section 5 shall be paid as follows: </w:t>
      </w:r>
    </w:p>
    <w:p>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0.5% of the cost payable by the Government as aforesaid until the aggregate amount of such annual contributions, which contributions for the purposes of this subsection are hereby presumed to be invested at the rate of 4% per annum compounded, is equal to the amount of the cost of erecting and completing the said building payable by the Government as aforesaid.</w:t>
      </w:r>
    </w:p>
    <w:p>
      <w:pPr>
        <w:pStyle w:val="Indenta"/>
        <w:rPr>
          <w:snapToGrid w:val="0"/>
        </w:rPr>
      </w:pPr>
      <w:r>
        <w:rPr>
          <w:snapToGrid w:val="0"/>
        </w:rPr>
        <w:tab/>
        <w:t>(b)</w:t>
      </w:r>
      <w:r>
        <w:rPr>
          <w:snapToGrid w:val="0"/>
        </w:rPr>
        <w:tab/>
        <w:t>Concurrently with the payment of the annual contributions payable by the Government under paragraph (a), the Government shall also in each and every year computed from the date of the lodgment of the said certificate with the Minister for Works as aforesaid pay to the University at the rate of 4%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paragraph (a) ceases and determines.</w:t>
      </w:r>
    </w:p>
    <w:p>
      <w:pPr>
        <w:pStyle w:val="Subsection"/>
        <w:rPr>
          <w:snapToGrid w:val="0"/>
        </w:rPr>
      </w:pPr>
      <w:r>
        <w:rPr>
          <w:snapToGrid w:val="0"/>
        </w:rPr>
        <w:tab/>
        <w:t>(2)</w:t>
      </w:r>
      <w:r>
        <w:rPr>
          <w:snapToGrid w:val="0"/>
        </w:rPr>
        <w:tab/>
        <w:t>The first of the annual payments to be made by the Government under subsection (1) shall be paid 12 months after the date of the lodgment of the said certificate with the Minister for Works as aforesaid and the succeeding annual payments shall be paid annually thereafter.</w:t>
      </w:r>
    </w:p>
    <w:p>
      <w:pPr>
        <w:pStyle w:val="Footnotesection"/>
      </w:pPr>
      <w:r>
        <w:tab/>
        <w:t>[Section 6 amended by No. 113 of 1965 s. 8(1).]</w:t>
      </w:r>
    </w:p>
    <w:p>
      <w:pPr>
        <w:pStyle w:val="Heading5"/>
        <w:rPr>
          <w:snapToGrid w:val="0"/>
        </w:rPr>
      </w:pPr>
      <w:bookmarkStart w:id="25" w:name="_Toc379270778"/>
      <w:bookmarkStart w:id="26" w:name="_Toc426093988"/>
      <w:r>
        <w:rPr>
          <w:rStyle w:val="CharSectno"/>
        </w:rPr>
        <w:t>7</w:t>
      </w:r>
      <w:r>
        <w:rPr>
          <w:snapToGrid w:val="0"/>
        </w:rPr>
        <w:t>.</w:t>
      </w:r>
      <w:r>
        <w:rPr>
          <w:snapToGrid w:val="0"/>
        </w:rPr>
        <w:tab/>
        <w:t>Appropriation</w:t>
      </w:r>
      <w:bookmarkEnd w:id="25"/>
      <w:bookmarkEnd w:id="26"/>
      <w:r>
        <w:rPr>
          <w:snapToGrid w:val="0"/>
        </w:rPr>
        <w:t xml:space="preserve"> </w:t>
      </w:r>
    </w:p>
    <w:p>
      <w:pPr>
        <w:pStyle w:val="Subsection"/>
        <w:rPr>
          <w:snapToGrid w:val="0"/>
        </w:rPr>
      </w:pPr>
      <w:r>
        <w:rPr>
          <w:snapToGrid w:val="0"/>
        </w:rPr>
        <w:tab/>
      </w:r>
      <w:r>
        <w:rPr>
          <w:snapToGrid w:val="0"/>
        </w:rPr>
        <w:tab/>
        <w:t>All moneys payable by the Government under this Act are hereby charged on the Consolidated Account and that Account to the extent required for the payment thereof is hereby permanently appropriated accordingly.</w:t>
      </w:r>
    </w:p>
    <w:p>
      <w:pPr>
        <w:pStyle w:val="Footnotesection"/>
      </w:pPr>
      <w:r>
        <w:tab/>
        <w:t>[Section 7 amended by No. 6 of 1993 s. 11; No. 77 of 2006 s. 4 and 5(5).]</w:t>
      </w:r>
    </w:p>
    <w:p>
      <w:pPr>
        <w:pStyle w:val="CentredBaseLine"/>
        <w:jc w:val="center"/>
        <w:rPr>
          <w:ins w:id="27" w:author="svcMRProcess" w:date="2017-03-15T10:10:00Z"/>
        </w:rPr>
      </w:pPr>
      <w:ins w:id="28" w:author="svcMRProcess" w:date="2017-03-15T10:1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9" w:name="_Toc379270779"/>
      <w:bookmarkStart w:id="30" w:name="_Toc426093989"/>
      <w:r>
        <w:t>Notes</w:t>
      </w:r>
      <w:bookmarkEnd w:id="29"/>
      <w:bookmarkEnd w:id="30"/>
    </w:p>
    <w:p>
      <w:pPr>
        <w:pStyle w:val="nSubsection"/>
        <w:rPr>
          <w:snapToGrid w:val="0"/>
        </w:rPr>
      </w:pPr>
      <w:r>
        <w:rPr>
          <w:snapToGrid w:val="0"/>
          <w:vertAlign w:val="superscript"/>
        </w:rPr>
        <w:t>1</w:t>
      </w:r>
      <w:r>
        <w:rPr>
          <w:snapToGrid w:val="0"/>
        </w:rPr>
        <w:tab/>
        <w:t xml:space="preserve">This </w:t>
      </w:r>
      <w:del w:id="31" w:author="svcMRProcess" w:date="2017-03-15T10:10:00Z">
        <w:r>
          <w:rPr>
            <w:snapToGrid w:val="0"/>
          </w:rPr>
          <w:delText xml:space="preserve">reprint </w:delText>
        </w:r>
      </w:del>
      <w:r>
        <w:rPr>
          <w:snapToGrid w:val="0"/>
        </w:rPr>
        <w:t>is a compilation</w:t>
      </w:r>
      <w:del w:id="32" w:author="svcMRProcess" w:date="2017-03-15T10:10:00Z">
        <w:r>
          <w:rPr>
            <w:snapToGrid w:val="0"/>
          </w:rPr>
          <w:delText xml:space="preserve"> as at 6 June 2008</w:delText>
        </w:r>
      </w:del>
      <w:r>
        <w:rPr>
          <w:snapToGrid w:val="0"/>
        </w:rPr>
        <w:t xml:space="preserve"> of the </w:t>
      </w:r>
      <w:r>
        <w:rPr>
          <w:i/>
          <w:sz w:val="19"/>
        </w:rPr>
        <w:t xml:space="preserve">University Building Act 1938 </w:t>
      </w:r>
      <w:r>
        <w:rPr>
          <w:snapToGrid w:val="0"/>
        </w:rPr>
        <w:t>and includes the amendments made by the other written laws referred to in the following table.  The table also contains information about any reprint.</w:t>
      </w:r>
    </w:p>
    <w:p>
      <w:pPr>
        <w:pStyle w:val="nHeading3"/>
      </w:pPr>
      <w:bookmarkStart w:id="33" w:name="_Toc379270780"/>
      <w:bookmarkStart w:id="34" w:name="_Toc426093990"/>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Building Act 1938</w:t>
            </w:r>
          </w:p>
        </w:tc>
        <w:tc>
          <w:tcPr>
            <w:tcW w:w="1134" w:type="dxa"/>
          </w:tcPr>
          <w:p>
            <w:pPr>
              <w:pStyle w:val="nTable"/>
              <w:spacing w:after="40"/>
            </w:pPr>
            <w:r>
              <w:t xml:space="preserve">4 of 1938 </w:t>
            </w:r>
            <w:r>
              <w:rPr>
                <w:color w:val="000000"/>
              </w:rPr>
              <w:t>(2 Geo. VI No. 4)</w:t>
            </w:r>
          </w:p>
        </w:tc>
        <w:tc>
          <w:tcPr>
            <w:tcW w:w="1134" w:type="dxa"/>
          </w:tcPr>
          <w:p>
            <w:pPr>
              <w:pStyle w:val="nTable"/>
              <w:spacing w:after="40"/>
            </w:pPr>
            <w:r>
              <w:t>25 Oct 1938</w:t>
            </w:r>
          </w:p>
        </w:tc>
        <w:tc>
          <w:tcPr>
            <w:tcW w:w="2551" w:type="dxa"/>
          </w:tcPr>
          <w:p>
            <w:pPr>
              <w:pStyle w:val="nTable"/>
              <w:spacing w:after="40"/>
            </w:pPr>
            <w:r>
              <w:t>25 Oct 1938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rPr>
                <w:i/>
              </w:rPr>
            </w:pPr>
            <w:r>
              <w:rPr>
                <w:i/>
              </w:rPr>
              <w:t>Financial Legislation Amendment and Repeal Act 2006</w:t>
            </w:r>
            <w:r>
              <w:t xml:space="preserve"> s. 4 and 5(5)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rPr>
              <w:t xml:space="preserve">University Building Act 1938 </w:t>
            </w:r>
            <w:r>
              <w:rPr>
                <w:b/>
                <w:bCs/>
              </w:rPr>
              <w:t>as at 6 Jun 2008</w:t>
            </w:r>
            <w:r>
              <w:t xml:space="preserve"> (includes amendments listed above)</w:t>
            </w:r>
          </w:p>
        </w:tc>
      </w:tr>
      <w:tr>
        <w:trPr>
          <w:cantSplit/>
          <w:ins w:id="35" w:author="svcMRProcess" w:date="2017-03-15T10:10:00Z"/>
        </w:trPr>
        <w:tc>
          <w:tcPr>
            <w:tcW w:w="7087" w:type="dxa"/>
            <w:gridSpan w:val="4"/>
            <w:tcBorders>
              <w:bottom w:val="single" w:sz="8" w:space="0" w:color="auto"/>
            </w:tcBorders>
          </w:tcPr>
          <w:p>
            <w:pPr>
              <w:pStyle w:val="nTable"/>
              <w:spacing w:after="40"/>
              <w:rPr>
                <w:ins w:id="36" w:author="svcMRProcess" w:date="2017-03-15T10:10:00Z"/>
                <w:b/>
                <w:bCs/>
              </w:rPr>
            </w:pPr>
            <w:ins w:id="37" w:author="svcMRProcess" w:date="2017-03-15T10:10:00Z">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10 (No. 32 of 2014) as at 4 Dec 2014 (see s. 2(b))</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66AF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18"/>
    <w:docVar w:name="WAFER_20140204094156" w:val="RemoveTocBookmarks,RemoveUnusedBookmarks,RemoveLanguageTags,UsedStyles,ResetPageSize,UpdateArrangement"/>
    <w:docVar w:name="WAFER_20140204094156_GUID" w:val="da6e37a0-2e09-45d7-814b-68f5db0d8745"/>
    <w:docVar w:name="WAFER_20140204094735" w:val="RemoveTocBookmarks,RunningHeaders"/>
    <w:docVar w:name="WAFER_20140204094735_GUID" w:val="86b97ce4-3ed1-4d23-9a16-1fd7c16efc25"/>
    <w:docVar w:name="WAFER_20150730150437" w:val="ResetPageSize,UpdateArrangement,UpdateNTable"/>
    <w:docVar w:name="WAFER_20150730150437_GUID" w:val="026b464d-a529-4223-9824-48a0e5f1c01b"/>
    <w:docVar w:name="WAFER_20151116153318" w:val="UpdateStyles,UsedStyles"/>
    <w:docVar w:name="WAFER_20151116153318_GUID" w:val="ba382d47-19ab-471e-991a-6be6b0e93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7446</Characters>
  <Application>Microsoft Office Word</Application>
  <DocSecurity>0</DocSecurity>
  <Lines>201</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8948</CharactersWithSpaces>
  <SharedDoc>false</SharedDoc>
  <HLinks>
    <vt:vector size="12" baseType="variant">
      <vt:variant>
        <vt:i4>65542</vt:i4>
      </vt:variant>
      <vt:variant>
        <vt:i4>2210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01-a0-05 - 01-b0-04</dc:title>
  <dc:subject/>
  <dc:creator/>
  <cp:keywords/>
  <dc:description/>
  <cp:lastModifiedBy>svcMRProcess</cp:lastModifiedBy>
  <cp:revision>2</cp:revision>
  <cp:lastPrinted>2008-06-12T04:59:00Z</cp:lastPrinted>
  <dcterms:created xsi:type="dcterms:W3CDTF">2017-03-15T02:10:00Z</dcterms:created>
  <dcterms:modified xsi:type="dcterms:W3CDTF">2017-03-15T02:10:00Z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841</vt:i4>
  </property>
  <property fmtid="{D5CDD505-2E9C-101B-9397-08002B2CF9AE}" pid="6" name="ReprintNo">
    <vt:lpwstr>1</vt:lpwstr>
  </property>
  <property fmtid="{D5CDD505-2E9C-101B-9397-08002B2CF9AE}" pid="7" name="Status">
    <vt:lpwstr>NIF</vt:lpwstr>
  </property>
  <property fmtid="{D5CDD505-2E9C-101B-9397-08002B2CF9AE}" pid="8" name="FromSuffix">
    <vt:lpwstr>01-a0-05</vt:lpwstr>
  </property>
  <property fmtid="{D5CDD505-2E9C-101B-9397-08002B2CF9AE}" pid="9" name="FromAsAtDate">
    <vt:lpwstr>06 Jun 2008</vt:lpwstr>
  </property>
  <property fmtid="{D5CDD505-2E9C-101B-9397-08002B2CF9AE}" pid="10" name="ToSuffix">
    <vt:lpwstr>01-b0-04</vt:lpwstr>
  </property>
  <property fmtid="{D5CDD505-2E9C-101B-9397-08002B2CF9AE}" pid="11" name="ToAsAtDate">
    <vt:lpwstr>04 Dec 2014</vt:lpwstr>
  </property>
</Properties>
</file>