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2014</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06 Dec 2014</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0" w:name="_Toc394914706"/>
      <w:bookmarkStart w:id="1" w:name="_Toc405799711"/>
      <w:bookmarkStart w:id="2" w:name="_Toc405806894"/>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 matters</w:t>
      </w:r>
      <w:bookmarkEnd w:id="0"/>
      <w:bookmarkEnd w:id="1"/>
      <w:bookmarkEnd w:id="2"/>
    </w:p>
    <w:p>
      <w:pPr>
        <w:pStyle w:val="Heading5"/>
      </w:pPr>
      <w:bookmarkStart w:id="4" w:name="_Toc405806895"/>
      <w:bookmarkStart w:id="5" w:name="_Toc394914707"/>
      <w:r>
        <w:rPr>
          <w:rStyle w:val="CharSectno"/>
        </w:rPr>
        <w:t>1</w:t>
      </w:r>
      <w:r>
        <w:t>.</w:t>
      </w:r>
      <w:r>
        <w:tab/>
        <w:t>Citation</w:t>
      </w:r>
      <w:bookmarkEnd w:id="4"/>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7" w:name="_Toc405806896"/>
      <w:bookmarkStart w:id="8" w:name="_Toc394914708"/>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9" w:name="_Toc405806897"/>
      <w:bookmarkStart w:id="10" w:name="_Toc394914709"/>
      <w:r>
        <w:rPr>
          <w:rStyle w:val="CharSectno"/>
        </w:rPr>
        <w:t>3</w:t>
      </w:r>
      <w:r>
        <w:t>.</w:t>
      </w:r>
      <w:r>
        <w:tab/>
        <w:t>Terms used</w:t>
      </w:r>
      <w:bookmarkEnd w:id="9"/>
      <w:bookmarkEnd w:id="10"/>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r>
        <w:t>means the Australian Qualifications Framework as defined in the Commonwealth Act section 3;</w:t>
      </w:r>
    </w:p>
    <w:p>
      <w:pPr>
        <w:pStyle w:val="Defstart"/>
      </w:pPr>
      <w:r>
        <w:tab/>
      </w:r>
      <w:r>
        <w:rPr>
          <w:rStyle w:val="CharDefText"/>
        </w:rPr>
        <w:t>AQTF</w:t>
      </w:r>
      <w:r>
        <w:t xml:space="preserve"> means the Australian Quality Training Framework as defined in the </w:t>
      </w:r>
      <w:r>
        <w:rPr>
          <w:i/>
        </w:rPr>
        <w:t>Higher Education Support Act 2003</w:t>
      </w:r>
      <w:r>
        <w:t xml:space="preserve"> (Commonwealth) Schedule 1;</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in Gazette 17 Dec 2013 p.</w:t>
      </w:r>
      <w:r>
        <w:rPr>
          <w:sz w:val="19"/>
        </w:rPr>
        <w:t> </w:t>
      </w:r>
      <w:r>
        <w:t>6219.]</w:t>
      </w:r>
    </w:p>
    <w:p>
      <w:pPr>
        <w:pStyle w:val="Heading2"/>
      </w:pPr>
      <w:bookmarkStart w:id="11" w:name="_Toc394914710"/>
      <w:bookmarkStart w:id="12" w:name="_Toc405799715"/>
      <w:bookmarkStart w:id="13" w:name="_Toc405806898"/>
      <w:r>
        <w:rPr>
          <w:rStyle w:val="CharPartNo"/>
        </w:rPr>
        <w:t>Part 2</w:t>
      </w:r>
      <w:r>
        <w:rPr>
          <w:rStyle w:val="CharDivNo"/>
        </w:rPr>
        <w:t> </w:t>
      </w:r>
      <w:r>
        <w:t>—</w:t>
      </w:r>
      <w:r>
        <w:rPr>
          <w:rStyle w:val="CharDivText"/>
        </w:rPr>
        <w:t> </w:t>
      </w:r>
      <w:r>
        <w:rPr>
          <w:rStyle w:val="CharPartText"/>
        </w:rPr>
        <w:t>General matters</w:t>
      </w:r>
      <w:bookmarkEnd w:id="11"/>
      <w:bookmarkEnd w:id="12"/>
      <w:bookmarkEnd w:id="13"/>
    </w:p>
    <w:p>
      <w:pPr>
        <w:pStyle w:val="Heading5"/>
      </w:pPr>
      <w:bookmarkStart w:id="14" w:name="_Toc405806899"/>
      <w:bookmarkStart w:id="15" w:name="_Toc394914711"/>
      <w:r>
        <w:rPr>
          <w:rStyle w:val="CharSectno"/>
        </w:rPr>
        <w:t>4</w:t>
      </w:r>
      <w:r>
        <w:t>.</w:t>
      </w:r>
      <w:r>
        <w:tab/>
        <w:t>Approved VET courses (Act s. 5(1))</w:t>
      </w:r>
      <w:bookmarkEnd w:id="14"/>
      <w:bookmarkEnd w:id="15"/>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Footnotesection"/>
      </w:pPr>
      <w:r>
        <w:tab/>
        <w:t>[Regulation 4 amended in Gazette 17 Dec 2013 p.</w:t>
      </w:r>
      <w:r>
        <w:rPr>
          <w:sz w:val="19"/>
        </w:rPr>
        <w:t> </w:t>
      </w:r>
      <w:r>
        <w:t>6220.]</w:t>
      </w:r>
    </w:p>
    <w:p>
      <w:pPr>
        <w:pStyle w:val="Heading5"/>
      </w:pPr>
      <w:bookmarkStart w:id="16" w:name="_Toc405806900"/>
      <w:bookmarkStart w:id="17" w:name="_Toc394914712"/>
      <w:r>
        <w:rPr>
          <w:rStyle w:val="CharSectno"/>
        </w:rPr>
        <w:t>5</w:t>
      </w:r>
      <w:r>
        <w:t>.</w:t>
      </w:r>
      <w:r>
        <w:tab/>
        <w:t>Corresponding laws (Act s. 5(1))</w:t>
      </w:r>
      <w:bookmarkEnd w:id="16"/>
      <w:bookmarkEnd w:id="17"/>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18" w:name="_Toc405806901"/>
      <w:bookmarkStart w:id="19" w:name="_Toc394914713"/>
      <w:r>
        <w:rPr>
          <w:rStyle w:val="CharSectno"/>
        </w:rPr>
        <w:t>6</w:t>
      </w:r>
      <w:r>
        <w:t>.</w:t>
      </w:r>
      <w:r>
        <w:tab/>
        <w:t>Prescribed VET qualifications (Act s. 5(1))</w:t>
      </w:r>
      <w:bookmarkEnd w:id="18"/>
      <w:bookmarkEnd w:id="19"/>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20" w:name="_Toc394914714"/>
      <w:bookmarkStart w:id="21" w:name="_Toc405799719"/>
      <w:bookmarkStart w:id="22" w:name="_Toc405806902"/>
      <w:r>
        <w:rPr>
          <w:rStyle w:val="CharPartNo"/>
        </w:rPr>
        <w:t>Part 3</w:t>
      </w:r>
      <w:r>
        <w:t> — </w:t>
      </w:r>
      <w:r>
        <w:rPr>
          <w:rStyle w:val="CharPartText"/>
        </w:rPr>
        <w:t>Regulations for Part 7A of the Act</w:t>
      </w:r>
      <w:bookmarkEnd w:id="20"/>
      <w:bookmarkEnd w:id="21"/>
      <w:bookmarkEnd w:id="22"/>
    </w:p>
    <w:p>
      <w:pPr>
        <w:pStyle w:val="Heading3"/>
      </w:pPr>
      <w:bookmarkStart w:id="23" w:name="_Toc394914715"/>
      <w:bookmarkStart w:id="24" w:name="_Toc405799720"/>
      <w:bookmarkStart w:id="25" w:name="_Toc405806903"/>
      <w:r>
        <w:rPr>
          <w:rStyle w:val="CharDivNo"/>
        </w:rPr>
        <w:t>Division 1</w:t>
      </w:r>
      <w:r>
        <w:t> — </w:t>
      </w:r>
      <w:r>
        <w:rPr>
          <w:rStyle w:val="CharDivText"/>
        </w:rPr>
        <w:t>General matters</w:t>
      </w:r>
      <w:bookmarkEnd w:id="23"/>
      <w:bookmarkEnd w:id="24"/>
      <w:bookmarkEnd w:id="25"/>
    </w:p>
    <w:p>
      <w:pPr>
        <w:pStyle w:val="Heading5"/>
      </w:pPr>
      <w:bookmarkStart w:id="26" w:name="_Toc405806904"/>
      <w:bookmarkStart w:id="27" w:name="_Toc394914716"/>
      <w:r>
        <w:rPr>
          <w:rStyle w:val="CharSectno"/>
        </w:rPr>
        <w:t>7</w:t>
      </w:r>
      <w:r>
        <w:t>.</w:t>
      </w:r>
      <w:r>
        <w:tab/>
        <w:t>Terms used</w:t>
      </w:r>
      <w:bookmarkEnd w:id="26"/>
      <w:bookmarkEnd w:id="27"/>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rPr>
          <w:b/>
          <w:i/>
        </w:rPr>
        <w:tab/>
      </w:r>
      <w:r>
        <w:rPr>
          <w:rStyle w:val="CharDefText"/>
        </w:rPr>
        <w:t>compliance monitoring audit</w:t>
      </w:r>
      <w:r>
        <w:t xml:space="preserve"> means a compliance monitoring audit conducted under Division 3;</w:t>
      </w:r>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or the Standards for VET Regulators is a reference to the standard as published from time to time.</w:t>
      </w:r>
    </w:p>
    <w:p>
      <w:pPr>
        <w:pStyle w:val="Footnotesection"/>
      </w:pPr>
      <w:r>
        <w:tab/>
        <w:t>[Regulation 7 amended in Gazette 25 Oct 2011 p. 4509; 17 Dec 2013 p. 6220.]</w:t>
      </w:r>
    </w:p>
    <w:p>
      <w:pPr>
        <w:pStyle w:val="Heading5"/>
      </w:pPr>
      <w:bookmarkStart w:id="28" w:name="_Toc405806905"/>
      <w:bookmarkStart w:id="29" w:name="_Toc394914717"/>
      <w:r>
        <w:rPr>
          <w:rStyle w:val="CharSectno"/>
        </w:rPr>
        <w:t>8</w:t>
      </w:r>
      <w:r>
        <w:t>.</w:t>
      </w:r>
      <w:r>
        <w:tab/>
        <w:t>Council to have regard to Standards for VET Regulators</w:t>
      </w:r>
      <w:bookmarkEnd w:id="28"/>
      <w:bookmarkEnd w:id="29"/>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r>
        <w:tab/>
        <w:t>[Regulation 8 amended in Gazette 25 Oct 2011 p. 4509; 17 Dec 2013 p. 6220.]</w:t>
      </w:r>
    </w:p>
    <w:p>
      <w:pPr>
        <w:pStyle w:val="Heading5"/>
      </w:pPr>
      <w:bookmarkStart w:id="30" w:name="_Toc405806906"/>
      <w:bookmarkStart w:id="31" w:name="_Toc394914718"/>
      <w:r>
        <w:rPr>
          <w:rStyle w:val="CharSectno"/>
        </w:rPr>
        <w:t>9</w:t>
      </w:r>
      <w:r>
        <w:t>.</w:t>
      </w:r>
      <w:r>
        <w:tab/>
        <w:t>Register</w:t>
      </w:r>
      <w:bookmarkEnd w:id="30"/>
      <w:bookmarkEnd w:id="31"/>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in Gazette 17 Dec 2013 p.</w:t>
      </w:r>
      <w:r>
        <w:rPr>
          <w:sz w:val="19"/>
        </w:rPr>
        <w:t> </w:t>
      </w:r>
      <w:r>
        <w:t>6220.]</w:t>
      </w:r>
    </w:p>
    <w:p>
      <w:pPr>
        <w:pStyle w:val="Heading3"/>
      </w:pPr>
      <w:bookmarkStart w:id="32" w:name="_Toc394914719"/>
      <w:bookmarkStart w:id="33" w:name="_Toc405799724"/>
      <w:bookmarkStart w:id="34" w:name="_Toc405806907"/>
      <w:r>
        <w:rPr>
          <w:rStyle w:val="CharDivNo"/>
        </w:rPr>
        <w:t>Division 2</w:t>
      </w:r>
      <w:r>
        <w:t> — </w:t>
      </w:r>
      <w:r>
        <w:rPr>
          <w:rStyle w:val="CharDivText"/>
        </w:rPr>
        <w:t>Registration of training providers</w:t>
      </w:r>
      <w:bookmarkEnd w:id="32"/>
      <w:bookmarkEnd w:id="33"/>
      <w:bookmarkEnd w:id="34"/>
    </w:p>
    <w:p>
      <w:pPr>
        <w:pStyle w:val="Heading5"/>
      </w:pPr>
      <w:bookmarkStart w:id="35" w:name="_Toc405806908"/>
      <w:bookmarkStart w:id="36" w:name="_Toc394914720"/>
      <w:r>
        <w:rPr>
          <w:rStyle w:val="CharSectno"/>
        </w:rPr>
        <w:t>10</w:t>
      </w:r>
      <w:r>
        <w:t>.</w:t>
      </w:r>
      <w:r>
        <w:tab/>
        <w:t>Applying to be registered training provider</w:t>
      </w:r>
      <w:bookmarkEnd w:id="35"/>
      <w:bookmarkEnd w:id="36"/>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in Gazette 17 Dec 2013 p.</w:t>
      </w:r>
      <w:r>
        <w:rPr>
          <w:sz w:val="19"/>
        </w:rPr>
        <w:t> </w:t>
      </w:r>
      <w:r>
        <w:t>6221.]</w:t>
      </w:r>
    </w:p>
    <w:p>
      <w:pPr>
        <w:pStyle w:val="Heading5"/>
      </w:pPr>
      <w:bookmarkStart w:id="37" w:name="_Toc405806909"/>
      <w:bookmarkStart w:id="38" w:name="_Toc394914721"/>
      <w:r>
        <w:rPr>
          <w:rStyle w:val="CharSectno"/>
        </w:rPr>
        <w:t>11</w:t>
      </w:r>
      <w:r>
        <w:t>.</w:t>
      </w:r>
      <w:r>
        <w:tab/>
        <w:t>Dealing with applications</w:t>
      </w:r>
      <w:bookmarkEnd w:id="37"/>
      <w:bookmarkEnd w:id="38"/>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39" w:name="_Toc405806910"/>
      <w:bookmarkStart w:id="40" w:name="_Toc394914722"/>
      <w:r>
        <w:rPr>
          <w:rStyle w:val="CharSectno"/>
        </w:rPr>
        <w:t>12</w:t>
      </w:r>
      <w:r>
        <w:t>.</w:t>
      </w:r>
      <w:r>
        <w:tab/>
        <w:t>Registering training providers</w:t>
      </w:r>
      <w:bookmarkEnd w:id="39"/>
      <w:bookmarkEnd w:id="40"/>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 17 Dec 2013 p. 6221.]</w:t>
      </w:r>
    </w:p>
    <w:p>
      <w:pPr>
        <w:pStyle w:val="Heading5"/>
      </w:pPr>
      <w:bookmarkStart w:id="41" w:name="_Toc405806911"/>
      <w:bookmarkStart w:id="42" w:name="_Toc394914723"/>
      <w:r>
        <w:rPr>
          <w:rStyle w:val="CharSectno"/>
        </w:rPr>
        <w:t>13</w:t>
      </w:r>
      <w:r>
        <w:t>.</w:t>
      </w:r>
      <w:r>
        <w:tab/>
        <w:t>Conditions of registration</w:t>
      </w:r>
      <w:bookmarkEnd w:id="41"/>
      <w:bookmarkEnd w:id="42"/>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the provider must, if a compliance audit or a compliance monitoring audit shows the provider does meet those 3 standards, take all steps necessary to meet them;</w:t>
      </w:r>
    </w:p>
    <w:p>
      <w:pPr>
        <w:pStyle w:val="Ednotepara"/>
      </w:pPr>
      <w:r>
        <w:tab/>
        <w:t>[(c)</w:t>
      </w:r>
      <w:r>
        <w:tab/>
        <w:t>deleted]</w:t>
      </w:r>
    </w:p>
    <w:p>
      <w:pPr>
        <w:pStyle w:val="Indenta"/>
      </w:pPr>
      <w:r>
        <w:tab/>
        <w:t>(d)</w:t>
      </w:r>
      <w:r>
        <w:tab/>
        <w:t>the provider must, if a compliance audit or a compliance monitoring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continuing registration requirements.</w:t>
      </w:r>
    </w:p>
    <w:p>
      <w:pPr>
        <w:pStyle w:val="Footnotesection"/>
      </w:pPr>
      <w:r>
        <w:tab/>
        <w:t>[Regulation 13 amended in Gazette 25 Oct 2011 p. 4510; 17 Dec 2013 p. 6222.]</w:t>
      </w:r>
    </w:p>
    <w:p>
      <w:pPr>
        <w:pStyle w:val="Heading5"/>
      </w:pPr>
      <w:bookmarkStart w:id="43" w:name="_Toc405806912"/>
      <w:bookmarkStart w:id="44" w:name="_Toc394914724"/>
      <w:r>
        <w:rPr>
          <w:rStyle w:val="CharSectno"/>
        </w:rPr>
        <w:t>14</w:t>
      </w:r>
      <w:r>
        <w:t>.</w:t>
      </w:r>
      <w:r>
        <w:tab/>
        <w:t>Period of registration</w:t>
      </w:r>
      <w:bookmarkEnd w:id="43"/>
      <w:bookmarkEnd w:id="44"/>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45" w:name="_Toc405806913"/>
      <w:bookmarkStart w:id="46" w:name="_Toc394914725"/>
      <w:r>
        <w:rPr>
          <w:rStyle w:val="CharSectno"/>
        </w:rPr>
        <w:t>15</w:t>
      </w:r>
      <w:r>
        <w:t>.</w:t>
      </w:r>
      <w:r>
        <w:tab/>
        <w:t>Annual fees payable by registered training providers</w:t>
      </w:r>
      <w:bookmarkEnd w:id="45"/>
      <w:bookmarkEnd w:id="46"/>
    </w:p>
    <w:p>
      <w:pPr>
        <w:pStyle w:val="Subsection"/>
      </w:pPr>
      <w:r>
        <w:tab/>
      </w:r>
      <w:r>
        <w:tab/>
        <w:t>A WA registered provider must pay an annual fee set under regulation 23 on or before each anniversary of the provider’s registration or its renewal.</w:t>
      </w:r>
    </w:p>
    <w:p>
      <w:pPr>
        <w:pStyle w:val="Heading5"/>
      </w:pPr>
      <w:bookmarkStart w:id="47" w:name="_Toc405806914"/>
      <w:bookmarkStart w:id="48" w:name="_Toc394914726"/>
      <w:r>
        <w:rPr>
          <w:rStyle w:val="CharSectno"/>
        </w:rPr>
        <w:t>16</w:t>
      </w:r>
      <w:r>
        <w:t>.</w:t>
      </w:r>
      <w:r>
        <w:tab/>
        <w:t>Renewal of registration</w:t>
      </w:r>
      <w:bookmarkEnd w:id="47"/>
      <w:bookmarkEnd w:id="48"/>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r>
        <w:tab/>
        <w:t>[Regulation 16 amended in Gazette 25 Oct 2011 p. 4510; 17 Dec 2013 p. 6222.]</w:t>
      </w:r>
    </w:p>
    <w:p>
      <w:pPr>
        <w:pStyle w:val="Heading5"/>
      </w:pPr>
      <w:bookmarkStart w:id="49" w:name="_Toc405806915"/>
      <w:bookmarkStart w:id="50" w:name="_Toc394914727"/>
      <w:r>
        <w:rPr>
          <w:rStyle w:val="CharSectno"/>
        </w:rPr>
        <w:t>17</w:t>
      </w:r>
      <w:r>
        <w:t>.</w:t>
      </w:r>
      <w:r>
        <w:tab/>
        <w:t>Varying registrations</w:t>
      </w:r>
      <w:bookmarkEnd w:id="49"/>
      <w:bookmarkEnd w:id="50"/>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meets the standards in the continuing registration requirements; or</w:t>
      </w:r>
    </w:p>
    <w:p>
      <w:pPr>
        <w:pStyle w:val="Indenta"/>
      </w:pPr>
      <w:r>
        <w:tab/>
        <w:t>(b)</w:t>
      </w:r>
      <w:r>
        <w:tab/>
        <w:t>a compliance audit or a compliance monitoring audit has been conducted on the provider within the previous 3 months and the provider has been found to meet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in Gazette 25 Oct 2011 p. 4510; 17 Dec 2013 p. 6222.]</w:t>
      </w:r>
    </w:p>
    <w:p>
      <w:pPr>
        <w:pStyle w:val="Heading5"/>
      </w:pPr>
      <w:bookmarkStart w:id="51" w:name="_Toc405806916"/>
      <w:bookmarkStart w:id="52" w:name="_Toc394914728"/>
      <w:r>
        <w:rPr>
          <w:rStyle w:val="CharSectno"/>
        </w:rPr>
        <w:t>18</w:t>
      </w:r>
      <w:r>
        <w:t>.</w:t>
      </w:r>
      <w:r>
        <w:tab/>
        <w:t>Cancelling registration if provider’s operations change</w:t>
      </w:r>
      <w:bookmarkEnd w:id="51"/>
      <w:bookmarkEnd w:id="52"/>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in Gazette 17 Dec 2013 p.</w:t>
      </w:r>
      <w:r>
        <w:rPr>
          <w:sz w:val="19"/>
        </w:rPr>
        <w:t> </w:t>
      </w:r>
      <w:r>
        <w:t>6222.]</w:t>
      </w:r>
    </w:p>
    <w:p>
      <w:pPr>
        <w:pStyle w:val="Heading5"/>
      </w:pPr>
      <w:bookmarkStart w:id="53" w:name="_Toc405806917"/>
      <w:bookmarkStart w:id="54" w:name="_Toc394914729"/>
      <w:r>
        <w:rPr>
          <w:rStyle w:val="CharSectno"/>
        </w:rPr>
        <w:t>19</w:t>
      </w:r>
      <w:r>
        <w:t>.</w:t>
      </w:r>
      <w:r>
        <w:tab/>
        <w:t>Suspending or cancelling registration</w:t>
      </w:r>
      <w:bookmarkEnd w:id="53"/>
      <w:bookmarkEnd w:id="54"/>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Ednotesubsection"/>
      </w:pPr>
      <w:r>
        <w:tab/>
        <w:t>[(9)</w:t>
      </w:r>
      <w:r>
        <w:tab/>
        <w:t>deleted]</w:t>
      </w:r>
    </w:p>
    <w:p>
      <w:pPr>
        <w:pStyle w:val="Footnotesection"/>
      </w:pPr>
      <w:r>
        <w:tab/>
        <w:t>[Regulation 19 amended in Gazette 25 Oct 2011 p. 4510; 17 Dec 2013 p. 6223; 15 Jul 2014 p. 2463.]</w:t>
      </w:r>
    </w:p>
    <w:p>
      <w:pPr>
        <w:pStyle w:val="Heading5"/>
      </w:pPr>
      <w:bookmarkStart w:id="55" w:name="_Toc405806918"/>
      <w:bookmarkStart w:id="56" w:name="_Toc394914730"/>
      <w:r>
        <w:rPr>
          <w:rStyle w:val="CharSectno"/>
        </w:rPr>
        <w:t>20</w:t>
      </w:r>
      <w:r>
        <w:t>.</w:t>
      </w:r>
      <w:r>
        <w:tab/>
        <w:t>Suspension of WA registered provider may be on terms</w:t>
      </w:r>
      <w:bookmarkEnd w:id="55"/>
      <w:bookmarkEnd w:id="56"/>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57" w:name="_Toc405806919"/>
      <w:bookmarkStart w:id="58" w:name="_Toc394914731"/>
      <w:r>
        <w:rPr>
          <w:rStyle w:val="CharSectno"/>
        </w:rPr>
        <w:t>21</w:t>
      </w:r>
      <w:r>
        <w:t>.</w:t>
      </w:r>
      <w:r>
        <w:tab/>
        <w:t>Effect of suspension of WA registered provider</w:t>
      </w:r>
      <w:bookmarkEnd w:id="57"/>
      <w:bookmarkEnd w:id="58"/>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59" w:name="_Toc405806920"/>
      <w:bookmarkStart w:id="60" w:name="_Toc394914732"/>
      <w:r>
        <w:rPr>
          <w:rStyle w:val="CharSectno"/>
        </w:rPr>
        <w:t>22</w:t>
      </w:r>
      <w:r>
        <w:t>.</w:t>
      </w:r>
      <w:r>
        <w:tab/>
        <w:t>Requests for reassessment of decision to suspend WA registered provider</w:t>
      </w:r>
      <w:bookmarkEnd w:id="59"/>
      <w:bookmarkEnd w:id="60"/>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in Gazette 17 Dec 2013 p.</w:t>
      </w:r>
      <w:r>
        <w:rPr>
          <w:sz w:val="19"/>
        </w:rPr>
        <w:t> </w:t>
      </w:r>
      <w:r>
        <w:t>6223</w:t>
      </w:r>
      <w:r>
        <w:noBreakHyphen/>
        <w:t>4.]</w:t>
      </w:r>
    </w:p>
    <w:p>
      <w:pPr>
        <w:pStyle w:val="Heading5"/>
        <w:spacing w:before="180"/>
      </w:pPr>
      <w:bookmarkStart w:id="61" w:name="_Toc405806921"/>
      <w:bookmarkStart w:id="62" w:name="_Toc394914733"/>
      <w:r>
        <w:rPr>
          <w:rStyle w:val="CharSectno"/>
        </w:rPr>
        <w:t>23</w:t>
      </w:r>
      <w:r>
        <w:t>.</w:t>
      </w:r>
      <w:r>
        <w:tab/>
        <w:t>Fees</w:t>
      </w:r>
      <w:bookmarkEnd w:id="61"/>
      <w:bookmarkEnd w:id="62"/>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63" w:name="_Toc394914734"/>
      <w:bookmarkStart w:id="64" w:name="_Toc405799739"/>
      <w:bookmarkStart w:id="65" w:name="_Toc405806922"/>
      <w:r>
        <w:rPr>
          <w:rStyle w:val="CharDivNo"/>
        </w:rPr>
        <w:t>Division 3</w:t>
      </w:r>
      <w:r>
        <w:t> — </w:t>
      </w:r>
      <w:r>
        <w:rPr>
          <w:rStyle w:val="CharDivText"/>
        </w:rPr>
        <w:t>Audits of, and investigations into, training providers</w:t>
      </w:r>
      <w:bookmarkEnd w:id="63"/>
      <w:bookmarkEnd w:id="64"/>
      <w:bookmarkEnd w:id="65"/>
    </w:p>
    <w:p>
      <w:pPr>
        <w:pStyle w:val="Footnoteheading"/>
      </w:pPr>
      <w:r>
        <w:tab/>
        <w:t>[Heading amended in Gazette 17 Dec 2013 p. 6224.]</w:t>
      </w:r>
    </w:p>
    <w:p>
      <w:pPr>
        <w:pStyle w:val="Heading5"/>
      </w:pPr>
      <w:bookmarkStart w:id="66" w:name="_Toc405806923"/>
      <w:bookmarkStart w:id="67" w:name="_Toc394914735"/>
      <w:r>
        <w:rPr>
          <w:rStyle w:val="CharSectno"/>
        </w:rPr>
        <w:t>24</w:t>
      </w:r>
      <w:r>
        <w:t>.</w:t>
      </w:r>
      <w:r>
        <w:tab/>
        <w:t>Terms used</w:t>
      </w:r>
      <w:bookmarkEnd w:id="66"/>
      <w:bookmarkEnd w:id="67"/>
    </w:p>
    <w:p>
      <w:pPr>
        <w:pStyle w:val="Subsection"/>
      </w:pPr>
      <w:r>
        <w:tab/>
      </w:r>
      <w:r>
        <w:tab/>
        <w:t>In this Division —</w:t>
      </w:r>
    </w:p>
    <w:p>
      <w:pPr>
        <w:pStyle w:val="Defstart"/>
      </w:pPr>
      <w:r>
        <w:tab/>
      </w:r>
      <w:r>
        <w:rPr>
          <w:rStyle w:val="CharDefText"/>
        </w:rPr>
        <w:t>compliance audit</w:t>
      </w:r>
      <w:r>
        <w:t xml:space="preserve"> means an audit to establish whether a training provider meets the relevant registration requirements or is complying with the Act;</w:t>
      </w:r>
    </w:p>
    <w:p>
      <w:pPr>
        <w:pStyle w:val="Defstart"/>
      </w:pPr>
      <w:r>
        <w:rPr>
          <w:b/>
          <w:i/>
        </w:rPr>
        <w:tab/>
      </w:r>
      <w:r>
        <w:rPr>
          <w:rStyle w:val="CharDefText"/>
        </w:rPr>
        <w:t>compliance monitoring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 compliance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AQTF;</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in Gazette 17 Dec 2013 p.</w:t>
      </w:r>
      <w:r>
        <w:rPr>
          <w:sz w:val="19"/>
        </w:rPr>
        <w:t> </w:t>
      </w:r>
      <w:r>
        <w:t>6224.]</w:t>
      </w:r>
    </w:p>
    <w:p>
      <w:pPr>
        <w:pStyle w:val="Heading5"/>
      </w:pPr>
      <w:bookmarkStart w:id="68" w:name="_Toc405806924"/>
      <w:bookmarkStart w:id="69" w:name="_Toc394914736"/>
      <w:r>
        <w:rPr>
          <w:rStyle w:val="CharSectno"/>
        </w:rPr>
        <w:t>25</w:t>
      </w:r>
      <w:r>
        <w:t>.</w:t>
      </w:r>
      <w:r>
        <w:tab/>
        <w:t>Compliance audits</w:t>
      </w:r>
      <w:bookmarkEnd w:id="68"/>
      <w:bookmarkEnd w:id="69"/>
    </w:p>
    <w:p>
      <w:pPr>
        <w:pStyle w:val="Subsection"/>
      </w:pPr>
      <w:r>
        <w:tab/>
        <w:t>(1)</w:t>
      </w:r>
      <w:r>
        <w:tab/>
        <w:t>An inquiry conducted under section 58D of the Act may be in the form of a compliance audit.</w:t>
      </w:r>
    </w:p>
    <w:p>
      <w:pPr>
        <w:pStyle w:val="Subsection"/>
      </w:pPr>
      <w:r>
        <w:tab/>
        <w:t>(2A)</w:t>
      </w:r>
      <w:r>
        <w:tab/>
        <w:t>The Council may conduct a compliance audit at any time on a training provider if the Council thinks fit having regard to the Act and the relevant registration requirements.</w:t>
      </w:r>
    </w:p>
    <w:p>
      <w:pPr>
        <w:pStyle w:val="Subsection"/>
      </w:pPr>
      <w:r>
        <w:tab/>
        <w:t>(2)</w:t>
      </w:r>
      <w:r>
        <w:tab/>
        <w:t>A compliance audit must comply with the Standards for VET Regulators.</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Footnotesection"/>
      </w:pPr>
      <w:r>
        <w:tab/>
        <w:t>[Regulation 25 amended in Gazette 17 Dec 2013 p.</w:t>
      </w:r>
      <w:r>
        <w:rPr>
          <w:sz w:val="19"/>
        </w:rPr>
        <w:t> </w:t>
      </w:r>
      <w:r>
        <w:t>6225.]</w:t>
      </w:r>
    </w:p>
    <w:p>
      <w:pPr>
        <w:pStyle w:val="Heading5"/>
      </w:pPr>
      <w:bookmarkStart w:id="70" w:name="_Toc405806925"/>
      <w:bookmarkStart w:id="71" w:name="_Toc394914737"/>
      <w:r>
        <w:rPr>
          <w:rStyle w:val="CharSectno"/>
        </w:rPr>
        <w:t>26A</w:t>
      </w:r>
      <w:r>
        <w:t>.</w:t>
      </w:r>
      <w:r>
        <w:tab/>
        <w:t>Compliance monitoring audits</w:t>
      </w:r>
      <w:bookmarkEnd w:id="70"/>
      <w:bookmarkEnd w:id="71"/>
    </w:p>
    <w:p>
      <w:pPr>
        <w:pStyle w:val="Subsection"/>
      </w:pPr>
      <w:r>
        <w:tab/>
        <w:t>(1)</w:t>
      </w:r>
      <w:r>
        <w:tab/>
        <w:t>An inquiry conducted under section 58D of the Act may be in the form of a compliance monitoring audit on a WA registered provider.</w:t>
      </w:r>
    </w:p>
    <w:p>
      <w:pPr>
        <w:pStyle w:val="Subsection"/>
      </w:pPr>
      <w:r>
        <w:tab/>
        <w:t>(2)</w:t>
      </w:r>
      <w:r>
        <w:tab/>
        <w:t xml:space="preserve">The Council may conduct a compliance monitoring audit on a WA registered provider — </w:t>
      </w:r>
    </w:p>
    <w:p>
      <w:pPr>
        <w:pStyle w:val="Indenta"/>
      </w:pPr>
      <w:r>
        <w:tab/>
        <w:t>(a)</w:t>
      </w:r>
      <w:r>
        <w:tab/>
        <w:t>if the Council thinks fit after assessing the results of a compliance audit; or</w:t>
      </w:r>
    </w:p>
    <w:p>
      <w:pPr>
        <w:pStyle w:val="Indenta"/>
      </w:pPr>
      <w:r>
        <w:tab/>
        <w:t>(b)</w:t>
      </w:r>
      <w:r>
        <w:tab/>
        <w:t>as part of an investigation of a complaint.</w:t>
      </w:r>
    </w:p>
    <w:p>
      <w:pPr>
        <w:pStyle w:val="Subsection"/>
      </w:pPr>
      <w:r>
        <w:tab/>
        <w:t>(3)</w:t>
      </w:r>
      <w:r>
        <w:tab/>
        <w:t xml:space="preserve">If the Council conducts a compliance monitoring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monitoring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in Gazette 17 Dec 2013 p.</w:t>
      </w:r>
      <w:r>
        <w:rPr>
          <w:sz w:val="19"/>
        </w:rPr>
        <w:t> </w:t>
      </w:r>
      <w:r>
        <w:t>6225</w:t>
      </w:r>
      <w:r>
        <w:noBreakHyphen/>
        <w:t>6.]</w:t>
      </w:r>
    </w:p>
    <w:p>
      <w:pPr>
        <w:pStyle w:val="Heading5"/>
      </w:pPr>
      <w:bookmarkStart w:id="72" w:name="_Toc405806926"/>
      <w:bookmarkStart w:id="73" w:name="_Toc394914738"/>
      <w:r>
        <w:rPr>
          <w:rStyle w:val="CharSectno"/>
        </w:rPr>
        <w:t>26B</w:t>
      </w:r>
      <w:r>
        <w:t>.</w:t>
      </w:r>
      <w:r>
        <w:tab/>
        <w:t>Investigations of complaints</w:t>
      </w:r>
      <w:bookmarkEnd w:id="72"/>
      <w:bookmarkEnd w:id="73"/>
    </w:p>
    <w:p>
      <w:pPr>
        <w:pStyle w:val="Subsection"/>
      </w:pPr>
      <w:r>
        <w:tab/>
        <w:t>(1)</w:t>
      </w:r>
      <w:r>
        <w:tab/>
        <w:t>An inquiry conducted under section 58D of the Act may be in the form of the investigation of a complaint made about compliance with the AQTF by a WA registered provider.</w:t>
      </w:r>
    </w:p>
    <w:p>
      <w:pPr>
        <w:pStyle w:val="Subsection"/>
      </w:pPr>
      <w:r>
        <w:tab/>
        <w:t>(2)</w:t>
      </w:r>
      <w:r>
        <w:tab/>
        <w:t>An investigation of a complaint must comply with the National Guidelines for Responding to Complaints about Vocational Education and Training Quality in the National Guidelines for a Registering Body, part of the AQTF.</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National Guidelines for Responding to Complaints about Vocational Education and Training Quality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monitoring audit is conducted as part of the investigation — the charges prescribed under regulation 26A(3)(a); and</w:t>
      </w:r>
    </w:p>
    <w:p>
      <w:pPr>
        <w:pStyle w:val="Indenta"/>
      </w:pPr>
      <w:r>
        <w:tab/>
        <w:t>(c)</w:t>
      </w:r>
      <w:r>
        <w:tab/>
        <w:t>if any part of the investigation, or compliance monitoring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in Gazette 17 Dec 2013 p.</w:t>
      </w:r>
      <w:r>
        <w:rPr>
          <w:sz w:val="19"/>
        </w:rPr>
        <w:t> </w:t>
      </w:r>
      <w:r>
        <w:t>6226.]</w:t>
      </w:r>
    </w:p>
    <w:p>
      <w:pPr>
        <w:pStyle w:val="Heading5"/>
      </w:pPr>
      <w:bookmarkStart w:id="74" w:name="_Toc405806927"/>
      <w:bookmarkStart w:id="75" w:name="_Toc394914739"/>
      <w:r>
        <w:rPr>
          <w:rStyle w:val="CharSectno"/>
        </w:rPr>
        <w:t>26C</w:t>
      </w:r>
      <w:r>
        <w:t>.</w:t>
      </w:r>
      <w:r>
        <w:tab/>
        <w:t>Circumstances in which a charge may be waived in whole or in part</w:t>
      </w:r>
      <w:bookmarkEnd w:id="74"/>
      <w:bookmarkEnd w:id="75"/>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monitoring audit or investigation that resulted in the imposition of a charge;</w:t>
      </w:r>
    </w:p>
    <w:p>
      <w:pPr>
        <w:pStyle w:val="Indenta"/>
      </w:pPr>
      <w:r>
        <w:tab/>
        <w:t>(b)</w:t>
      </w:r>
      <w:r>
        <w:tab/>
        <w:t>where the WA registered provider required to pay the charge does not agree with the outcome of the compliance monitoring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in Gazette 17 Dec 2013 p.</w:t>
      </w:r>
      <w:r>
        <w:rPr>
          <w:sz w:val="19"/>
        </w:rPr>
        <w:t> </w:t>
      </w:r>
      <w:r>
        <w:t>6227.]</w:t>
      </w:r>
    </w:p>
    <w:p>
      <w:pPr>
        <w:pStyle w:val="Heading5"/>
      </w:pPr>
      <w:bookmarkStart w:id="76" w:name="_Toc405806928"/>
      <w:bookmarkStart w:id="77" w:name="_Toc394914740"/>
      <w:r>
        <w:rPr>
          <w:rStyle w:val="CharSectno"/>
        </w:rPr>
        <w:t>26D</w:t>
      </w:r>
      <w:r>
        <w:t>.</w:t>
      </w:r>
      <w:r>
        <w:tab/>
        <w:t>Rounding</w:t>
      </w:r>
      <w:bookmarkEnd w:id="76"/>
      <w:bookmarkEnd w:id="77"/>
    </w:p>
    <w:p>
      <w:pPr>
        <w:pStyle w:val="Subsection"/>
      </w:pPr>
      <w:r>
        <w:tab/>
      </w:r>
      <w:r>
        <w:tab/>
        <w:t xml:space="preserve">When determining under regulations 26A(3)(a)(ii) and 26B(4)(a)(i) the amount of the charge payable for a compliance monitoring audit or investigation where the hourly rate is $250 per hour, the following amounts will apply in the following circumstances — </w:t>
      </w:r>
    </w:p>
    <w:p>
      <w:pPr>
        <w:pStyle w:val="Indenta"/>
      </w:pPr>
      <w:r>
        <w:tab/>
        <w:t>(a)</w:t>
      </w:r>
      <w:r>
        <w:tab/>
        <w:t>if the time taken to complete the compliance monitoring audit or an investigation is less than 30 minutes, the total amount payable will be zero dollars;</w:t>
      </w:r>
    </w:p>
    <w:p>
      <w:pPr>
        <w:pStyle w:val="Indenta"/>
      </w:pPr>
      <w:r>
        <w:tab/>
        <w:t>(b)</w:t>
      </w:r>
      <w:r>
        <w:tab/>
        <w:t>if the time taken to complete the compliance monitoring audit or investigation is less than one hour but equal to or greater than 30 minutes, the total amount payable will be $125.</w:t>
      </w:r>
    </w:p>
    <w:p>
      <w:pPr>
        <w:pStyle w:val="Footnotesection"/>
      </w:pPr>
      <w:r>
        <w:tab/>
        <w:t>[Regulation 26D inserted in Gazette 17 Dec 2013 p.</w:t>
      </w:r>
      <w:r>
        <w:rPr>
          <w:sz w:val="19"/>
        </w:rPr>
        <w:t> </w:t>
      </w:r>
      <w:r>
        <w:t>6227.]</w:t>
      </w:r>
    </w:p>
    <w:p>
      <w:pPr>
        <w:pStyle w:val="Heading3"/>
        <w:pageBreakBefore/>
      </w:pPr>
      <w:bookmarkStart w:id="78" w:name="_Toc394914741"/>
      <w:bookmarkStart w:id="79" w:name="_Toc405799746"/>
      <w:bookmarkStart w:id="80" w:name="_Toc405806929"/>
      <w:r>
        <w:rPr>
          <w:rStyle w:val="CharDivNo"/>
        </w:rPr>
        <w:t>Division 4</w:t>
      </w:r>
      <w:r>
        <w:t> — </w:t>
      </w:r>
      <w:r>
        <w:rPr>
          <w:rStyle w:val="CharDivText"/>
        </w:rPr>
        <w:t>Obligations of registered training providers and of the Council</w:t>
      </w:r>
      <w:bookmarkEnd w:id="78"/>
      <w:bookmarkEnd w:id="79"/>
      <w:bookmarkEnd w:id="80"/>
    </w:p>
    <w:p>
      <w:pPr>
        <w:pStyle w:val="Footnoteheading"/>
      </w:pPr>
      <w:r>
        <w:tab/>
        <w:t>[Heading amended in Gazette 17 Dec 2013 p. 6228.]</w:t>
      </w:r>
    </w:p>
    <w:p>
      <w:pPr>
        <w:pStyle w:val="Heading5"/>
      </w:pPr>
      <w:bookmarkStart w:id="81" w:name="_Toc405806930"/>
      <w:bookmarkStart w:id="82" w:name="_Toc394914742"/>
      <w:r>
        <w:rPr>
          <w:rStyle w:val="CharSectno"/>
        </w:rPr>
        <w:t>26</w:t>
      </w:r>
      <w:r>
        <w:t>.</w:t>
      </w:r>
      <w:r>
        <w:tab/>
        <w:t>Reporting to Council</w:t>
      </w:r>
      <w:bookmarkEnd w:id="81"/>
      <w:bookmarkEnd w:id="82"/>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Subsection"/>
        <w:keepNext/>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w:t>
      </w:r>
    </w:p>
    <w:p>
      <w:pPr>
        <w:pStyle w:val="Heading5"/>
      </w:pPr>
      <w:bookmarkStart w:id="83" w:name="_Toc405806931"/>
      <w:bookmarkStart w:id="84" w:name="_Toc394914743"/>
      <w:r>
        <w:rPr>
          <w:rStyle w:val="CharSectno"/>
        </w:rPr>
        <w:t>27</w:t>
      </w:r>
      <w:r>
        <w:t>.</w:t>
      </w:r>
      <w:r>
        <w:tab/>
        <w:t>Giving Council information on ceasing operations</w:t>
      </w:r>
      <w:bookmarkEnd w:id="83"/>
      <w:bookmarkEnd w:id="84"/>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w:t>
      </w:r>
    </w:p>
    <w:p>
      <w:pPr>
        <w:pStyle w:val="Heading5"/>
      </w:pPr>
      <w:bookmarkStart w:id="85" w:name="_Toc405806932"/>
      <w:bookmarkStart w:id="86" w:name="_Toc394914744"/>
      <w:r>
        <w:rPr>
          <w:rStyle w:val="CharSectno"/>
        </w:rPr>
        <w:t>28A</w:t>
      </w:r>
      <w:r>
        <w:t>.</w:t>
      </w:r>
      <w:r>
        <w:tab/>
        <w:t>Person may obtain from Council certified copies of information</w:t>
      </w:r>
      <w:bookmarkEnd w:id="85"/>
      <w:bookmarkEnd w:id="86"/>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in Gazette 17 Dec 2013 p.</w:t>
      </w:r>
      <w:r>
        <w:rPr>
          <w:sz w:val="19"/>
        </w:rPr>
        <w:t> </w:t>
      </w:r>
      <w:r>
        <w:t>6228.]</w:t>
      </w:r>
    </w:p>
    <w:p>
      <w:pPr>
        <w:pStyle w:val="Heading3"/>
      </w:pPr>
      <w:bookmarkStart w:id="87" w:name="_Toc394914745"/>
      <w:bookmarkStart w:id="88" w:name="_Toc405799750"/>
      <w:bookmarkStart w:id="89" w:name="_Toc405806933"/>
      <w:r>
        <w:rPr>
          <w:rStyle w:val="CharDivNo"/>
        </w:rPr>
        <w:t>Division 5</w:t>
      </w:r>
      <w:r>
        <w:t> — </w:t>
      </w:r>
      <w:r>
        <w:rPr>
          <w:rStyle w:val="CharDivText"/>
        </w:rPr>
        <w:t>Accreditation of VET courses</w:t>
      </w:r>
      <w:bookmarkEnd w:id="87"/>
      <w:bookmarkEnd w:id="88"/>
      <w:bookmarkEnd w:id="89"/>
    </w:p>
    <w:p>
      <w:pPr>
        <w:pStyle w:val="Heading5"/>
      </w:pPr>
      <w:bookmarkStart w:id="90" w:name="_Toc405806934"/>
      <w:bookmarkStart w:id="91" w:name="_Toc394914746"/>
      <w:r>
        <w:rPr>
          <w:rStyle w:val="CharSectno"/>
        </w:rPr>
        <w:t>28</w:t>
      </w:r>
      <w:r>
        <w:t>.</w:t>
      </w:r>
      <w:r>
        <w:tab/>
        <w:t>Applying to have VET course accredited</w:t>
      </w:r>
      <w:bookmarkEnd w:id="90"/>
      <w:bookmarkEnd w:id="91"/>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$8 070 for each course that the application is made in respect of.</w:t>
      </w:r>
    </w:p>
    <w:p>
      <w:pPr>
        <w:pStyle w:val="Footnotesection"/>
      </w:pPr>
      <w:r>
        <w:tab/>
        <w:t>[Regulation 28 amended in Gazette 25 Oct 2011 p. 4512; 21 Aug 2012 p. 3927; 17 Dec 2013 p. 6228; 15 Jul 2014 p. 2464.]</w:t>
      </w:r>
    </w:p>
    <w:p>
      <w:pPr>
        <w:pStyle w:val="Heading5"/>
      </w:pPr>
      <w:bookmarkStart w:id="92" w:name="_Toc405806935"/>
      <w:bookmarkStart w:id="93" w:name="_Toc394914747"/>
      <w:r>
        <w:rPr>
          <w:rStyle w:val="CharSectno"/>
        </w:rPr>
        <w:t>29</w:t>
      </w:r>
      <w:r>
        <w:t>.</w:t>
      </w:r>
      <w:r>
        <w:tab/>
        <w:t>Dealing with applications</w:t>
      </w:r>
      <w:bookmarkEnd w:id="92"/>
      <w:bookmarkEnd w:id="93"/>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94" w:name="_Toc405806936"/>
      <w:bookmarkStart w:id="95" w:name="_Toc394914748"/>
      <w:r>
        <w:rPr>
          <w:rStyle w:val="CharSectno"/>
        </w:rPr>
        <w:t>30</w:t>
      </w:r>
      <w:r>
        <w:t>.</w:t>
      </w:r>
      <w:r>
        <w:tab/>
        <w:t>Accrediting VET courses</w:t>
      </w:r>
      <w:bookmarkEnd w:id="94"/>
      <w:bookmarkEnd w:id="95"/>
    </w:p>
    <w:p>
      <w:pPr>
        <w:pStyle w:val="Subsection"/>
        <w:keepNext/>
      </w:pPr>
      <w:r>
        <w:tab/>
        <w:t>(1)</w:t>
      </w:r>
      <w:r>
        <w:tab/>
        <w:t xml:space="preserve">The Council must not accredit a VET course unless — </w:t>
      </w:r>
    </w:p>
    <w:p>
      <w:pPr>
        <w:pStyle w:val="Indenta"/>
      </w:pPr>
      <w:r>
        <w:tab/>
        <w:t>(a)</w:t>
      </w:r>
      <w:r>
        <w:tab/>
        <w:t>it has assessed the VET course in accordance with the Standards for VET Regulators;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Standards for VET Regulators;</w:t>
      </w:r>
    </w:p>
    <w:p>
      <w:pPr>
        <w:pStyle w:val="Indenta"/>
      </w:pPr>
      <w:r>
        <w:tab/>
        <w:t>(c)</w:t>
      </w:r>
      <w:r>
        <w:tab/>
        <w:t>give that person written notice of any condition to which the accreditation is subject.</w:t>
      </w:r>
    </w:p>
    <w:p>
      <w:pPr>
        <w:pStyle w:val="Footnotesection"/>
      </w:pPr>
      <w:r>
        <w:tab/>
        <w:t>[Regulation 30 amended in Gazette 17 Dec 2013 p.</w:t>
      </w:r>
      <w:r>
        <w:rPr>
          <w:sz w:val="19"/>
        </w:rPr>
        <w:t> </w:t>
      </w:r>
      <w:r>
        <w:t>6228</w:t>
      </w:r>
      <w:r>
        <w:noBreakHyphen/>
        <w:t>9.]</w:t>
      </w:r>
    </w:p>
    <w:p>
      <w:pPr>
        <w:pStyle w:val="Heading5"/>
      </w:pPr>
      <w:bookmarkStart w:id="96" w:name="_Toc405806937"/>
      <w:bookmarkStart w:id="97" w:name="_Toc394914749"/>
      <w:r>
        <w:rPr>
          <w:rStyle w:val="CharSectno"/>
        </w:rPr>
        <w:t>31</w:t>
      </w:r>
      <w:r>
        <w:t>.</w:t>
      </w:r>
      <w:r>
        <w:tab/>
        <w:t>Period of accreditation</w:t>
      </w:r>
      <w:bookmarkEnd w:id="96"/>
      <w:bookmarkEnd w:id="97"/>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98" w:name="_Toc405806938"/>
      <w:bookmarkStart w:id="99" w:name="_Toc394914750"/>
      <w:r>
        <w:rPr>
          <w:rStyle w:val="CharSectno"/>
        </w:rPr>
        <w:t>32</w:t>
      </w:r>
      <w:r>
        <w:t>.</w:t>
      </w:r>
      <w:r>
        <w:tab/>
        <w:t>Renewing accreditation</w:t>
      </w:r>
      <w:bookmarkEnd w:id="98"/>
      <w:bookmarkEnd w:id="99"/>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100" w:name="_Toc405806939"/>
      <w:bookmarkStart w:id="101" w:name="_Toc394914751"/>
      <w:r>
        <w:rPr>
          <w:rStyle w:val="CharSectno"/>
        </w:rPr>
        <w:t>33A</w:t>
      </w:r>
      <w:r>
        <w:t>.</w:t>
      </w:r>
      <w:r>
        <w:tab/>
        <w:t>Varying accreditation</w:t>
      </w:r>
      <w:bookmarkEnd w:id="100"/>
      <w:bookmarkEnd w:id="101"/>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VET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$2 290.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VET course, it must give to the owner of the course —</w:t>
      </w:r>
    </w:p>
    <w:p>
      <w:pPr>
        <w:pStyle w:val="Indenta"/>
      </w:pPr>
      <w:r>
        <w:tab/>
        <w:t>(a)</w:t>
      </w:r>
      <w:r>
        <w:tab/>
        <w:t>a course accreditation document in accordance with the Standards for VET Regulators; and</w:t>
      </w:r>
    </w:p>
    <w:p>
      <w:pPr>
        <w:pStyle w:val="Indenta"/>
      </w:pPr>
      <w:r>
        <w:tab/>
        <w:t>(b)</w:t>
      </w:r>
      <w:r>
        <w:tab/>
        <w:t>written notice of any condition to which the accreditation as varied is subject.</w:t>
      </w:r>
    </w:p>
    <w:p>
      <w:pPr>
        <w:pStyle w:val="Footnotesection"/>
      </w:pPr>
      <w:r>
        <w:tab/>
        <w:t>[Regulation 33A inserted in Gazette 17 Dec 2013 p.</w:t>
      </w:r>
      <w:r>
        <w:rPr>
          <w:sz w:val="19"/>
        </w:rPr>
        <w:t> </w:t>
      </w:r>
      <w:r>
        <w:t>6229</w:t>
      </w:r>
      <w:r>
        <w:noBreakHyphen/>
        <w:t>30; amended in Gazette 15 Jul 2014 p. 2464.]</w:t>
      </w:r>
    </w:p>
    <w:p>
      <w:pPr>
        <w:pStyle w:val="Heading5"/>
      </w:pPr>
      <w:bookmarkStart w:id="102" w:name="_Toc405806940"/>
      <w:bookmarkStart w:id="103" w:name="_Toc394914752"/>
      <w:r>
        <w:rPr>
          <w:rStyle w:val="CharSectno"/>
        </w:rPr>
        <w:t>33</w:t>
      </w:r>
      <w:r>
        <w:t>.</w:t>
      </w:r>
      <w:r>
        <w:tab/>
        <w:t>Cancelling accreditation</w:t>
      </w:r>
      <w:bookmarkEnd w:id="102"/>
      <w:bookmarkEnd w:id="103"/>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104" w:name="_Toc394914753"/>
      <w:bookmarkStart w:id="105" w:name="_Toc405799758"/>
      <w:bookmarkStart w:id="106" w:name="_Toc405806941"/>
      <w:r>
        <w:rPr>
          <w:rStyle w:val="CharPartNo"/>
        </w:rPr>
        <w:t>Part 4</w:t>
      </w:r>
      <w:r>
        <w:t> — </w:t>
      </w:r>
      <w:r>
        <w:rPr>
          <w:rStyle w:val="CharPartText"/>
        </w:rPr>
        <w:t>Regulations for Part 7 of the Act</w:t>
      </w:r>
      <w:bookmarkEnd w:id="104"/>
      <w:bookmarkEnd w:id="105"/>
      <w:bookmarkEnd w:id="106"/>
    </w:p>
    <w:p>
      <w:pPr>
        <w:pStyle w:val="Heading3"/>
      </w:pPr>
      <w:bookmarkStart w:id="107" w:name="_Toc394914754"/>
      <w:bookmarkStart w:id="108" w:name="_Toc405799759"/>
      <w:bookmarkStart w:id="109" w:name="_Toc405806942"/>
      <w:r>
        <w:rPr>
          <w:rStyle w:val="CharDivNo"/>
        </w:rPr>
        <w:t>Division 1</w:t>
      </w:r>
      <w:r>
        <w:t> — </w:t>
      </w:r>
      <w:r>
        <w:rPr>
          <w:rStyle w:val="CharDivText"/>
        </w:rPr>
        <w:t>General matters</w:t>
      </w:r>
      <w:bookmarkEnd w:id="107"/>
      <w:bookmarkEnd w:id="108"/>
      <w:bookmarkEnd w:id="109"/>
    </w:p>
    <w:p>
      <w:pPr>
        <w:pStyle w:val="Heading5"/>
      </w:pPr>
      <w:bookmarkStart w:id="110" w:name="_Toc405806943"/>
      <w:bookmarkStart w:id="111" w:name="_Toc394914755"/>
      <w:r>
        <w:rPr>
          <w:rStyle w:val="CharSectno"/>
        </w:rPr>
        <w:t>34</w:t>
      </w:r>
      <w:r>
        <w:t>.</w:t>
      </w:r>
      <w:r>
        <w:tab/>
        <w:t>Term used: nominated training provider</w:t>
      </w:r>
      <w:bookmarkEnd w:id="110"/>
      <w:bookmarkEnd w:id="111"/>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112" w:name="_Toc405806944"/>
      <w:bookmarkStart w:id="113" w:name="_Toc394914756"/>
      <w:r>
        <w:rPr>
          <w:rStyle w:val="CharSectno"/>
        </w:rPr>
        <w:t>35</w:t>
      </w:r>
      <w:r>
        <w:t>.</w:t>
      </w:r>
      <w:r>
        <w:tab/>
        <w:t>Chief executive may delegate</w:t>
      </w:r>
      <w:bookmarkEnd w:id="112"/>
      <w:bookmarkEnd w:id="113"/>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114" w:name="_Toc394914757"/>
      <w:bookmarkStart w:id="115" w:name="_Toc405799762"/>
      <w:bookmarkStart w:id="116" w:name="_Toc405806945"/>
      <w:r>
        <w:rPr>
          <w:rStyle w:val="CharDivNo"/>
        </w:rPr>
        <w:t>Division 2</w:t>
      </w:r>
      <w:r>
        <w:t> — </w:t>
      </w:r>
      <w:r>
        <w:rPr>
          <w:rStyle w:val="CharDivText"/>
        </w:rPr>
        <w:t>Classifying prescribed VET qualifications</w:t>
      </w:r>
      <w:bookmarkEnd w:id="114"/>
      <w:bookmarkEnd w:id="115"/>
      <w:bookmarkEnd w:id="116"/>
    </w:p>
    <w:p>
      <w:pPr>
        <w:pStyle w:val="Heading5"/>
      </w:pPr>
      <w:bookmarkStart w:id="117" w:name="_Toc405806946"/>
      <w:bookmarkStart w:id="118" w:name="_Toc394914758"/>
      <w:r>
        <w:rPr>
          <w:rStyle w:val="CharSectno"/>
        </w:rPr>
        <w:t>36</w:t>
      </w:r>
      <w:r>
        <w:t>.</w:t>
      </w:r>
      <w:r>
        <w:tab/>
        <w:t>Who Board must consult (Act s. 60C)</w:t>
      </w:r>
      <w:bookmarkEnd w:id="117"/>
      <w:bookmarkEnd w:id="118"/>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119" w:name="_Toc405806947"/>
      <w:bookmarkStart w:id="120" w:name="_Toc394914759"/>
      <w:r>
        <w:rPr>
          <w:rStyle w:val="CharSectno"/>
        </w:rPr>
        <w:t>37</w:t>
      </w:r>
      <w:r>
        <w:t>.</w:t>
      </w:r>
      <w:r>
        <w:tab/>
        <w:t>Board’s advice and recommendations to Minister (Act s. 60C)</w:t>
      </w:r>
      <w:bookmarkEnd w:id="119"/>
      <w:bookmarkEnd w:id="120"/>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in Gazette 17 Dec 2013 p.</w:t>
      </w:r>
      <w:r>
        <w:rPr>
          <w:sz w:val="19"/>
        </w:rPr>
        <w:t> </w:t>
      </w:r>
      <w:r>
        <w:t>6230.]</w:t>
      </w:r>
    </w:p>
    <w:p>
      <w:pPr>
        <w:pStyle w:val="Heading3"/>
      </w:pPr>
      <w:bookmarkStart w:id="121" w:name="_Toc394914760"/>
      <w:bookmarkStart w:id="122" w:name="_Toc405799765"/>
      <w:bookmarkStart w:id="123" w:name="_Toc405806948"/>
      <w:r>
        <w:rPr>
          <w:rStyle w:val="CharDivNo"/>
        </w:rPr>
        <w:t>Division 3</w:t>
      </w:r>
      <w:r>
        <w:t> — </w:t>
      </w:r>
      <w:r>
        <w:rPr>
          <w:rStyle w:val="CharDivText"/>
        </w:rPr>
        <w:t>Training contracts</w:t>
      </w:r>
      <w:bookmarkEnd w:id="121"/>
      <w:bookmarkEnd w:id="122"/>
      <w:bookmarkEnd w:id="123"/>
    </w:p>
    <w:p>
      <w:pPr>
        <w:pStyle w:val="Heading5"/>
      </w:pPr>
      <w:bookmarkStart w:id="124" w:name="_Toc405806949"/>
      <w:bookmarkStart w:id="125" w:name="_Toc394914761"/>
      <w:r>
        <w:rPr>
          <w:rStyle w:val="CharSectno"/>
        </w:rPr>
        <w:t>38</w:t>
      </w:r>
      <w:r>
        <w:t>.</w:t>
      </w:r>
      <w:r>
        <w:tab/>
        <w:t>Form and content of training contracts</w:t>
      </w:r>
      <w:bookmarkEnd w:id="124"/>
      <w:bookmarkEnd w:id="125"/>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spacing w:before="180"/>
      </w:pPr>
      <w:bookmarkStart w:id="126" w:name="_Toc405806950"/>
      <w:bookmarkStart w:id="127" w:name="_Toc394914762"/>
      <w:r>
        <w:rPr>
          <w:rStyle w:val="CharSectno"/>
        </w:rPr>
        <w:t>39</w:t>
      </w:r>
      <w:r>
        <w:t>.</w:t>
      </w:r>
      <w:r>
        <w:tab/>
        <w:t>Probation periods of training contracts</w:t>
      </w:r>
      <w:bookmarkEnd w:id="126"/>
      <w:bookmarkEnd w:id="127"/>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128" w:name="_Toc405806951"/>
      <w:bookmarkStart w:id="129" w:name="_Toc394914763"/>
      <w:r>
        <w:rPr>
          <w:rStyle w:val="CharSectno"/>
        </w:rPr>
        <w:t>40</w:t>
      </w:r>
      <w:r>
        <w:t>.</w:t>
      </w:r>
      <w:r>
        <w:tab/>
        <w:t>Children’s capacity to enter into training contracts</w:t>
      </w:r>
      <w:bookmarkEnd w:id="128"/>
      <w:bookmarkEnd w:id="129"/>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130" w:name="_Toc405806952"/>
      <w:bookmarkStart w:id="131" w:name="_Toc394914764"/>
      <w:r>
        <w:rPr>
          <w:rStyle w:val="CharSectno"/>
        </w:rPr>
        <w:t>41</w:t>
      </w:r>
      <w:r>
        <w:t>.</w:t>
      </w:r>
      <w:r>
        <w:tab/>
        <w:t>Lodging training contracts for registration (Act s. 60F)</w:t>
      </w:r>
      <w:bookmarkEnd w:id="130"/>
      <w:bookmarkEnd w:id="131"/>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132" w:name="_Toc405806953"/>
      <w:bookmarkStart w:id="133" w:name="_Toc394914765"/>
      <w:r>
        <w:rPr>
          <w:rStyle w:val="CharSectno"/>
        </w:rPr>
        <w:t>42</w:t>
      </w:r>
      <w:r>
        <w:t>.</w:t>
      </w:r>
      <w:r>
        <w:tab/>
        <w:t>Registering training contracts (Act s. 60F)</w:t>
      </w:r>
      <w:bookmarkEnd w:id="132"/>
      <w:bookmarkEnd w:id="133"/>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rPr>
          <w:ins w:id="134" w:author="Master Repository Process" w:date="2021-09-18T21:06:00Z"/>
        </w:rPr>
      </w:pPr>
      <w:ins w:id="135" w:author="Master Repository Process" w:date="2021-09-18T21:06:00Z">
        <w:r>
          <w:tab/>
          <w:t>(ca)</w:t>
        </w:r>
        <w:r>
          <w:tab/>
          <w:t>the chief executive is not satisfied that the vocational outcome set out in the contract is appropriate for the intended occupation during the contract; or</w:t>
        </w:r>
      </w:ins>
    </w:p>
    <w:p>
      <w:pPr>
        <w:pStyle w:val="Indenta"/>
        <w:rPr>
          <w:ins w:id="136" w:author="Master Repository Process" w:date="2021-09-18T21:06:00Z"/>
        </w:rPr>
      </w:pPr>
      <w:ins w:id="137" w:author="Master Repository Process" w:date="2021-09-18T21:06:00Z">
        <w:r>
          <w:tab/>
          <w:t>(cb)</w:t>
        </w:r>
        <w:r>
          <w:tab/>
          <w:t>the chief executive is satisfied that registering that contract would result in an effect or outcome that is contrary to the objects of the Act; or</w:t>
        </w:r>
      </w:ins>
    </w:p>
    <w:p>
      <w:pPr>
        <w:pStyle w:val="Indenta"/>
        <w:rPr>
          <w:ins w:id="138" w:author="Master Repository Process" w:date="2021-09-18T21:06:00Z"/>
        </w:rPr>
      </w:pPr>
      <w:ins w:id="139" w:author="Master Repository Process" w:date="2021-09-18T21:06:00Z">
        <w:r>
          <w:tab/>
          <w:t>(cc)</w:t>
        </w:r>
        <w:r>
          <w:tab/>
          <w:t>the party to be trained is not an Australian citizen, or does not hold an Australian visa that will support the employment and study arrangements specified in the training contract; or</w:t>
        </w:r>
      </w:ins>
    </w:p>
    <w:p>
      <w:pPr>
        <w:pStyle w:val="Indenta"/>
      </w:pPr>
      <w:r>
        <w:tab/>
        <w:t>(c)</w:t>
      </w:r>
      <w:r>
        <w:tab/>
        <w:t>the chief executive is satisfied the parties have terminated the contract.</w:t>
      </w:r>
    </w:p>
    <w:p>
      <w:pPr>
        <w:pStyle w:val="Subsection"/>
        <w:rPr>
          <w:ins w:id="140" w:author="Master Repository Process" w:date="2021-09-18T21:06:00Z"/>
        </w:rPr>
      </w:pPr>
      <w:ins w:id="141" w:author="Master Repository Process" w:date="2021-09-18T21:06:00Z">
        <w:r>
          <w:tab/>
          <w:t>(3A)</w:t>
        </w:r>
        <w:r>
          <w:tab/>
          <w:t>For the purposes of subregulation (2)(ca), if the occupation during the contract is, in fact, the vocational outcome set out in the contract, that is an appropriate vocational outcome.</w:t>
        </w:r>
      </w:ins>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Footnotesection"/>
        <w:rPr>
          <w:ins w:id="142" w:author="Master Repository Process" w:date="2021-09-18T21:06:00Z"/>
        </w:rPr>
      </w:pPr>
      <w:ins w:id="143" w:author="Master Repository Process" w:date="2021-09-18T21:06:00Z">
        <w:r>
          <w:tab/>
          <w:t>[Regulation 42 amended in Gazette 5 Dec 2014 p. 4525</w:t>
        </w:r>
        <w:r>
          <w:noBreakHyphen/>
          <w:t>6.]</w:t>
        </w:r>
      </w:ins>
    </w:p>
    <w:p>
      <w:pPr>
        <w:pStyle w:val="Heading5"/>
      </w:pPr>
      <w:bookmarkStart w:id="144" w:name="_Toc405806954"/>
      <w:bookmarkStart w:id="145" w:name="_Toc394914766"/>
      <w:r>
        <w:rPr>
          <w:rStyle w:val="CharSectno"/>
        </w:rPr>
        <w:t>43</w:t>
      </w:r>
      <w:r>
        <w:t>.</w:t>
      </w:r>
      <w:r>
        <w:tab/>
        <w:t>Training plans for training contracts</w:t>
      </w:r>
      <w:bookmarkEnd w:id="144"/>
      <w:bookmarkEnd w:id="145"/>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146" w:name="_Toc405806955"/>
      <w:bookmarkStart w:id="147" w:name="_Toc394914767"/>
      <w:r>
        <w:rPr>
          <w:rStyle w:val="CharSectno"/>
        </w:rPr>
        <w:t>44</w:t>
      </w:r>
      <w:r>
        <w:t>.</w:t>
      </w:r>
      <w:r>
        <w:tab/>
        <w:t>Cancellation of registration by chief executive (Act s. 60F)</w:t>
      </w:r>
      <w:bookmarkEnd w:id="146"/>
      <w:bookmarkEnd w:id="147"/>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148" w:name="_Toc405806956"/>
      <w:bookmarkStart w:id="149" w:name="_Toc394914768"/>
      <w:r>
        <w:rPr>
          <w:rStyle w:val="CharSectno"/>
        </w:rPr>
        <w:t>45</w:t>
      </w:r>
      <w:r>
        <w:t>.</w:t>
      </w:r>
      <w:r>
        <w:tab/>
        <w:t>Chief executive may require persons involved in training contracts to provide information</w:t>
      </w:r>
      <w:bookmarkEnd w:id="148"/>
      <w:bookmarkEnd w:id="149"/>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150" w:name="_Toc405806957"/>
      <w:bookmarkStart w:id="151" w:name="_Toc394914769"/>
      <w:r>
        <w:rPr>
          <w:rStyle w:val="CharSectno"/>
        </w:rPr>
        <w:t>46</w:t>
      </w:r>
      <w:r>
        <w:t>.</w:t>
      </w:r>
      <w:r>
        <w:tab/>
        <w:t>Variation of training contract by parties (Act s. 60E)</w:t>
      </w:r>
      <w:bookmarkEnd w:id="150"/>
      <w:bookmarkEnd w:id="151"/>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152" w:name="_Toc405806958"/>
      <w:bookmarkStart w:id="153" w:name="_Toc394914770"/>
      <w:r>
        <w:rPr>
          <w:rStyle w:val="CharSectno"/>
        </w:rPr>
        <w:t>47</w:t>
      </w:r>
      <w:r>
        <w:t>.</w:t>
      </w:r>
      <w:r>
        <w:tab/>
        <w:t>Assignment of training contract to another employer (Act s. 60E)</w:t>
      </w:r>
      <w:bookmarkEnd w:id="152"/>
      <w:bookmarkEnd w:id="153"/>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154" w:name="_Toc405806959"/>
      <w:bookmarkStart w:id="155" w:name="_Toc394914771"/>
      <w:r>
        <w:rPr>
          <w:rStyle w:val="CharSectno"/>
        </w:rPr>
        <w:t>48</w:t>
      </w:r>
      <w:r>
        <w:t>.</w:t>
      </w:r>
      <w:r>
        <w:tab/>
        <w:t>Suspension of training contract by parties (Act s. 60E)</w:t>
      </w:r>
      <w:bookmarkEnd w:id="154"/>
      <w:bookmarkEnd w:id="155"/>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156" w:name="_Toc405806960"/>
      <w:bookmarkStart w:id="157" w:name="_Toc394914772"/>
      <w:r>
        <w:rPr>
          <w:rStyle w:val="CharSectno"/>
        </w:rPr>
        <w:t>49</w:t>
      </w:r>
      <w:r>
        <w:t>.</w:t>
      </w:r>
      <w:r>
        <w:tab/>
        <w:t>Suspension by employer (Act s. 60E)</w:t>
      </w:r>
      <w:bookmarkEnd w:id="156"/>
      <w:bookmarkEnd w:id="157"/>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158" w:name="_Toc405806961"/>
      <w:bookmarkStart w:id="159" w:name="_Toc394914773"/>
      <w:r>
        <w:rPr>
          <w:rStyle w:val="CharSectno"/>
        </w:rPr>
        <w:t>50</w:t>
      </w:r>
      <w:r>
        <w:t>.</w:t>
      </w:r>
      <w:r>
        <w:tab/>
        <w:t>Termination of training contract by parties (Act s. 60G)</w:t>
      </w:r>
      <w:bookmarkEnd w:id="158"/>
      <w:bookmarkEnd w:id="159"/>
    </w:p>
    <w:p>
      <w:pPr>
        <w:pStyle w:val="Subsection"/>
      </w:pPr>
      <w:r>
        <w:tab/>
      </w:r>
      <w:r>
        <w:tab/>
        <w:t>A party to a training contract may terminate the contract during the contract’s probation period without the approval of the chief executive.</w:t>
      </w:r>
    </w:p>
    <w:p>
      <w:pPr>
        <w:pStyle w:val="Heading5"/>
      </w:pPr>
      <w:bookmarkStart w:id="160" w:name="_Toc405806962"/>
      <w:bookmarkStart w:id="161" w:name="_Toc394914774"/>
      <w:r>
        <w:rPr>
          <w:rStyle w:val="CharSectno"/>
        </w:rPr>
        <w:t>51</w:t>
      </w:r>
      <w:r>
        <w:t>.</w:t>
      </w:r>
      <w:r>
        <w:tab/>
        <w:t>Approval of termination of training contract by chief executive (Act s. 60G)</w:t>
      </w:r>
      <w:bookmarkEnd w:id="160"/>
      <w:bookmarkEnd w:id="161"/>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162" w:name="_Toc405806963"/>
      <w:bookmarkStart w:id="163" w:name="_Toc394914775"/>
      <w:r>
        <w:rPr>
          <w:rStyle w:val="CharSectno"/>
        </w:rPr>
        <w:t>52</w:t>
      </w:r>
      <w:r>
        <w:t>.</w:t>
      </w:r>
      <w:r>
        <w:tab/>
        <w:t>Completion of training contract</w:t>
      </w:r>
      <w:bookmarkEnd w:id="162"/>
      <w:bookmarkEnd w:id="163"/>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164" w:name="_Toc394914776"/>
      <w:bookmarkStart w:id="165" w:name="_Toc405799781"/>
      <w:bookmarkStart w:id="166" w:name="_Toc405806964"/>
      <w:r>
        <w:rPr>
          <w:rStyle w:val="CharDivNo"/>
        </w:rPr>
        <w:t>Division 4</w:t>
      </w:r>
      <w:r>
        <w:t> — </w:t>
      </w:r>
      <w:r>
        <w:rPr>
          <w:rStyle w:val="CharDivText"/>
        </w:rPr>
        <w:t>Procedure and appeals</w:t>
      </w:r>
      <w:bookmarkEnd w:id="164"/>
      <w:bookmarkEnd w:id="165"/>
      <w:bookmarkEnd w:id="166"/>
    </w:p>
    <w:p>
      <w:pPr>
        <w:pStyle w:val="Heading5"/>
      </w:pPr>
      <w:bookmarkStart w:id="167" w:name="_Toc405806965"/>
      <w:bookmarkStart w:id="168" w:name="_Toc394914777"/>
      <w:r>
        <w:rPr>
          <w:rStyle w:val="CharSectno"/>
        </w:rPr>
        <w:t>53</w:t>
      </w:r>
      <w:r>
        <w:t>.</w:t>
      </w:r>
      <w:r>
        <w:tab/>
        <w:t>Procedure on applications</w:t>
      </w:r>
      <w:bookmarkEnd w:id="167"/>
      <w:bookmarkEnd w:id="168"/>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169" w:name="_Toc405806966"/>
      <w:bookmarkStart w:id="170" w:name="_Toc394914778"/>
      <w:r>
        <w:rPr>
          <w:rStyle w:val="CharSectno"/>
        </w:rPr>
        <w:t>54</w:t>
      </w:r>
      <w:r>
        <w:t>.</w:t>
      </w:r>
      <w:r>
        <w:tab/>
        <w:t>Appeals</w:t>
      </w:r>
      <w:bookmarkEnd w:id="169"/>
      <w:bookmarkEnd w:id="170"/>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171" w:name="_Toc394914779"/>
      <w:bookmarkStart w:id="172" w:name="_Toc405799784"/>
      <w:bookmarkStart w:id="173" w:name="_Toc405806967"/>
      <w:r>
        <w:rPr>
          <w:rStyle w:val="CharPartNo"/>
        </w:rPr>
        <w:t>Part 5</w:t>
      </w:r>
      <w:r>
        <w:rPr>
          <w:rStyle w:val="CharDivNo"/>
        </w:rPr>
        <w:t> </w:t>
      </w:r>
      <w:r>
        <w:t>—</w:t>
      </w:r>
      <w:r>
        <w:rPr>
          <w:rStyle w:val="CharDivText"/>
        </w:rPr>
        <w:t> </w:t>
      </w:r>
      <w:r>
        <w:rPr>
          <w:rStyle w:val="CharPartText"/>
        </w:rPr>
        <w:t>Repeals and transitional matters</w:t>
      </w:r>
      <w:bookmarkEnd w:id="171"/>
      <w:bookmarkEnd w:id="172"/>
      <w:bookmarkEnd w:id="173"/>
    </w:p>
    <w:p>
      <w:pPr>
        <w:pStyle w:val="Heading5"/>
      </w:pPr>
      <w:bookmarkStart w:id="174" w:name="_Toc405806968"/>
      <w:bookmarkStart w:id="175" w:name="_Toc394914780"/>
      <w:r>
        <w:rPr>
          <w:rStyle w:val="CharSectno"/>
        </w:rPr>
        <w:t>55</w:t>
      </w:r>
      <w:r>
        <w:t>.</w:t>
      </w:r>
      <w:r>
        <w:tab/>
        <w:t>Term used: commencement</w:t>
      </w:r>
      <w:bookmarkEnd w:id="174"/>
      <w:bookmarkEnd w:id="175"/>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176" w:name="_Toc405806969"/>
      <w:bookmarkStart w:id="177" w:name="_Toc394914781"/>
      <w:r>
        <w:rPr>
          <w:rStyle w:val="CharSectno"/>
        </w:rPr>
        <w:t>57</w:t>
      </w:r>
      <w:r>
        <w:t>.</w:t>
      </w:r>
      <w:r>
        <w:tab/>
        <w:t>Registered training providers</w:t>
      </w:r>
      <w:bookmarkEnd w:id="176"/>
      <w:bookmarkEnd w:id="177"/>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178" w:name="_Toc405806970"/>
      <w:bookmarkStart w:id="179" w:name="_Toc394914782"/>
      <w:r>
        <w:rPr>
          <w:rStyle w:val="CharSectno"/>
        </w:rPr>
        <w:t>58</w:t>
      </w:r>
      <w:r>
        <w:t>.</w:t>
      </w:r>
      <w:r>
        <w:tab/>
        <w:t>Accredited courses</w:t>
      </w:r>
      <w:bookmarkEnd w:id="178"/>
      <w:bookmarkEnd w:id="179"/>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180" w:name="_Toc405806971"/>
      <w:bookmarkStart w:id="181" w:name="_Toc394914783"/>
      <w:r>
        <w:rPr>
          <w:rStyle w:val="CharSectno"/>
        </w:rPr>
        <w:t>59</w:t>
      </w:r>
      <w:r>
        <w:t>.</w:t>
      </w:r>
      <w:r>
        <w:tab/>
        <w:t>Traineeship contracts</w:t>
      </w:r>
      <w:bookmarkEnd w:id="180"/>
      <w:bookmarkEnd w:id="181"/>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3</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182" w:name="_Toc405806972"/>
      <w:bookmarkStart w:id="183" w:name="_Toc394914784"/>
      <w:r>
        <w:rPr>
          <w:rStyle w:val="CharSectno"/>
        </w:rPr>
        <w:t>60</w:t>
      </w:r>
      <w:r>
        <w:t>.</w:t>
      </w:r>
      <w:r>
        <w:tab/>
        <w:t>Apprentices learning trades, transitional provisions for</w:t>
      </w:r>
      <w:bookmarkEnd w:id="182"/>
      <w:bookmarkEnd w:id="183"/>
    </w:p>
    <w:p>
      <w:pPr>
        <w:pStyle w:val="Subsection"/>
      </w:pPr>
      <w:r>
        <w:tab/>
      </w:r>
      <w:r>
        <w:tab/>
        <w:t>Schedule 2 sets out transitional provisions.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4" w:name="_Toc405799790"/>
      <w:bookmarkStart w:id="185" w:name="_Toc405806973"/>
      <w:bookmarkStart w:id="186" w:name="_Toc394914785"/>
      <w:r>
        <w:rPr>
          <w:rStyle w:val="CharSchNo"/>
        </w:rPr>
        <w:t>Schedule</w:t>
      </w:r>
      <w:del w:id="187" w:author="Master Repository Process" w:date="2021-09-18T21:06:00Z">
        <w:r>
          <w:rPr>
            <w:rStyle w:val="CharSchNo"/>
          </w:rPr>
          <w:delText xml:space="preserve"> </w:delText>
        </w:r>
      </w:del>
      <w:ins w:id="188" w:author="Master Repository Process" w:date="2021-09-18T21:06:00Z">
        <w:r>
          <w:rPr>
            <w:rStyle w:val="CharSchNo"/>
          </w:rPr>
          <w:t> </w:t>
        </w:r>
      </w:ins>
      <w:r>
        <w:rPr>
          <w:rStyle w:val="CharSchNo"/>
        </w:rPr>
        <w:t>1</w:t>
      </w:r>
      <w:r>
        <w:t> — </w:t>
      </w:r>
      <w:r>
        <w:rPr>
          <w:rStyle w:val="CharSchText"/>
        </w:rPr>
        <w:t>Training contract</w:t>
      </w:r>
      <w:bookmarkEnd w:id="184"/>
      <w:bookmarkEnd w:id="185"/>
    </w:p>
    <w:p>
      <w:pPr>
        <w:pStyle w:val="yShoulderClause"/>
      </w:pPr>
      <w:r>
        <w:t>[r. 38]</w:t>
      </w:r>
    </w:p>
    <w:p>
      <w:pPr>
        <w:pStyle w:val="yFootnoteheading"/>
        <w:rPr>
          <w:ins w:id="189" w:author="Master Repository Process" w:date="2021-09-18T21:06:00Z"/>
        </w:rPr>
      </w:pPr>
      <w:ins w:id="190" w:author="Master Repository Process" w:date="2021-09-18T21:06:00Z">
        <w:r>
          <w:tab/>
          <w:t>[Heading inserted in Gazette 5 Dec 2014 p. 4526.]</w:t>
        </w:r>
      </w:ins>
    </w:p>
    <w:p>
      <w:pPr>
        <w:pStyle w:val="yMiscellaneousBody"/>
        <w:keepNext/>
        <w:keepLines/>
        <w:ind w:firstLine="2410"/>
        <w:rPr>
          <w:rFonts w:ascii="Arial" w:hAnsi="Arial" w:cs="Arial"/>
        </w:rPr>
      </w:pPr>
      <w:r>
        <w:rPr>
          <w:rFonts w:ascii="Arial" w:hAnsi="Arial" w:cs="Arial"/>
        </w:rPr>
        <w:t>Apprenticeship/Traineeship</w:t>
      </w:r>
    </w:p>
    <w:p>
      <w:pPr>
        <w:pStyle w:val="yMiscellaneousBody"/>
        <w:keepNext/>
        <w:keepLines/>
        <w:spacing w:before="0"/>
        <w:ind w:firstLine="2410"/>
        <w:rPr>
          <w:rFonts w:ascii="Arial" w:hAnsi="Arial" w:cs="Arial"/>
          <w:b/>
          <w:bCs/>
        </w:rPr>
      </w:pPr>
      <w:r>
        <w:rPr>
          <w:rFonts w:ascii="Arial" w:hAnsi="Arial" w:cs="Arial"/>
          <w:b/>
          <w:bCs/>
          <w:sz w:val="24"/>
        </w:rPr>
        <w:t>Training Contract</w:t>
      </w:r>
    </w:p>
    <w:p>
      <w:pPr>
        <w:pStyle w:val="yMiscellaneousBody"/>
        <w:spacing w:before="0"/>
        <w:ind w:firstLine="2410"/>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0"/>
        <w:ind w:firstLine="2410"/>
        <w:rPr>
          <w:rFonts w:ascii="Arial" w:hAnsi="Arial" w:cs="Arial"/>
        </w:rPr>
      </w:pPr>
      <w:r>
        <w:rPr>
          <w:rFonts w:ascii="Arial" w:hAnsi="Arial" w:cs="Arial"/>
        </w:rPr>
        <w:t>including</w:t>
      </w:r>
    </w:p>
    <w:p>
      <w:pPr>
        <w:pStyle w:val="yMiscellaneousBody"/>
        <w:keepNext/>
        <w:keepLines/>
        <w:spacing w:before="0"/>
        <w:ind w:firstLine="2410"/>
        <w:rPr>
          <w:rFonts w:ascii="Arial" w:hAnsi="Arial" w:cs="Arial"/>
        </w:rPr>
      </w:pPr>
      <w:r>
        <w:rPr>
          <w:rFonts w:ascii="Arial" w:hAnsi="Arial" w:cs="Arial"/>
        </w:rPr>
        <w:t>Assessment for Australian Government</w:t>
      </w:r>
    </w:p>
    <w:p>
      <w:pPr>
        <w:pStyle w:val="yMiscellaneousBody"/>
        <w:spacing w:before="0"/>
        <w:ind w:firstLine="2410"/>
        <w:rPr>
          <w:rFonts w:ascii="Arial" w:hAnsi="Arial" w:cs="Arial"/>
        </w:rPr>
      </w:pPr>
      <w:r>
        <w:rPr>
          <w:rFonts w:ascii="Arial" w:hAnsi="Arial" w:cs="Arial"/>
        </w:rPr>
        <w:t>Australian Apprenticeships Incentives</w:t>
      </w:r>
      <w:ins w:id="191" w:author="Master Repository Process" w:date="2021-09-18T21:06:00Z">
        <w:r>
          <w:rPr>
            <w:rFonts w:ascii="Arial" w:hAnsi="Arial" w:cs="Arial"/>
          </w:rPr>
          <w:t>.</w:t>
        </w:r>
      </w:ins>
    </w:p>
    <w:p>
      <w:pPr>
        <w:pStyle w:val="yMiscellaneousBody"/>
        <w:tabs>
          <w:tab w:val="left" w:pos="2410"/>
        </w:tabs>
        <w:spacing w:before="0"/>
        <w:ind w:left="2410"/>
        <w:rPr>
          <w:rFonts w:ascii="Arial" w:hAnsi="Arial" w:cs="Arial"/>
        </w:rPr>
      </w:pPr>
      <w:r>
        <w:rPr>
          <w:rFonts w:ascii="Arial" w:hAnsi="Arial" w:cs="Arial"/>
        </w:rPr>
        <w:t>This contract must be completed with the assistance of an Australian Apprenticeships Centre.</w:t>
      </w:r>
    </w:p>
    <w:p>
      <w:pPr>
        <w:pStyle w:val="yMiscellaneousBody"/>
        <w:spacing w:before="0"/>
        <w:ind w:firstLine="2410"/>
        <w:rPr>
          <w:rFonts w:ascii="Arial" w:hAnsi="Arial" w:cs="Arial"/>
        </w:rPr>
      </w:pPr>
      <w:r>
        <w:rPr>
          <w:rFonts w:ascii="Arial" w:hAnsi="Arial" w:cs="Arial"/>
        </w:rPr>
        <w:t>This is a free service.</w:t>
      </w:r>
    </w:p>
    <w:p>
      <w:pPr>
        <w:pStyle w:val="yMiscellaneousBody"/>
        <w:spacing w:before="40"/>
        <w:ind w:left="284"/>
        <w:rPr>
          <w:rFonts w:ascii="Arial" w:hAnsi="Arial" w:cs="Arial"/>
        </w:rPr>
      </w:pPr>
      <w:r>
        <w:rPr>
          <w:rFonts w:ascii="Arial" w:hAnsi="Arial" w:cs="Arial"/>
        </w:rPr>
        <w:t>Please read this before completing the Training Contract.</w:t>
      </w:r>
    </w:p>
    <w:p>
      <w:pPr>
        <w:pStyle w:val="yMiscellaneousBody"/>
        <w:spacing w:before="40"/>
        <w:ind w:left="284"/>
        <w:rPr>
          <w:rFonts w:ascii="Arial" w:hAnsi="Arial" w:cs="Arial"/>
          <w:b/>
        </w:rPr>
      </w:pPr>
      <w:r>
        <w:rPr>
          <w:rFonts w:ascii="Arial" w:hAnsi="Arial" w:cs="Arial"/>
          <w:b/>
        </w:rPr>
        <w:t>This Training Contract must be completed with the assistance of your chosen Australian Apprenticeships Centre.</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rPr>
        <w:t>13 38 73</w:t>
      </w:r>
      <w:r>
        <w:rPr>
          <w:rFonts w:ascii="Arial" w:hAnsi="Arial" w:cs="Arial"/>
        </w:rPr>
        <w:t>; or</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rPr>
        <w:t>www.australianapprenticeships.gov.au</w:t>
      </w:r>
    </w:p>
    <w:p>
      <w:pPr>
        <w:pStyle w:val="yMiscellaneousBody"/>
        <w:spacing w:before="120"/>
        <w:rPr>
          <w:rFonts w:ascii="Arial" w:hAnsi="Arial" w:cs="Arial"/>
        </w:rPr>
      </w:pPr>
      <w:r>
        <w:rPr>
          <w:rFonts w:ascii="Arial" w:hAnsi="Arial" w:cs="Arial"/>
        </w:rPr>
        <w:t xml:space="preserve">Australian Apprenticeships Centres are contracted by the Australian Government Department of </w:t>
      </w:r>
      <w:del w:id="192" w:author="Master Repository Process" w:date="2021-09-18T21:06:00Z">
        <w:r>
          <w:rPr>
            <w:rFonts w:ascii="Arial" w:hAnsi="Arial" w:cs="Arial"/>
          </w:rPr>
          <w:delText>Education, Employment and Workplace Relations (DEEWR)</w:delText>
        </w:r>
      </w:del>
      <w:ins w:id="193" w:author="Master Repository Process" w:date="2021-09-18T21:06:00Z">
        <w:r>
          <w:rPr>
            <w:rFonts w:ascii="Arial" w:hAnsi="Arial" w:cs="Arial"/>
          </w:rPr>
          <w:t>Industry</w:t>
        </w:r>
      </w:ins>
      <w:r>
        <w:rPr>
          <w:rFonts w:ascii="Arial" w:hAnsi="Arial" w:cs="Arial"/>
        </w:rPr>
        <w:t xml:space="preserve">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12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120"/>
        <w:rPr>
          <w:rFonts w:ascii="Arial" w:hAnsi="Arial" w:cs="Arial"/>
          <w:b/>
          <w:bCs/>
          <w:szCs w:val="22"/>
        </w:rPr>
      </w:pPr>
      <w:r>
        <w:rPr>
          <w:rFonts w:ascii="Arial" w:hAnsi="Arial" w:cs="Arial"/>
          <w:b/>
          <w:bCs/>
          <w:szCs w:val="22"/>
        </w:rPr>
        <w:t>Before completing the Training Contract please read the following sections: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Information You Need to Know </w:t>
      </w:r>
      <w:r>
        <w:rPr>
          <w:rFonts w:ascii="Arial" w:hAnsi="Arial" w:cs="Arial"/>
          <w:szCs w:val="22"/>
        </w:rPr>
        <w:t xml:space="preserve">and </w:t>
      </w:r>
      <w:r>
        <w:rPr>
          <w:rFonts w:ascii="Arial" w:hAnsi="Arial" w:cs="Arial"/>
          <w:b/>
          <w:bCs/>
          <w:szCs w:val="22"/>
        </w:rPr>
        <w:t>Information to Help Complete the Training Contract</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Training Contract Declaration </w:t>
      </w:r>
      <w:r>
        <w:rPr>
          <w:rFonts w:ascii="Arial" w:hAnsi="Arial" w:cs="Arial"/>
          <w:szCs w:val="22"/>
        </w:rPr>
        <w:t xml:space="preserve">and </w:t>
      </w:r>
      <w:r>
        <w:rPr>
          <w:rFonts w:ascii="Arial" w:hAnsi="Arial" w:cs="Arial"/>
          <w:b/>
          <w:bCs/>
          <w:szCs w:val="22"/>
        </w:rPr>
        <w:t>Obligations</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Information on Australian Government Australian Apprenticeships Incentives</w:t>
      </w:r>
      <w:r>
        <w:rPr>
          <w:rFonts w:ascii="Arial" w:hAnsi="Arial" w:cs="Arial"/>
          <w:szCs w:val="22"/>
        </w:rPr>
        <w:t>.</w:t>
      </w:r>
    </w:p>
    <w:p>
      <w:pPr>
        <w:pStyle w:val="yMiscellaneousBody"/>
        <w:spacing w:before="120"/>
        <w:rPr>
          <w:rFonts w:ascii="Arial" w:hAnsi="Arial" w:cs="Arial"/>
          <w:szCs w:val="22"/>
        </w:rPr>
      </w:pPr>
      <w:r>
        <w:rPr>
          <w:rFonts w:ascii="Arial" w:hAnsi="Arial" w:cs="Arial"/>
          <w:szCs w:val="22"/>
        </w:rPr>
        <w:t xml:space="preserve">If </w:t>
      </w:r>
      <w:r>
        <w:rPr>
          <w:rFonts w:ascii="Arial" w:hAnsi="Arial" w:cs="Arial"/>
        </w:rPr>
        <w:t>filling</w:t>
      </w:r>
      <w:r>
        <w:rPr>
          <w:rFonts w:ascii="Arial" w:hAnsi="Arial" w:cs="Arial"/>
          <w:szCs w:val="22"/>
        </w:rPr>
        <w:t xml:space="preserve"> this </w:t>
      </w:r>
      <w:r>
        <w:rPr>
          <w:rFonts w:ascii="Arial" w:hAnsi="Arial" w:cs="Arial"/>
        </w:rPr>
        <w:t>Contract</w:t>
      </w:r>
      <w:r>
        <w:rPr>
          <w:rFonts w:ascii="Arial" w:hAnsi="Arial" w:cs="Arial"/>
          <w:szCs w:val="22"/>
        </w:rPr>
        <w:t xml:space="preserve"> out by hand, please write clearly, in BLOCK LETTERS, and push firmly with a ball point pen.  Do not use correction fluid. Cross out the error and write the correct information above it.</w:t>
      </w:r>
    </w:p>
    <w:p>
      <w:pPr>
        <w:pStyle w:val="yMiscellaneousBody"/>
        <w:spacing w:before="120"/>
        <w:rPr>
          <w:rFonts w:ascii="Arial" w:hAnsi="Arial" w:cs="Arial"/>
          <w:b/>
          <w:bCs/>
          <w:szCs w:val="22"/>
        </w:rPr>
      </w:pPr>
      <w:r>
        <w:rPr>
          <w:rFonts w:ascii="Arial" w:hAnsi="Arial" w:cs="Arial"/>
          <w:b/>
          <w:bCs/>
          <w:szCs w:val="22"/>
        </w:rPr>
        <w:t>ALL corrections must be initialled by all parties to the Contract.</w:t>
      </w:r>
    </w:p>
    <w:p>
      <w:pPr>
        <w:pStyle w:val="yMiscellaneousBody"/>
        <w:spacing w:before="120"/>
        <w:rPr>
          <w:rFonts w:ascii="Arial" w:hAnsi="Arial" w:cs="Arial"/>
          <w:b/>
          <w:bCs/>
          <w:szCs w:val="22"/>
        </w:rPr>
      </w:pPr>
      <w:r>
        <w:rPr>
          <w:rFonts w:ascii="Arial" w:hAnsi="Arial" w:cs="Arial"/>
          <w:b/>
          <w:bCs/>
          <w:szCs w:val="22"/>
        </w:rPr>
        <w:t>When the Training Contract is completed your Australian Apprenticeships Centre will lodge it for approval/registration with the relevant State/Territory Training Authority.</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Cs/>
          <w:szCs w:val="22"/>
        </w:rPr>
        <w:t>You</w:t>
      </w:r>
      <w:r>
        <w:rPr>
          <w:rFonts w:ascii="Arial" w:hAnsi="Arial" w:cs="Arial"/>
          <w:szCs w:val="22"/>
        </w:rPr>
        <w:t xml:space="preserve"> should give the original Training Contract with original signatures to your Australian Apprenticeships Centre.</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keep a copy of the Training Contract for your records.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give your apprentice or trainee a copy of the Training Contract.</w:t>
      </w:r>
    </w:p>
    <w:p>
      <w:pPr>
        <w:pStyle w:val="yMiscellaneousBody"/>
        <w:spacing w:before="120"/>
        <w:rPr>
          <w:rFonts w:ascii="Arial" w:hAnsi="Arial" w:cs="Arial"/>
          <w:b/>
          <w:bCs/>
          <w:szCs w:val="22"/>
        </w:rPr>
      </w:pPr>
      <w:r>
        <w:rPr>
          <w:rFonts w:ascii="Arial" w:hAnsi="Arial" w:cs="Arial"/>
          <w:b/>
          <w:bCs/>
          <w:szCs w:val="22"/>
        </w:rPr>
        <w:t>An unsigned or incomplete Training Contract cannot be processed and will be returned for completion. Before you lodge it, make sure you have taken the steps in the following checklist: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Additional information and/or evidence required by questions 21, 22 and 24 is provided if necessary.</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The employer, the apprentice/trainee, and any guardian or parent as required, have all read, signed and dated the Training Contract.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Any alterations to any part of the document are initialled by all those who sign the Training Contract.</w:t>
      </w:r>
    </w:p>
    <w:p>
      <w:pPr>
        <w:pStyle w:val="yMiscellaneousBody"/>
        <w:spacing w:before="120"/>
        <w:rPr>
          <w:rFonts w:ascii="Arial" w:hAnsi="Arial" w:cs="Arial"/>
          <w:b/>
          <w:bCs/>
          <w:szCs w:val="22"/>
        </w:rPr>
      </w:pPr>
      <w:r>
        <w:rPr>
          <w:rFonts w:ascii="Arial" w:hAnsi="Arial" w:cs="Arial"/>
          <w:b/>
          <w:bCs/>
          <w:szCs w:val="22"/>
        </w:rPr>
        <w:t>Contacts for Further Information &amp; Assistance</w:t>
      </w:r>
    </w:p>
    <w:p>
      <w:pPr>
        <w:pStyle w:val="yMiscellaneousBody"/>
        <w:keepNext/>
        <w:spacing w:before="200"/>
        <w:rPr>
          <w:rFonts w:ascii="Arial" w:hAnsi="Arial" w:cs="Arial"/>
          <w:b/>
          <w:bCs/>
          <w:sz w:val="18"/>
          <w:szCs w:val="18"/>
        </w:rPr>
      </w:pPr>
      <w:r>
        <w:rPr>
          <w:rFonts w:ascii="Arial" w:hAnsi="Arial" w:cs="Arial"/>
          <w:b/>
          <w:bCs/>
          <w:sz w:val="18"/>
          <w:szCs w:val="18"/>
        </w:rPr>
        <w:t>Australian Apprenticeships Centres</w:t>
      </w:r>
    </w:p>
    <w:p>
      <w:pPr>
        <w:pStyle w:val="yMiscellaneousBody"/>
        <w:ind w:left="426" w:hanging="426"/>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administer Australian Government incentive payments to employers and allowances for apprentices/trainees;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provide information on Australian Apprenticeships options to employers and other interested people;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market and promote Australian Apprenticeships;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the State/Territory government department or agency to provide an integrated service;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training providers, schools and other organisations to support Australian Apprenticeships; and</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provide support to employers and Australian Apprentices throughout the Australian Apprenticeship to encourage successful completion.</w:t>
      </w:r>
    </w:p>
    <w:p>
      <w:pPr>
        <w:pStyle w:val="yMiscellaneousBody"/>
        <w:ind w:left="426" w:hanging="426"/>
        <w:rPr>
          <w:rFonts w:ascii="Arial" w:hAnsi="Arial" w:cs="Arial"/>
          <w:sz w:val="18"/>
          <w:szCs w:val="22"/>
        </w:rPr>
      </w:pPr>
      <w:r>
        <w:rPr>
          <w:rFonts w:ascii="Arial" w:hAnsi="Arial" w:cs="Arial"/>
          <w:sz w:val="18"/>
          <w:szCs w:val="22"/>
        </w:rPr>
        <w:t>Australian Apprenticeships Centres are located throughout each State and Territory.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Find an Australian Apprenticeships Centre in your region by calling 13 38 73; or</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Visit the Australian Apprenticeships website at www.australianapprenticeships.gov.au</w:t>
      </w:r>
    </w:p>
    <w:p>
      <w:pPr>
        <w:pStyle w:val="yMiscellaneousBody"/>
        <w:ind w:left="426" w:hanging="426"/>
        <w:rPr>
          <w:rFonts w:ascii="Arial" w:hAnsi="Arial" w:cs="Arial"/>
          <w:b/>
          <w:bCs/>
          <w:sz w:val="18"/>
          <w:szCs w:val="18"/>
        </w:rPr>
      </w:pPr>
      <w:r>
        <w:rPr>
          <w:rFonts w:ascii="Arial" w:hAnsi="Arial" w:cs="Arial"/>
          <w:b/>
          <w:sz w:val="18"/>
          <w:szCs w:val="22"/>
        </w:rPr>
        <w:t>Western</w:t>
      </w:r>
      <w:r>
        <w:rPr>
          <w:rFonts w:ascii="Arial" w:hAnsi="Arial" w:cs="Arial"/>
          <w:b/>
          <w:bCs/>
          <w:sz w:val="18"/>
          <w:szCs w:val="22"/>
        </w:rPr>
        <w:t xml:space="preserve"> Australia Government</w:t>
      </w:r>
    </w:p>
    <w:p>
      <w:pPr>
        <w:pStyle w:val="yMiscellaneousBody"/>
        <w:ind w:firstLine="567"/>
        <w:rPr>
          <w:rFonts w:ascii="Arial" w:hAnsi="Arial" w:cs="Arial"/>
          <w:b/>
          <w:bCs/>
          <w:sz w:val="18"/>
          <w:szCs w:val="22"/>
        </w:rPr>
      </w:pPr>
      <w:del w:id="194" w:author="Master Repository Process" w:date="2021-09-18T21:06:00Z">
        <w:r>
          <w:rPr>
            <w:rFonts w:ascii="Arial" w:hAnsi="Arial" w:cs="Arial"/>
            <w:b/>
            <w:bCs/>
            <w:sz w:val="18"/>
          </w:rPr>
          <w:tab/>
        </w:r>
      </w:del>
      <w:r>
        <w:rPr>
          <w:rFonts w:ascii="Arial" w:hAnsi="Arial" w:cs="Arial"/>
          <w:b/>
          <w:bCs/>
          <w:sz w:val="18"/>
          <w:szCs w:val="22"/>
        </w:rPr>
        <w:t>Further information can be obtained from:</w:t>
      </w:r>
    </w:p>
    <w:p>
      <w:pPr>
        <w:pStyle w:val="yMiscellaneousBody"/>
        <w:ind w:firstLine="567"/>
        <w:rPr>
          <w:rFonts w:ascii="Arial" w:hAnsi="Arial" w:cs="Arial"/>
          <w:sz w:val="18"/>
          <w:szCs w:val="22"/>
        </w:rPr>
      </w:pPr>
      <w:del w:id="195" w:author="Master Repository Process" w:date="2021-09-18T21:06:00Z">
        <w:r>
          <w:rPr>
            <w:rFonts w:ascii="Arial" w:hAnsi="Arial" w:cs="Arial"/>
            <w:sz w:val="18"/>
          </w:rPr>
          <w:delText xml:space="preserve">ApprentiCentre – </w:delText>
        </w:r>
      </w:del>
      <w:r>
        <w:rPr>
          <w:rFonts w:ascii="Arial" w:hAnsi="Arial" w:cs="Arial"/>
          <w:sz w:val="18"/>
          <w:szCs w:val="22"/>
        </w:rPr>
        <w:t xml:space="preserve">Department of </w:t>
      </w:r>
      <w:del w:id="196" w:author="Master Repository Process" w:date="2021-09-18T21:06:00Z">
        <w:r>
          <w:rPr>
            <w:rFonts w:ascii="Arial" w:hAnsi="Arial" w:cs="Arial"/>
            <w:sz w:val="18"/>
          </w:rPr>
          <w:delText xml:space="preserve">Education and </w:delText>
        </w:r>
      </w:del>
      <w:r>
        <w:rPr>
          <w:rFonts w:ascii="Arial" w:hAnsi="Arial" w:cs="Arial"/>
          <w:sz w:val="18"/>
          <w:szCs w:val="22"/>
        </w:rPr>
        <w:t>Training</w:t>
      </w:r>
      <w:ins w:id="197" w:author="Master Repository Process" w:date="2021-09-18T21:06:00Z">
        <w:r>
          <w:rPr>
            <w:rFonts w:ascii="Arial" w:hAnsi="Arial" w:cs="Arial"/>
            <w:sz w:val="18"/>
            <w:szCs w:val="22"/>
          </w:rPr>
          <w:t xml:space="preserve"> and Workforce Development</w:t>
        </w:r>
      </w:ins>
    </w:p>
    <w:p>
      <w:pPr>
        <w:pStyle w:val="yMiscellaneousBody"/>
        <w:ind w:firstLine="567"/>
        <w:rPr>
          <w:rFonts w:ascii="Arial" w:hAnsi="Arial" w:cs="Arial"/>
          <w:sz w:val="18"/>
          <w:szCs w:val="22"/>
        </w:rPr>
      </w:pPr>
      <w:r>
        <w:rPr>
          <w:rFonts w:ascii="Arial" w:hAnsi="Arial" w:cs="Arial"/>
          <w:sz w:val="18"/>
          <w:szCs w:val="22"/>
        </w:rPr>
        <w:t xml:space="preserve">Locked Bag </w:t>
      </w:r>
      <w:del w:id="198" w:author="Master Repository Process" w:date="2021-09-18T21:06:00Z">
        <w:r>
          <w:rPr>
            <w:rFonts w:ascii="Arial" w:hAnsi="Arial" w:cs="Arial"/>
            <w:sz w:val="18"/>
          </w:rPr>
          <w:delText>145, Leederville</w:delText>
        </w:r>
      </w:del>
      <w:ins w:id="199" w:author="Master Repository Process" w:date="2021-09-18T21:06:00Z">
        <w:r>
          <w:rPr>
            <w:rFonts w:ascii="Arial" w:hAnsi="Arial" w:cs="Arial"/>
            <w:sz w:val="18"/>
            <w:szCs w:val="22"/>
          </w:rPr>
          <w:t>16, Osborne Park DC</w:t>
        </w:r>
      </w:ins>
      <w:r>
        <w:rPr>
          <w:rFonts w:ascii="Arial" w:hAnsi="Arial" w:cs="Arial"/>
          <w:sz w:val="18"/>
          <w:szCs w:val="22"/>
        </w:rPr>
        <w:t xml:space="preserve">  WA  </w:t>
      </w:r>
      <w:del w:id="200" w:author="Master Repository Process" w:date="2021-09-18T21:06:00Z">
        <w:r>
          <w:rPr>
            <w:rFonts w:ascii="Arial" w:hAnsi="Arial" w:cs="Arial"/>
            <w:sz w:val="18"/>
          </w:rPr>
          <w:delText>6903</w:delText>
        </w:r>
      </w:del>
      <w:ins w:id="201" w:author="Master Repository Process" w:date="2021-09-18T21:06:00Z">
        <w:r>
          <w:rPr>
            <w:rFonts w:ascii="Arial" w:hAnsi="Arial" w:cs="Arial"/>
            <w:sz w:val="18"/>
            <w:szCs w:val="22"/>
          </w:rPr>
          <w:t>6916</w:t>
        </w:r>
      </w:ins>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13 19 54</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(08) </w:t>
      </w:r>
      <w:del w:id="202" w:author="Master Repository Process" w:date="2021-09-18T21:06:00Z">
        <w:r>
          <w:rPr>
            <w:rFonts w:ascii="Arial" w:hAnsi="Arial" w:cs="Arial"/>
            <w:sz w:val="18"/>
          </w:rPr>
          <w:delText>9318 5450</w:delText>
        </w:r>
      </w:del>
      <w:ins w:id="203" w:author="Master Repository Process" w:date="2021-09-18T21:06:00Z">
        <w:r>
          <w:rPr>
            <w:rFonts w:ascii="Arial" w:hAnsi="Arial" w:cs="Arial"/>
            <w:sz w:val="18"/>
            <w:szCs w:val="22"/>
          </w:rPr>
          <w:t>6551 5499</w:t>
        </w:r>
      </w:ins>
    </w:p>
    <w:p>
      <w:pPr>
        <w:pStyle w:val="yMiscellaneousBody"/>
        <w:ind w:firstLine="567"/>
        <w:rPr>
          <w:rFonts w:ascii="Arial" w:hAnsi="Arial" w:cs="Arial"/>
          <w:sz w:val="18"/>
          <w:szCs w:val="22"/>
        </w:rPr>
      </w:pPr>
      <w:r>
        <w:rPr>
          <w:rFonts w:ascii="Arial" w:hAnsi="Arial" w:cs="Arial"/>
          <w:b/>
          <w:bCs/>
          <w:sz w:val="18"/>
          <w:szCs w:val="22"/>
        </w:rPr>
        <w:t>Fax:</w:t>
      </w:r>
      <w:r>
        <w:rPr>
          <w:rFonts w:ascii="Arial" w:hAnsi="Arial" w:cs="Arial"/>
          <w:sz w:val="18"/>
          <w:szCs w:val="22"/>
        </w:rPr>
        <w:t xml:space="preserve"> (08) </w:t>
      </w:r>
      <w:del w:id="204" w:author="Master Repository Process" w:date="2021-09-18T21:06:00Z">
        <w:r>
          <w:rPr>
            <w:rFonts w:ascii="Arial" w:hAnsi="Arial" w:cs="Arial"/>
            <w:sz w:val="18"/>
          </w:rPr>
          <w:delText>9264 8952</w:delText>
        </w:r>
      </w:del>
      <w:ins w:id="205" w:author="Master Repository Process" w:date="2021-09-18T21:06:00Z">
        <w:r>
          <w:rPr>
            <w:rFonts w:ascii="Arial" w:hAnsi="Arial" w:cs="Arial"/>
            <w:sz w:val="18"/>
            <w:szCs w:val="22"/>
          </w:rPr>
          <w:t>6551 5307</w:t>
        </w:r>
      </w:ins>
    </w:p>
    <w:p>
      <w:pPr>
        <w:pStyle w:val="yMiscellaneousBody"/>
        <w:ind w:firstLine="567"/>
        <w:rPr>
          <w:rFonts w:ascii="Arial" w:hAnsi="Arial" w:cs="Arial"/>
          <w:sz w:val="18"/>
          <w:szCs w:val="18"/>
        </w:rPr>
      </w:pPr>
      <w:r>
        <w:rPr>
          <w:rFonts w:ascii="Arial" w:hAnsi="Arial" w:cs="Arial"/>
          <w:b/>
          <w:bCs/>
          <w:sz w:val="18"/>
          <w:szCs w:val="22"/>
        </w:rPr>
        <w:t>Web:</w:t>
      </w:r>
      <w:r>
        <w:rPr>
          <w:rFonts w:ascii="Arial" w:hAnsi="Arial" w:cs="Arial"/>
          <w:sz w:val="18"/>
          <w:szCs w:val="22"/>
        </w:rPr>
        <w:t xml:space="preserve"> www.apprenticentre.wa.gov.au</w:t>
      </w:r>
    </w:p>
    <w:p>
      <w:pPr>
        <w:pStyle w:val="yMiscellaneousBody"/>
        <w:spacing w:before="200"/>
        <w:rPr>
          <w:rFonts w:ascii="Arial" w:hAnsi="Arial" w:cs="Arial"/>
          <w:b/>
          <w:bCs/>
          <w:szCs w:val="22"/>
        </w:rPr>
      </w:pPr>
      <w:r>
        <w:rPr>
          <w:rFonts w:ascii="Arial" w:hAnsi="Arial" w:cs="Arial"/>
          <w:b/>
          <w:bCs/>
          <w:szCs w:val="22"/>
        </w:rPr>
        <w:t>Training Contract</w:t>
      </w:r>
    </w:p>
    <w:p>
      <w:pPr>
        <w:pStyle w:val="yMiscellaneousBody"/>
        <w:spacing w:before="200"/>
        <w:rPr>
          <w:rFonts w:ascii="Arial" w:hAnsi="Arial" w:cs="Arial"/>
          <w:szCs w:val="22"/>
        </w:rPr>
      </w:pPr>
      <w:r>
        <w:rPr>
          <w:rFonts w:ascii="Arial" w:hAnsi="Arial" w:cs="Arial"/>
          <w:szCs w:val="22"/>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00"/>
        <w:rPr>
          <w:rFonts w:ascii="Arial" w:hAnsi="Arial" w:cs="Arial"/>
          <w:b/>
          <w:bCs/>
          <w:szCs w:val="22"/>
        </w:rPr>
      </w:pPr>
      <w:r>
        <w:rPr>
          <w:rFonts w:ascii="Arial" w:hAnsi="Arial" w:cs="Arial"/>
          <w:b/>
          <w:bCs/>
          <w:szCs w:val="22"/>
        </w:rPr>
        <w:t>Training Contract Declaration</w:t>
      </w:r>
    </w:p>
    <w:p>
      <w:pPr>
        <w:pStyle w:val="yMiscellaneousBody"/>
        <w:spacing w:before="200"/>
        <w:rPr>
          <w:rFonts w:ascii="Arial" w:hAnsi="Arial" w:cs="Arial"/>
          <w:szCs w:val="22"/>
        </w:rPr>
      </w:pPr>
      <w:r>
        <w:rPr>
          <w:rFonts w:ascii="Arial" w:hAnsi="Arial" w:cs="Arial"/>
          <w:szCs w:val="22"/>
        </w:rPr>
        <w:t xml:space="preserve">We, the employer, apprentice/trainee and parent or guardian (where applicable) have read and understood the </w:t>
      </w:r>
      <w:r>
        <w:rPr>
          <w:rFonts w:ascii="Arial" w:hAnsi="Arial" w:cs="Arial"/>
          <w:b/>
          <w:szCs w:val="22"/>
        </w:rPr>
        <w:t>Training Contract Obligations</w:t>
      </w:r>
      <w:r>
        <w:rPr>
          <w:rFonts w:ascii="Arial" w:hAnsi="Arial" w:cs="Arial"/>
          <w:szCs w:val="22"/>
        </w:rPr>
        <w:t xml:space="preserve"> outlined below.</w:t>
      </w:r>
    </w:p>
    <w:p>
      <w:pPr>
        <w:pStyle w:val="yMiscellaneousBody"/>
        <w:spacing w:before="200"/>
        <w:rPr>
          <w:rFonts w:ascii="Arial" w:hAnsi="Arial" w:cs="Arial"/>
          <w:szCs w:val="22"/>
        </w:rPr>
      </w:pPr>
      <w:r>
        <w:rPr>
          <w:rFonts w:ascii="Arial" w:hAnsi="Arial" w:cs="Arial"/>
          <w:szCs w:val="22"/>
        </w:rPr>
        <w:t>We declare that to the best of our knowledge the details entered on this Training Contract are true and correct. We understand that the giving of false or misleading information is a serious offence.</w:t>
      </w:r>
    </w:p>
    <w:p>
      <w:pPr>
        <w:pStyle w:val="yMiscellaneousBody"/>
        <w:spacing w:before="200"/>
        <w:rPr>
          <w:rFonts w:ascii="Arial" w:hAnsi="Arial" w:cs="Arial"/>
          <w:szCs w:val="22"/>
        </w:rPr>
      </w:pPr>
      <w:r>
        <w:rPr>
          <w:rFonts w:ascii="Arial" w:hAnsi="Arial" w:cs="Arial"/>
          <w:szCs w:val="22"/>
        </w:rPr>
        <w:t>We understand that the information provided in this Training Contract:</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 xml:space="preserve">is collected for the purposes of registration, preparing statistics, reporting, </w:t>
      </w:r>
      <w:del w:id="206" w:author="Master Repository Process" w:date="2021-09-18T21:06:00Z">
        <w:r>
          <w:rPr>
            <w:rFonts w:ascii="Arial" w:hAnsi="Arial" w:cs="Arial"/>
          </w:rPr>
          <w:delText>programme</w:delText>
        </w:r>
      </w:del>
      <w:ins w:id="207" w:author="Master Repository Process" w:date="2021-09-18T21:06:00Z">
        <w:r>
          <w:rPr>
            <w:rFonts w:ascii="Arial" w:hAnsi="Arial" w:cs="Arial"/>
            <w:szCs w:val="22"/>
          </w:rPr>
          <w:t>program</w:t>
        </w:r>
      </w:ins>
      <w:r>
        <w:rPr>
          <w:rFonts w:ascii="Arial" w:hAnsi="Arial" w:cs="Arial"/>
          <w:szCs w:val="22"/>
        </w:rPr>
        <w:t xml:space="preserve"> administration, monitoring and evaluation, calculating incentives and allowances paid to employers and apprentices/trainees and preventing dual payments;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 xml:space="preserve">may be disclosed to and used for these purposes by the Australian Government, including the Department of </w:t>
      </w:r>
      <w:del w:id="208" w:author="Master Repository Process" w:date="2021-09-18T21:06:00Z">
        <w:r>
          <w:rPr>
            <w:rFonts w:ascii="Arial" w:hAnsi="Arial" w:cs="Arial"/>
          </w:rPr>
          <w:delText>Education, Employment and Workplace Relations (DEEWR)</w:delText>
        </w:r>
      </w:del>
      <w:ins w:id="209" w:author="Master Repository Process" w:date="2021-09-18T21:06:00Z">
        <w:r>
          <w:rPr>
            <w:rFonts w:ascii="Arial" w:hAnsi="Arial" w:cs="Arial"/>
            <w:szCs w:val="22"/>
          </w:rPr>
          <w:t>Industry</w:t>
        </w:r>
      </w:ins>
      <w:r>
        <w:rPr>
          <w:rFonts w:ascii="Arial" w:hAnsi="Arial" w:cs="Arial"/>
          <w:szCs w:val="22"/>
        </w:rPr>
        <w:t xml:space="preserve"> and Centrelink, State/Territory government departments and agencies, employers, our Australian Apprenticeships Centre, Registered Training Organisation</w:t>
      </w:r>
      <w:del w:id="210" w:author="Master Repository Process" w:date="2021-09-18T21:06:00Z">
        <w:r>
          <w:rPr>
            <w:rFonts w:ascii="Arial" w:hAnsi="Arial" w:cs="Arial"/>
          </w:rPr>
          <w:delText>,</w:delText>
        </w:r>
      </w:del>
      <w:ins w:id="211" w:author="Master Repository Process" w:date="2021-09-18T21:06:00Z">
        <w:r>
          <w:rPr>
            <w:rFonts w:ascii="Arial" w:hAnsi="Arial" w:cs="Arial"/>
            <w:szCs w:val="22"/>
          </w:rPr>
          <w:t xml:space="preserve"> (RTO),</w:t>
        </w:r>
      </w:ins>
      <w:r>
        <w:rPr>
          <w:rFonts w:ascii="Arial" w:hAnsi="Arial" w:cs="Arial"/>
          <w:szCs w:val="22"/>
        </w:rPr>
        <w:t xml:space="preserve"> non</w:t>
      </w:r>
      <w:del w:id="212" w:author="Master Repository Process" w:date="2021-09-18T21:06:00Z">
        <w:r>
          <w:rPr>
            <w:rFonts w:ascii="Arial" w:hAnsi="Arial" w:cs="Arial"/>
          </w:rPr>
          <w:delText>-</w:delText>
        </w:r>
      </w:del>
      <w:ins w:id="213" w:author="Master Repository Process" w:date="2021-09-18T21:06:00Z">
        <w:r>
          <w:rPr>
            <w:rFonts w:ascii="Arial" w:hAnsi="Arial" w:cs="Arial"/>
            <w:szCs w:val="22"/>
          </w:rPr>
          <w:noBreakHyphen/>
        </w:r>
      </w:ins>
      <w:r>
        <w:rPr>
          <w:rFonts w:ascii="Arial" w:hAnsi="Arial" w:cs="Arial"/>
          <w:szCs w:val="22"/>
        </w:rPr>
        <w:t>government education authorities and the contractors or agents of any of these organisations, departments and agencies;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 xml:space="preserve">may also be exchanged between </w:t>
      </w:r>
      <w:del w:id="214" w:author="Master Repository Process" w:date="2021-09-18T21:06:00Z">
        <w:r>
          <w:rPr>
            <w:rFonts w:ascii="Arial" w:hAnsi="Arial" w:cs="Arial"/>
          </w:rPr>
          <w:delText>DEEWR</w:delText>
        </w:r>
      </w:del>
      <w:ins w:id="215" w:author="Master Repository Process" w:date="2021-09-18T21:06:00Z">
        <w:r>
          <w:rPr>
            <w:rFonts w:ascii="Arial" w:hAnsi="Arial" w:cs="Arial"/>
            <w:szCs w:val="22"/>
          </w:rPr>
          <w:t>the Department of Industry</w:t>
        </w:r>
      </w:ins>
      <w:r>
        <w:rPr>
          <w:rFonts w:ascii="Arial" w:hAnsi="Arial" w:cs="Arial"/>
          <w:szCs w:val="22"/>
        </w:rPr>
        <w:t xml:space="preserve"> and Centrelink (for Youth Allowance, Austudy and ABSTUDY administration) to provide confirmation that the apprentice/trainee who signed this declaration is an Australian Apprentice;</w:t>
      </w:r>
      <w:del w:id="216" w:author="Master Repository Process" w:date="2021-09-18T21:06:00Z">
        <w:r>
          <w:rPr>
            <w:rFonts w:ascii="Arial" w:hAnsi="Arial" w:cs="Arial"/>
          </w:rPr>
          <w:delText xml:space="preserve"> and</w:delText>
        </w:r>
      </w:del>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otherwise be disclosed without consent where authorised or required by law.</w:t>
      </w:r>
    </w:p>
    <w:p>
      <w:pPr>
        <w:pStyle w:val="yMiscellaneousBody"/>
        <w:spacing w:before="200"/>
        <w:rPr>
          <w:rFonts w:ascii="Arial" w:hAnsi="Arial" w:cs="Arial"/>
          <w:szCs w:val="22"/>
        </w:rPr>
      </w:pPr>
      <w:r>
        <w:rPr>
          <w:rFonts w:ascii="Arial" w:hAnsi="Arial" w:cs="Arial"/>
          <w:szCs w:val="22"/>
        </w:rPr>
        <w:t xml:space="preserve">We understand that this Apprenticeship/Traineeship Contract is legally binding in accordance with the </w:t>
      </w:r>
      <w:r>
        <w:rPr>
          <w:rFonts w:ascii="Arial" w:hAnsi="Arial" w:cs="Arial"/>
          <w:b/>
          <w:szCs w:val="22"/>
        </w:rPr>
        <w:t>Training Contract Obligations</w:t>
      </w:r>
      <w:r>
        <w:rPr>
          <w:rFonts w:ascii="Arial" w:hAnsi="Arial" w:cs="Arial"/>
          <w:szCs w:val="22"/>
        </w:rPr>
        <w:t xml:space="preserve"> set out below and the legislation of the State or Territory in which this Training Contract is to be registered.</w:t>
      </w:r>
    </w:p>
    <w:p>
      <w:pPr>
        <w:pStyle w:val="yMiscellaneousBody"/>
        <w:spacing w:before="200"/>
        <w:rPr>
          <w:rFonts w:ascii="Arial" w:hAnsi="Arial" w:cs="Arial"/>
          <w:szCs w:val="22"/>
        </w:rPr>
      </w:pPr>
      <w:r>
        <w:rPr>
          <w:rFonts w:ascii="Arial" w:hAnsi="Arial" w:cs="Arial"/>
          <w:szCs w:val="22"/>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200" w:after="240"/>
        <w:rPr>
          <w:rFonts w:ascii="Arial" w:hAnsi="Arial" w:cs="Arial"/>
          <w:szCs w:val="22"/>
        </w:rPr>
      </w:pPr>
      <w:r>
        <w:rPr>
          <w:rFonts w:ascii="Arial" w:hAnsi="Arial" w:cs="Arial"/>
          <w:szCs w:val="22"/>
        </w:rPr>
        <w:t>We undertake to negotiate and sign a Training Plan with the chosen RTO as required by the relevant State/Territory Training Authority.</w:t>
      </w:r>
    </w:p>
    <w:tbl>
      <w:tblPr>
        <w:tblW w:w="7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611"/>
      </w:tblGrid>
      <w:tr>
        <w:trPr>
          <w:cantSplit/>
        </w:trPr>
        <w:tc>
          <w:tcPr>
            <w:tcW w:w="7013" w:type="dxa"/>
            <w:gridSpan w:val="2"/>
            <w:tcBorders>
              <w:bottom w:val="nil"/>
            </w:tcBorders>
          </w:tcPr>
          <w:p>
            <w:pPr>
              <w:pStyle w:val="yTableNAm"/>
              <w:rPr>
                <w:rFonts w:ascii="Arial" w:hAnsi="Arial"/>
                <w:b/>
                <w:bCs/>
                <w:sz w:val="20"/>
              </w:rPr>
            </w:pPr>
            <w:r>
              <w:rPr>
                <w:rFonts w:ascii="Arial" w:hAnsi="Arial"/>
                <w:b/>
                <w:bCs/>
                <w:sz w:val="20"/>
              </w:rPr>
              <w:t xml:space="preserve">The employer representative </w:t>
            </w:r>
            <w:r>
              <w:rPr>
                <w:rFonts w:ascii="Arial" w:hAnsi="Arial"/>
                <w:bCs/>
                <w:sz w:val="20"/>
              </w:rPr>
              <w:t>(on behalf of the employer named in Question 28)</w:t>
            </w:r>
          </w:p>
        </w:tc>
      </w:tr>
      <w:tr>
        <w:trPr>
          <w:cantSplit/>
        </w:trPr>
        <w:tc>
          <w:tcPr>
            <w:tcW w:w="3402" w:type="dxa"/>
            <w:tcBorders>
              <w:top w:val="nil"/>
              <w:bottom w:val="nil"/>
              <w:right w:val="nil"/>
            </w:tcBorders>
          </w:tcPr>
          <w:p>
            <w:pPr>
              <w:pStyle w:val="yTableNAm"/>
              <w:rPr>
                <w:rFonts w:ascii="Arial" w:hAnsi="Arial"/>
                <w:b/>
                <w:bCs/>
                <w:sz w:val="20"/>
              </w:rPr>
            </w:pPr>
            <w:r>
              <w:rPr>
                <w:rFonts w:ascii="Arial" w:hAnsi="Arial"/>
                <w:b/>
                <w:bCs/>
                <w:sz w:val="20"/>
              </w:rPr>
              <w:t xml:space="preserve">Surname </w:t>
            </w:r>
            <w:r>
              <w:rPr>
                <w:rFonts w:ascii="Arial" w:hAnsi="Arial"/>
                <w:bCs/>
                <w:sz w:val="20"/>
              </w:rPr>
              <w:t>(family name)</w:t>
            </w:r>
          </w:p>
          <w:p>
            <w:pPr>
              <w:pStyle w:val="yTableNAm"/>
              <w:rPr>
                <w:rFonts w:ascii="Arial" w:hAnsi="Arial"/>
                <w:b/>
                <w:bCs/>
                <w:sz w:val="20"/>
              </w:rPr>
            </w:pPr>
          </w:p>
        </w:tc>
        <w:tc>
          <w:tcPr>
            <w:tcW w:w="3611" w:type="dxa"/>
            <w:tcBorders>
              <w:top w:val="nil"/>
              <w:left w:val="nil"/>
              <w:bottom w:val="nil"/>
            </w:tcBorders>
          </w:tcPr>
          <w:p>
            <w:pPr>
              <w:pStyle w:val="yTableNAm"/>
              <w:rPr>
                <w:rFonts w:ascii="Arial" w:hAnsi="Arial"/>
                <w:b/>
                <w:bCs/>
                <w:sz w:val="20"/>
              </w:rPr>
            </w:pPr>
            <w:r>
              <w:rPr>
                <w:rFonts w:ascii="Arial" w:hAnsi="Arial"/>
                <w:b/>
                <w:bCs/>
                <w:sz w:val="20"/>
              </w:rPr>
              <w:t xml:space="preserve">Given names </w:t>
            </w:r>
            <w:r>
              <w:rPr>
                <w:rFonts w:ascii="Arial" w:hAnsi="Arial"/>
                <w:bCs/>
                <w:sz w:val="20"/>
              </w:rPr>
              <w:t>(in full)</w:t>
            </w:r>
          </w:p>
          <w:p>
            <w:pPr>
              <w:pStyle w:val="yTableNAm"/>
              <w:rPr>
                <w:rFonts w:ascii="Arial" w:hAnsi="Arial"/>
                <w:b/>
                <w:bCs/>
                <w:sz w:val="20"/>
              </w:rPr>
            </w:pP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Signature of employer representative</w:t>
            </w:r>
          </w:p>
        </w:tc>
      </w:tr>
      <w:tr>
        <w:trPr>
          <w:cantSplit/>
        </w:trPr>
        <w:tc>
          <w:tcPr>
            <w:tcW w:w="7013" w:type="dxa"/>
            <w:gridSpan w:val="2"/>
            <w:tcBorders>
              <w:bottom w:val="nil"/>
            </w:tcBorders>
          </w:tcPr>
          <w:p>
            <w:pPr>
              <w:pStyle w:val="yTableNAm"/>
              <w:keepNext/>
              <w:keepLines/>
              <w:rPr>
                <w:rFonts w:ascii="Arial" w:hAnsi="Arial"/>
                <w:b/>
                <w:bCs/>
                <w:sz w:val="20"/>
              </w:rPr>
            </w:pPr>
            <w:r>
              <w:rPr>
                <w:rFonts w:ascii="Arial" w:hAnsi="Arial"/>
                <w:b/>
                <w:bCs/>
                <w:sz w:val="20"/>
              </w:rPr>
              <w:t>The apprentice/trainee</w:t>
            </w: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keepLines/>
              <w:rPr>
                <w:rFonts w:ascii="Arial" w:hAnsi="Arial"/>
                <w:b/>
                <w:bCs/>
                <w:sz w:val="20"/>
              </w:rPr>
            </w:pP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Given names (in full)</w:t>
            </w:r>
          </w:p>
          <w:p>
            <w:pPr>
              <w:pStyle w:val="yTableNAm"/>
              <w:keepNext/>
              <w:keepLines/>
              <w:rPr>
                <w:rFonts w:ascii="Arial" w:hAnsi="Arial"/>
                <w:b/>
                <w:bCs/>
                <w:sz w:val="20"/>
              </w:rPr>
            </w:pP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Signed this day:</w:t>
            </w:r>
          </w:p>
          <w:p>
            <w:pPr>
              <w:pStyle w:val="yTableNAm"/>
              <w:keepNext/>
              <w:keepLines/>
              <w:rPr>
                <w:rFonts w:ascii="Arial" w:hAnsi="Arial"/>
                <w:bCs/>
                <w:sz w:val="20"/>
              </w:rPr>
            </w:pPr>
            <w:r>
              <w:rPr>
                <w:rFonts w:ascii="Arial" w:hAnsi="Arial"/>
                <w:bCs/>
                <w:sz w:val="20"/>
              </w:rPr>
              <w:t>Day    /Month    /Year</w:t>
            </w: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Signature of apprentice/trainee</w:t>
            </w: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 xml:space="preserve">Signature of parent/guardian </w:t>
            </w:r>
            <w:r>
              <w:rPr>
                <w:rFonts w:ascii="Arial" w:hAnsi="Arial"/>
                <w:bCs/>
                <w:sz w:val="20"/>
              </w:rPr>
              <w:t>(for apprentice/trainee under 18</w:t>
            </w:r>
            <w:del w:id="217" w:author="Master Repository Process" w:date="2021-09-18T21:06:00Z">
              <w:r>
                <w:rPr>
                  <w:rFonts w:ascii="Arial" w:hAnsi="Arial" w:cs="Arial"/>
                  <w:sz w:val="20"/>
                </w:rPr>
                <w:delText xml:space="preserve"> </w:delText>
              </w:r>
            </w:del>
            <w:ins w:id="218" w:author="Master Repository Process" w:date="2021-09-18T21:06:00Z">
              <w:r>
                <w:rPr>
                  <w:rFonts w:ascii="Arial" w:hAnsi="Arial"/>
                  <w:bCs/>
                  <w:sz w:val="20"/>
                </w:rPr>
                <w:t> </w:t>
              </w:r>
            </w:ins>
            <w:r>
              <w:rPr>
                <w:rFonts w:ascii="Arial" w:hAnsi="Arial"/>
                <w:bCs/>
                <w:sz w:val="20"/>
              </w:rPr>
              <w:t>years of age)</w:t>
            </w:r>
          </w:p>
          <w:p>
            <w:pPr>
              <w:pStyle w:val="yTableNAm"/>
              <w:rPr>
                <w:rFonts w:ascii="Arial" w:hAnsi="Arial"/>
                <w:b/>
                <w:bCs/>
                <w:sz w:val="20"/>
              </w:rPr>
            </w:pPr>
          </w:p>
        </w:tc>
      </w:tr>
      <w:tr>
        <w:trPr>
          <w:cantSplit/>
        </w:trPr>
        <w:tc>
          <w:tcPr>
            <w:tcW w:w="7013" w:type="dxa"/>
            <w:gridSpan w:val="2"/>
            <w:tcBorders>
              <w:bottom w:val="single" w:sz="4" w:space="0" w:color="auto"/>
            </w:tcBorders>
          </w:tcPr>
          <w:p>
            <w:pPr>
              <w:pStyle w:val="yTableNAm"/>
              <w:rPr>
                <w:rFonts w:ascii="Arial" w:hAnsi="Arial"/>
                <w:b/>
                <w:bCs/>
                <w:sz w:val="20"/>
              </w:rPr>
            </w:pPr>
            <w:r>
              <w:rPr>
                <w:rFonts w:ascii="Arial" w:hAnsi="Arial"/>
                <w:b/>
                <w:bCs/>
                <w:sz w:val="20"/>
              </w:rPr>
              <w:t xml:space="preserve">Name of Apprenticeship/Traineeship </w:t>
            </w:r>
            <w:r>
              <w:rPr>
                <w:rFonts w:ascii="Arial" w:hAnsi="Arial"/>
                <w:bCs/>
                <w:sz w:val="20"/>
              </w:rPr>
              <w:t>(as designated by legislation/regulation):</w:t>
            </w:r>
          </w:p>
          <w:p>
            <w:pPr>
              <w:pStyle w:val="yTableNAm"/>
              <w:rPr>
                <w:rFonts w:ascii="Arial" w:hAnsi="Arial"/>
                <w:b/>
                <w:bCs/>
                <w:sz w:val="20"/>
                <w:szCs w:val="22"/>
              </w:rPr>
            </w:pPr>
          </w:p>
        </w:tc>
      </w:tr>
    </w:tbl>
    <w:p>
      <w:pPr>
        <w:pStyle w:val="yMiscellaneousBody"/>
        <w:spacing w:before="200"/>
        <w:rPr>
          <w:rFonts w:ascii="Arial" w:hAnsi="Arial" w:cs="Arial"/>
          <w:b/>
          <w:bCs/>
          <w:szCs w:val="22"/>
        </w:rPr>
      </w:pPr>
      <w:r>
        <w:rPr>
          <w:rFonts w:ascii="Arial" w:hAnsi="Arial" w:cs="Arial"/>
          <w:b/>
          <w:bCs/>
          <w:szCs w:val="22"/>
        </w:rPr>
        <w:t>Training Contract Obligations</w:t>
      </w:r>
    </w:p>
    <w:p>
      <w:pPr>
        <w:pStyle w:val="yMiscellaneousBody"/>
        <w:keepNext/>
        <w:spacing w:before="200"/>
        <w:rPr>
          <w:rFonts w:ascii="Arial" w:hAnsi="Arial" w:cs="Arial"/>
          <w:b/>
          <w:bCs/>
          <w:szCs w:val="22"/>
        </w:rPr>
      </w:pPr>
      <w:r>
        <w:rPr>
          <w:rFonts w:ascii="Arial" w:hAnsi="Arial" w:cs="Arial"/>
          <w:b/>
          <w:bCs/>
          <w:sz w:val="20"/>
          <w:szCs w:val="22"/>
        </w:rPr>
        <w:t>For the employer, apprentice or trainee, and parent or guardian (where applicable). We agree that:</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the Contract commences from the date stated in question 3, provided that it has been registered or approved under the provisions of the relevant State/Territory legislation;</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the apprentice/trainee can see, and correct, any information about himself/herself in this Contract or held by the employer in relation to this Contract;</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the apprentice/trainee is not liable for any unintentional damage to material or property in the course of their work and training;</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 xml:space="preserve">we will try to resolve any dispute we have between us, and if we </w:t>
      </w:r>
      <w:del w:id="219" w:author="Master Repository Process" w:date="2021-09-18T21:06:00Z">
        <w:r>
          <w:rPr>
            <w:rFonts w:ascii="Arial" w:hAnsi="Arial" w:cs="Arial"/>
            <w:sz w:val="20"/>
          </w:rPr>
          <w:delText>can't</w:delText>
        </w:r>
      </w:del>
      <w:ins w:id="220" w:author="Master Repository Process" w:date="2021-09-18T21:06:00Z">
        <w:r>
          <w:rPr>
            <w:rFonts w:ascii="Arial" w:hAnsi="Arial" w:cs="Arial"/>
            <w:sz w:val="20"/>
            <w:szCs w:val="22"/>
          </w:rPr>
          <w:t>can’t</w:t>
        </w:r>
      </w:ins>
      <w:r>
        <w:rPr>
          <w:rFonts w:ascii="Arial" w:hAnsi="Arial" w:cs="Arial"/>
          <w:sz w:val="20"/>
          <w:szCs w:val="22"/>
        </w:rPr>
        <w:t>, we will contact our State/Territory Training Authority to request assistance or to access the appropriate dispute resolution processes;</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the Contract can be audited by the relevant State/Territory Training Authority or Australian Government Department;</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 xml:space="preserve">this Contract expires if it reaches the </w:t>
      </w:r>
      <w:ins w:id="221" w:author="Master Repository Process" w:date="2021-09-18T21:06:00Z">
        <w:r>
          <w:rPr>
            <w:rFonts w:ascii="Arial" w:hAnsi="Arial" w:cs="Arial"/>
            <w:sz w:val="20"/>
            <w:szCs w:val="22"/>
          </w:rPr>
          <w:t xml:space="preserve">expected </w:t>
        </w:r>
      </w:ins>
      <w:r>
        <w:rPr>
          <w:rFonts w:ascii="Arial" w:hAnsi="Arial" w:cs="Arial"/>
          <w:sz w:val="20"/>
          <w:szCs w:val="22"/>
        </w:rPr>
        <w:t>term of the apprenticeship/traineeship referred to in question 4 without the apprentice/trainee having attained all the required</w:t>
      </w:r>
      <w:del w:id="222" w:author="Master Repository Process" w:date="2021-09-18T21:06:00Z">
        <w:r>
          <w:rPr>
            <w:rFonts w:ascii="Arial" w:hAnsi="Arial" w:cs="Arial"/>
            <w:sz w:val="20"/>
          </w:rPr>
          <w:delText>;</w:delText>
        </w:r>
      </w:del>
      <w:r>
        <w:rPr>
          <w:rFonts w:ascii="Arial" w:hAnsi="Arial" w:cs="Arial"/>
          <w:sz w:val="20"/>
          <w:szCs w:val="22"/>
        </w:rPr>
        <w:t xml:space="preserve"> competencies or a request for an extension of the contract having been endorsed by a State/Territory Training Authority;</w:t>
      </w:r>
    </w:p>
    <w:p>
      <w:pPr>
        <w:pStyle w:val="yMiscellaneousBody"/>
        <w:ind w:left="284" w:hanging="284"/>
        <w:rPr>
          <w:rFonts w:ascii="Arial" w:hAnsi="Arial" w:cs="Arial"/>
          <w:sz w:val="20"/>
        </w:rPr>
      </w:pPr>
      <w:r>
        <w:rPr>
          <w:rFonts w:ascii="Arial" w:hAnsi="Arial" w:cs="Arial"/>
          <w:sz w:val="20"/>
          <w:szCs w:val="22"/>
        </w:rPr>
        <w:t>i)</w:t>
      </w:r>
      <w:r>
        <w:rPr>
          <w:rFonts w:ascii="Arial" w:hAnsi="Arial" w:cs="Arial"/>
          <w:sz w:val="20"/>
          <w:szCs w:val="22"/>
        </w:rPr>
        <w:tab/>
        <w:t>this Contract may be terminated in accordance with State/Territory legislation.</w:t>
      </w:r>
    </w:p>
    <w:p>
      <w:pPr>
        <w:pStyle w:val="yMiscellaneousBody"/>
        <w:keepNext/>
        <w:spacing w:before="200"/>
        <w:rPr>
          <w:rFonts w:ascii="Arial" w:hAnsi="Arial" w:cs="Arial"/>
          <w:b/>
          <w:bCs/>
          <w:szCs w:val="22"/>
        </w:rPr>
      </w:pPr>
      <w:r>
        <w:rPr>
          <w:rFonts w:ascii="Arial" w:hAnsi="Arial" w:cs="Arial"/>
          <w:b/>
          <w:bCs/>
          <w:sz w:val="20"/>
          <w:szCs w:val="22"/>
        </w:rPr>
        <w:t>For the employer. I agree that I will:</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employ and train the apprentice/trainee as agreed in our Training Plan and ensure the apprentice/trainee understands the choices that he/she has regarding the training;</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provide the appropriate facilities and experienced people to facilitate the training and supervise the apprentice/trainee while at work, in accordance with the Training Plan;</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make sure the apprentice/trainee receives on</w:t>
      </w:r>
      <w:del w:id="223" w:author="Master Repository Process" w:date="2021-09-18T21:06:00Z">
        <w:r>
          <w:rPr>
            <w:rFonts w:ascii="Arial" w:hAnsi="Arial" w:cs="Arial"/>
            <w:sz w:val="20"/>
          </w:rPr>
          <w:delText>-</w:delText>
        </w:r>
      </w:del>
      <w:ins w:id="224" w:author="Master Repository Process" w:date="2021-09-18T21:06:00Z">
        <w:r>
          <w:rPr>
            <w:rFonts w:ascii="Arial" w:hAnsi="Arial" w:cs="Arial"/>
            <w:sz w:val="20"/>
            <w:szCs w:val="22"/>
          </w:rPr>
          <w:noBreakHyphen/>
        </w:r>
      </w:ins>
      <w:r>
        <w:rPr>
          <w:rFonts w:ascii="Arial" w:hAnsi="Arial" w:cs="Arial"/>
          <w:sz w:val="20"/>
          <w:szCs w:val="22"/>
        </w:rPr>
        <w:t>the</w:t>
      </w:r>
      <w:del w:id="225" w:author="Master Repository Process" w:date="2021-09-18T21:06:00Z">
        <w:r>
          <w:rPr>
            <w:rFonts w:ascii="Arial" w:hAnsi="Arial" w:cs="Arial"/>
            <w:sz w:val="20"/>
          </w:rPr>
          <w:delText>-</w:delText>
        </w:r>
      </w:del>
      <w:ins w:id="226" w:author="Master Repository Process" w:date="2021-09-18T21:06:00Z">
        <w:r>
          <w:rPr>
            <w:rFonts w:ascii="Arial" w:hAnsi="Arial" w:cs="Arial"/>
            <w:sz w:val="20"/>
            <w:szCs w:val="22"/>
          </w:rPr>
          <w:noBreakHyphen/>
        </w:r>
      </w:ins>
      <w:r>
        <w:rPr>
          <w:rFonts w:ascii="Arial" w:hAnsi="Arial" w:cs="Arial"/>
          <w:sz w:val="20"/>
          <w:szCs w:val="22"/>
        </w:rPr>
        <w:t>job training and assessment in accordance with our Training Plan;</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provide work that is relevant and appropriate to the vocation and also to the achievement of the qualification referred to in this Contract;</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release the apprentice/trainee from work to attend any training and assessment specified in our Training Plan;</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 xml:space="preserve">pay the apprentice/trainee the appropriate wages to attend any training and assessment specified in the Training Plan </w:t>
      </w:r>
      <w:del w:id="227" w:author="Master Repository Process" w:date="2021-09-18T21:06:00Z">
        <w:r>
          <w:rPr>
            <w:rFonts w:ascii="Arial" w:hAnsi="Arial" w:cs="Arial"/>
            <w:sz w:val="20"/>
          </w:rPr>
          <w:delText>(please note</w:delText>
        </w:r>
      </w:del>
      <w:ins w:id="228" w:author="Master Repository Process" w:date="2021-09-18T21:06:00Z">
        <w:r>
          <w:rPr>
            <w:rFonts w:ascii="Arial" w:hAnsi="Arial" w:cs="Arial"/>
            <w:sz w:val="20"/>
            <w:szCs w:val="22"/>
          </w:rPr>
          <w:t>noting</w:t>
        </w:r>
      </w:ins>
      <w:r>
        <w:rPr>
          <w:rFonts w:ascii="Arial" w:hAnsi="Arial" w:cs="Arial"/>
          <w:sz w:val="20"/>
          <w:szCs w:val="22"/>
        </w:rPr>
        <w:t xml:space="preserve"> that any time spent by the apprentice/trainee in performing his or her obligations under the contract</w:t>
      </w:r>
      <w:ins w:id="229" w:author="Master Repository Process" w:date="2021-09-18T21:06:00Z">
        <w:r>
          <w:rPr>
            <w:rFonts w:ascii="Arial" w:hAnsi="Arial" w:cs="Arial"/>
            <w:sz w:val="20"/>
            <w:szCs w:val="22"/>
          </w:rPr>
          <w:t>,</w:t>
        </w:r>
      </w:ins>
      <w:r>
        <w:rPr>
          <w:rFonts w:ascii="Arial" w:hAnsi="Arial" w:cs="Arial"/>
          <w:sz w:val="20"/>
          <w:szCs w:val="22"/>
        </w:rPr>
        <w:t xml:space="preserve"> whether at the employer’s workplace or not, is to be taken for all purposes (including the payment of remuneration) to be time spent working for the employer</w:t>
      </w:r>
      <w:del w:id="230" w:author="Master Repository Process" w:date="2021-09-18T21:06:00Z">
        <w:r>
          <w:rPr>
            <w:rFonts w:ascii="Arial" w:hAnsi="Arial" w:cs="Arial"/>
            <w:sz w:val="20"/>
          </w:rPr>
          <w:delText>);</w:delText>
        </w:r>
      </w:del>
      <w:ins w:id="231" w:author="Master Repository Process" w:date="2021-09-18T21:06:00Z">
        <w:r>
          <w:rPr>
            <w:rFonts w:ascii="Arial" w:hAnsi="Arial" w:cs="Arial"/>
            <w:sz w:val="20"/>
            <w:szCs w:val="22"/>
          </w:rPr>
          <w:t>;</w:t>
        </w:r>
      </w:ins>
    </w:p>
    <w:p>
      <w:pPr>
        <w:pStyle w:val="yMiscellaneousBody"/>
        <w:ind w:left="284" w:hanging="284"/>
        <w:rPr>
          <w:rFonts w:ascii="Arial" w:hAnsi="Arial" w:cs="Arial"/>
          <w:sz w:val="20"/>
          <w:szCs w:val="22"/>
        </w:rPr>
      </w:pPr>
      <w:del w:id="232" w:author="Master Repository Process" w:date="2021-09-18T21:06:00Z">
        <w:r>
          <w:rPr>
            <w:rFonts w:ascii="Arial" w:hAnsi="Arial" w:cs="Arial"/>
            <w:sz w:val="20"/>
          </w:rPr>
          <w:delText>f</w:delText>
        </w:r>
      </w:del>
      <w:ins w:id="233" w:author="Master Repository Process" w:date="2021-09-18T21:06:00Z">
        <w:r>
          <w:rPr>
            <w:rFonts w:ascii="Arial" w:hAnsi="Arial" w:cs="Arial"/>
            <w:sz w:val="20"/>
            <w:szCs w:val="22"/>
          </w:rPr>
          <w:t>g</w:t>
        </w:r>
      </w:ins>
      <w:r>
        <w:rPr>
          <w:rFonts w:ascii="Arial" w:hAnsi="Arial" w:cs="Arial"/>
          <w:sz w:val="20"/>
          <w:szCs w:val="22"/>
        </w:rPr>
        <w:t>)</w:t>
      </w:r>
      <w:r>
        <w:rPr>
          <w:rFonts w:ascii="Arial" w:hAnsi="Arial" w:cs="Arial"/>
          <w:sz w:val="20"/>
          <w:szCs w:val="22"/>
        </w:rPr>
        <w:tab/>
        <w:t>meet all legal requirements regarding the apprentice/trainee, including but not limited to, occupational health and safety requirements and payment of wages and conditions under the relevant employment arrangements;</w:t>
      </w:r>
    </w:p>
    <w:p>
      <w:pPr>
        <w:pStyle w:val="yMiscellaneousBody"/>
        <w:ind w:left="284" w:hanging="284"/>
        <w:rPr>
          <w:rFonts w:ascii="Arial" w:hAnsi="Arial" w:cs="Arial"/>
          <w:sz w:val="20"/>
          <w:szCs w:val="22"/>
        </w:rPr>
      </w:pPr>
      <w:del w:id="234" w:author="Master Repository Process" w:date="2021-09-18T21:06:00Z">
        <w:r>
          <w:rPr>
            <w:rFonts w:ascii="Arial" w:hAnsi="Arial" w:cs="Arial"/>
            <w:sz w:val="20"/>
          </w:rPr>
          <w:delText>g</w:delText>
        </w:r>
      </w:del>
      <w:ins w:id="235" w:author="Master Repository Process" w:date="2021-09-18T21:06:00Z">
        <w:r>
          <w:rPr>
            <w:rFonts w:ascii="Arial" w:hAnsi="Arial" w:cs="Arial"/>
            <w:sz w:val="20"/>
            <w:szCs w:val="22"/>
          </w:rPr>
          <w:t>h</w:t>
        </w:r>
      </w:ins>
      <w:r>
        <w:rPr>
          <w:rFonts w:ascii="Arial" w:hAnsi="Arial" w:cs="Arial"/>
          <w:sz w:val="20"/>
          <w:szCs w:val="22"/>
        </w:rPr>
        <w:t>)</w:t>
      </w:r>
      <w:r>
        <w:rPr>
          <w:rFonts w:ascii="Arial" w:hAnsi="Arial" w:cs="Arial"/>
          <w:sz w:val="20"/>
          <w:szCs w:val="22"/>
        </w:rPr>
        <w:tab/>
        <w:t>repay any payment I receive that I am not entitled to;</w:t>
      </w:r>
    </w:p>
    <w:p>
      <w:pPr>
        <w:pStyle w:val="yMiscellaneousBody"/>
        <w:ind w:left="284" w:hanging="284"/>
        <w:rPr>
          <w:rFonts w:ascii="Arial" w:hAnsi="Arial" w:cs="Arial"/>
          <w:sz w:val="20"/>
          <w:szCs w:val="22"/>
        </w:rPr>
      </w:pPr>
      <w:del w:id="236" w:author="Master Repository Process" w:date="2021-09-18T21:06:00Z">
        <w:r>
          <w:rPr>
            <w:rFonts w:ascii="Arial" w:hAnsi="Arial" w:cs="Arial"/>
            <w:sz w:val="20"/>
          </w:rPr>
          <w:delText>h</w:delText>
        </w:r>
      </w:del>
      <w:ins w:id="237" w:author="Master Repository Process" w:date="2021-09-18T21:06:00Z">
        <w:r>
          <w:rPr>
            <w:rFonts w:ascii="Arial" w:hAnsi="Arial" w:cs="Arial"/>
            <w:sz w:val="20"/>
            <w:szCs w:val="22"/>
          </w:rPr>
          <w:t>i</w:t>
        </w:r>
      </w:ins>
      <w:r>
        <w:rPr>
          <w:rFonts w:ascii="Arial" w:hAnsi="Arial" w:cs="Arial"/>
          <w:sz w:val="20"/>
          <w:szCs w:val="22"/>
        </w:rPr>
        <w:t>)</w:t>
      </w:r>
      <w:r>
        <w:rPr>
          <w:rFonts w:ascii="Arial" w:hAnsi="Arial" w:cs="Arial"/>
          <w:sz w:val="20"/>
          <w:szCs w:val="22"/>
        </w:rPr>
        <w:tab/>
        <w:t>work with our RTO and the apprentice/trainee to make sure we follow our Training Plan, keep training records up</w:t>
      </w:r>
      <w:del w:id="238" w:author="Master Repository Process" w:date="2021-09-18T21:06:00Z">
        <w:r>
          <w:rPr>
            <w:rFonts w:ascii="Arial" w:hAnsi="Arial" w:cs="Arial"/>
            <w:sz w:val="20"/>
          </w:rPr>
          <w:delText>-</w:delText>
        </w:r>
      </w:del>
      <w:ins w:id="239" w:author="Master Repository Process" w:date="2021-09-18T21:06:00Z">
        <w:r>
          <w:rPr>
            <w:rFonts w:ascii="Arial" w:hAnsi="Arial" w:cs="Arial"/>
            <w:sz w:val="20"/>
            <w:szCs w:val="22"/>
          </w:rPr>
          <w:noBreakHyphen/>
        </w:r>
      </w:ins>
      <w:r>
        <w:rPr>
          <w:rFonts w:ascii="Arial" w:hAnsi="Arial" w:cs="Arial"/>
          <w:sz w:val="20"/>
          <w:szCs w:val="22"/>
        </w:rPr>
        <w:t>to</w:t>
      </w:r>
      <w:del w:id="240" w:author="Master Repository Process" w:date="2021-09-18T21:06:00Z">
        <w:r>
          <w:rPr>
            <w:rFonts w:ascii="Arial" w:hAnsi="Arial" w:cs="Arial"/>
            <w:sz w:val="20"/>
          </w:rPr>
          <w:delText>-</w:delText>
        </w:r>
      </w:del>
      <w:ins w:id="241" w:author="Master Repository Process" w:date="2021-09-18T21:06:00Z">
        <w:r>
          <w:rPr>
            <w:rFonts w:ascii="Arial" w:hAnsi="Arial" w:cs="Arial"/>
            <w:sz w:val="20"/>
            <w:szCs w:val="22"/>
          </w:rPr>
          <w:noBreakHyphen/>
        </w:r>
      </w:ins>
      <w:r>
        <w:rPr>
          <w:rFonts w:ascii="Arial" w:hAnsi="Arial" w:cs="Arial"/>
          <w:sz w:val="20"/>
          <w:szCs w:val="22"/>
        </w:rPr>
        <w:t>date, and monitor and support the apprentice/trainee’s progress; and</w:t>
      </w:r>
    </w:p>
    <w:p>
      <w:pPr>
        <w:pStyle w:val="yMiscellaneousBody"/>
        <w:ind w:left="284" w:hanging="284"/>
        <w:rPr>
          <w:rFonts w:ascii="Arial" w:hAnsi="Arial" w:cs="Arial"/>
          <w:sz w:val="20"/>
          <w:szCs w:val="22"/>
        </w:rPr>
      </w:pPr>
      <w:del w:id="242" w:author="Master Repository Process" w:date="2021-09-18T21:06:00Z">
        <w:r>
          <w:rPr>
            <w:rFonts w:ascii="Arial" w:hAnsi="Arial" w:cs="Arial"/>
            <w:sz w:val="20"/>
          </w:rPr>
          <w:delText>i</w:delText>
        </w:r>
      </w:del>
      <w:ins w:id="243" w:author="Master Repository Process" w:date="2021-09-18T21:06:00Z">
        <w:r>
          <w:rPr>
            <w:rFonts w:ascii="Arial" w:hAnsi="Arial" w:cs="Arial"/>
            <w:sz w:val="20"/>
            <w:szCs w:val="22"/>
          </w:rPr>
          <w:t>j</w:t>
        </w:r>
      </w:ins>
      <w:r>
        <w:rPr>
          <w:rFonts w:ascii="Arial" w:hAnsi="Arial" w:cs="Arial"/>
          <w:sz w:val="20"/>
          <w:szCs w:val="22"/>
        </w:rPr>
        <w:t>)</w:t>
      </w:r>
      <w:r>
        <w:rPr>
          <w:rFonts w:ascii="Arial" w:hAnsi="Arial" w:cs="Arial"/>
          <w:sz w:val="20"/>
          <w:szCs w:val="22"/>
        </w:rPr>
        <w:tab/>
        <w:t>let the relevant State/Territory Training Authority and the RTO know within five</w:t>
      </w:r>
      <w:del w:id="244" w:author="Master Repository Process" w:date="2021-09-18T21:06:00Z">
        <w:r>
          <w:rPr>
            <w:rFonts w:ascii="Arial" w:hAnsi="Arial" w:cs="Arial"/>
            <w:sz w:val="20"/>
          </w:rPr>
          <w:delText> </w:delText>
        </w:r>
      </w:del>
      <w:r>
        <w:rPr>
          <w:rFonts w:ascii="Arial" w:hAnsi="Arial" w:cs="Arial"/>
          <w:sz w:val="20"/>
          <w:szCs w:val="22"/>
        </w:rPr>
        <w:t xml:space="preserve"> working days (or when the local State/Territory legislation requires, if this is different) if our Training Contract has become jeopardised.</w:t>
      </w:r>
    </w:p>
    <w:p>
      <w:pPr>
        <w:pStyle w:val="yMiscellaneousBody"/>
        <w:keepNext/>
        <w:spacing w:before="200"/>
        <w:rPr>
          <w:rFonts w:ascii="Arial" w:hAnsi="Arial" w:cs="Arial"/>
          <w:sz w:val="20"/>
        </w:rPr>
      </w:pPr>
      <w:r>
        <w:rPr>
          <w:rFonts w:ascii="Arial" w:hAnsi="Arial" w:cs="Arial"/>
          <w:sz w:val="20"/>
          <w:szCs w:val="22"/>
        </w:rPr>
        <w:t>I acknowledge that it is an offence to use information in the Contract to discriminate against any person, including the apprentice/trainee.</w:t>
      </w:r>
    </w:p>
    <w:p>
      <w:pPr>
        <w:pStyle w:val="yMiscellaneousBody"/>
        <w:keepNext/>
        <w:spacing w:before="200"/>
        <w:rPr>
          <w:rFonts w:ascii="Arial" w:hAnsi="Arial" w:cs="Arial"/>
          <w:b/>
          <w:bCs/>
          <w:szCs w:val="22"/>
        </w:rPr>
      </w:pPr>
      <w:r>
        <w:rPr>
          <w:rFonts w:ascii="Arial" w:hAnsi="Arial" w:cs="Arial"/>
          <w:b/>
          <w:bCs/>
          <w:sz w:val="20"/>
          <w:szCs w:val="22"/>
        </w:rPr>
        <w:t>For the apprentice/trainee. I agree that I will:</w:t>
      </w:r>
    </w:p>
    <w:p>
      <w:pPr>
        <w:pStyle w:val="yMiscellaneousBody"/>
        <w:ind w:left="284" w:hanging="284"/>
        <w:rPr>
          <w:rFonts w:ascii="Arial" w:hAnsi="Arial" w:cs="Arial"/>
          <w:szCs w:val="22"/>
        </w:rPr>
      </w:pPr>
      <w:r>
        <w:rPr>
          <w:rFonts w:ascii="Arial" w:hAnsi="Arial" w:cs="Arial"/>
          <w:szCs w:val="22"/>
        </w:rPr>
        <w:t>a)</w:t>
      </w:r>
      <w:r>
        <w:rPr>
          <w:rFonts w:ascii="Arial" w:hAnsi="Arial" w:cs="Arial"/>
          <w:szCs w:val="22"/>
        </w:rPr>
        <w:tab/>
        <w:t xml:space="preserve">attend work, do my job, and follow my </w:t>
      </w:r>
      <w:del w:id="245" w:author="Master Repository Process" w:date="2021-09-18T21:06:00Z">
        <w:r>
          <w:rPr>
            <w:rFonts w:ascii="Arial" w:hAnsi="Arial" w:cs="Arial"/>
            <w:sz w:val="20"/>
          </w:rPr>
          <w:delText>employer's</w:delText>
        </w:r>
      </w:del>
      <w:ins w:id="246" w:author="Master Repository Process" w:date="2021-09-18T21:06:00Z">
        <w:r>
          <w:rPr>
            <w:rFonts w:ascii="Arial" w:hAnsi="Arial" w:cs="Arial"/>
            <w:szCs w:val="22"/>
          </w:rPr>
          <w:t>employer’s</w:t>
        </w:r>
      </w:ins>
      <w:r>
        <w:rPr>
          <w:rFonts w:ascii="Arial" w:hAnsi="Arial" w:cs="Arial"/>
          <w:szCs w:val="22"/>
        </w:rPr>
        <w:t xml:space="preserve"> instructions, as long as they are lawful;</w:t>
      </w:r>
    </w:p>
    <w:p>
      <w:pPr>
        <w:pStyle w:val="yMiscellaneousBody"/>
        <w:ind w:left="284" w:hanging="284"/>
        <w:rPr>
          <w:rFonts w:ascii="Arial" w:hAnsi="Arial" w:cs="Arial"/>
          <w:szCs w:val="22"/>
        </w:rPr>
      </w:pPr>
      <w:r>
        <w:rPr>
          <w:rFonts w:ascii="Arial" w:hAnsi="Arial" w:cs="Arial"/>
          <w:szCs w:val="22"/>
        </w:rPr>
        <w:t>b)</w:t>
      </w:r>
      <w:r>
        <w:rPr>
          <w:rFonts w:ascii="Arial" w:hAnsi="Arial" w:cs="Arial"/>
          <w:szCs w:val="22"/>
        </w:rPr>
        <w:tab/>
        <w:t>work towards achieving the qualification stated in our Training Contract;</w:t>
      </w:r>
    </w:p>
    <w:p>
      <w:pPr>
        <w:pStyle w:val="yMiscellaneousBody"/>
        <w:ind w:left="284" w:hanging="284"/>
        <w:rPr>
          <w:rFonts w:ascii="Arial" w:hAnsi="Arial" w:cs="Arial"/>
          <w:szCs w:val="22"/>
        </w:rPr>
      </w:pPr>
      <w:r>
        <w:rPr>
          <w:rFonts w:ascii="Arial" w:hAnsi="Arial" w:cs="Arial"/>
          <w:szCs w:val="22"/>
        </w:rPr>
        <w:t>c)</w:t>
      </w:r>
      <w:r>
        <w:rPr>
          <w:rFonts w:ascii="Arial" w:hAnsi="Arial" w:cs="Arial"/>
          <w:szCs w:val="22"/>
        </w:rPr>
        <w:tab/>
        <w:t>undertake any training and assessment in our Training Plan.</w:t>
      </w:r>
    </w:p>
    <w:p>
      <w:pPr>
        <w:pStyle w:val="yMiscellaneousBody"/>
        <w:spacing w:before="200"/>
        <w:ind w:left="284"/>
        <w:rPr>
          <w:rFonts w:ascii="Arial" w:hAnsi="Arial" w:cs="Arial"/>
          <w:b/>
          <w:bCs/>
          <w:szCs w:val="22"/>
        </w:rPr>
      </w:pPr>
      <w:r>
        <w:rPr>
          <w:rFonts w:ascii="Arial" w:hAnsi="Arial" w:cs="Arial"/>
          <w:b/>
          <w:bCs/>
          <w:sz w:val="20"/>
          <w:szCs w:val="22"/>
        </w:rPr>
        <w:t>For the parent or guardian.</w:t>
      </w:r>
    </w:p>
    <w:p>
      <w:pPr>
        <w:pStyle w:val="yMiscellaneousBody"/>
        <w:spacing w:before="200"/>
        <w:ind w:left="284"/>
        <w:rPr>
          <w:rFonts w:ascii="Arial" w:hAnsi="Arial" w:cs="Arial"/>
          <w:sz w:val="20"/>
        </w:rPr>
      </w:pPr>
      <w:r>
        <w:rPr>
          <w:rFonts w:ascii="Arial" w:hAnsi="Arial" w:cs="Arial"/>
          <w:sz w:val="20"/>
          <w:szCs w:val="22"/>
        </w:rPr>
        <w:t>I agree that I will uphold the responsibilities listed above for the apprentice/trainee until this person is 18</w:t>
      </w:r>
      <w:del w:id="247" w:author="Master Repository Process" w:date="2021-09-18T21:06:00Z">
        <w:r>
          <w:rPr>
            <w:rFonts w:ascii="Arial" w:hAnsi="Arial" w:cs="Arial"/>
            <w:sz w:val="20"/>
          </w:rPr>
          <w:delText xml:space="preserve"> </w:delText>
        </w:r>
      </w:del>
      <w:ins w:id="248" w:author="Master Repository Process" w:date="2021-09-18T21:06:00Z">
        <w:r>
          <w:rPr>
            <w:rFonts w:ascii="Arial" w:hAnsi="Arial" w:cs="Arial"/>
            <w:sz w:val="20"/>
            <w:szCs w:val="22"/>
          </w:rPr>
          <w:t> </w:t>
        </w:r>
      </w:ins>
      <w:r>
        <w:rPr>
          <w:rFonts w:ascii="Arial" w:hAnsi="Arial" w:cs="Arial"/>
          <w:sz w:val="20"/>
          <w:szCs w:val="22"/>
        </w:rPr>
        <w:t>years of age.</w:t>
      </w:r>
    </w:p>
    <w:p>
      <w:pPr>
        <w:pStyle w:val="yMiscellaneousBody"/>
        <w:keepNext/>
        <w:spacing w:before="200" w:after="200"/>
        <w:rPr>
          <w:rFonts w:ascii="Arial" w:hAnsi="Arial" w:cs="Arial"/>
          <w:b/>
          <w:bCs/>
          <w:szCs w:val="22"/>
        </w:rPr>
      </w:pPr>
      <w:r>
        <w:rPr>
          <w:rFonts w:ascii="Arial" w:hAnsi="Arial" w:cs="Arial"/>
          <w:b/>
          <w:bCs/>
          <w:szCs w:val="22"/>
        </w:rPr>
        <w:t>Apprenticeship/Traineeship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keepNext/>
              <w:rPr>
                <w:rFonts w:ascii="Arial" w:hAnsi="Arial" w:cs="Arial"/>
                <w:sz w:val="20"/>
                <w:szCs w:val="22"/>
              </w:rPr>
            </w:pPr>
            <w:r>
              <w:rPr>
                <w:rFonts w:ascii="Arial" w:hAnsi="Arial" w:cs="Arial"/>
                <w:sz w:val="20"/>
              </w:rPr>
              <w:t>1</w:t>
            </w:r>
          </w:p>
        </w:tc>
        <w:tc>
          <w:tcPr>
            <w:tcW w:w="6521" w:type="dxa"/>
          </w:tcPr>
          <w:p>
            <w:pPr>
              <w:pStyle w:val="yTableNAm"/>
              <w:keepNext/>
              <w:rPr>
                <w:rFonts w:ascii="Arial" w:hAnsi="Arial" w:cs="Arial"/>
                <w:sz w:val="20"/>
                <w:szCs w:val="22"/>
              </w:rPr>
            </w:pPr>
            <w:r>
              <w:rPr>
                <w:rFonts w:ascii="Arial" w:hAnsi="Arial" w:cs="Arial"/>
                <w:sz w:val="20"/>
                <w:szCs w:val="22"/>
              </w:rPr>
              <w:t>Title and level of qualification</w:t>
            </w:r>
          </w:p>
          <w:p>
            <w:pPr>
              <w:pStyle w:val="yTableNAm"/>
              <w:keepNext/>
              <w:rPr>
                <w:rFonts w:ascii="Arial" w:hAnsi="Arial" w:cs="Arial"/>
                <w:sz w:val="20"/>
                <w:szCs w:val="22"/>
              </w:rPr>
            </w:pPr>
          </w:p>
        </w:tc>
      </w:tr>
      <w:tr>
        <w:tc>
          <w:tcPr>
            <w:tcW w:w="567" w:type="dxa"/>
          </w:tcPr>
          <w:p>
            <w:pPr>
              <w:pStyle w:val="yTableNAm"/>
              <w:keepNext/>
              <w:rPr>
                <w:rFonts w:ascii="Arial" w:hAnsi="Arial" w:cs="Arial"/>
                <w:sz w:val="20"/>
                <w:szCs w:val="22"/>
              </w:rPr>
            </w:pPr>
            <w:r>
              <w:rPr>
                <w:rFonts w:ascii="Arial" w:hAnsi="Arial" w:cs="Arial"/>
                <w:sz w:val="20"/>
                <w:szCs w:val="22"/>
              </w:rPr>
              <w:t>2</w:t>
            </w:r>
          </w:p>
        </w:tc>
        <w:tc>
          <w:tcPr>
            <w:tcW w:w="6521" w:type="dxa"/>
          </w:tcPr>
          <w:p>
            <w:pPr>
              <w:pStyle w:val="yTableNAm"/>
              <w:keepNext/>
              <w:rPr>
                <w:rFonts w:ascii="Arial" w:hAnsi="Arial" w:cs="Arial"/>
                <w:sz w:val="20"/>
                <w:szCs w:val="22"/>
              </w:rPr>
            </w:pPr>
            <w:r>
              <w:rPr>
                <w:rFonts w:ascii="Arial" w:hAnsi="Arial" w:cs="Arial"/>
                <w:sz w:val="20"/>
                <w:szCs w:val="22"/>
              </w:rPr>
              <w:t>National Qualification Code</w:t>
            </w:r>
          </w:p>
        </w:tc>
      </w:tr>
      <w:tr>
        <w:tc>
          <w:tcPr>
            <w:tcW w:w="567" w:type="dxa"/>
          </w:tcPr>
          <w:p>
            <w:pPr>
              <w:pStyle w:val="yTableNAm"/>
              <w:keepNext/>
              <w:keepLines/>
              <w:rPr>
                <w:rFonts w:ascii="Arial" w:hAnsi="Arial" w:cs="Arial"/>
                <w:sz w:val="20"/>
                <w:szCs w:val="22"/>
              </w:rPr>
            </w:pPr>
            <w:r>
              <w:rPr>
                <w:rFonts w:ascii="Arial" w:hAnsi="Arial" w:cs="Arial"/>
                <w:sz w:val="20"/>
                <w:szCs w:val="22"/>
              </w:rPr>
              <w:t>3</w:t>
            </w:r>
          </w:p>
        </w:tc>
        <w:tc>
          <w:tcPr>
            <w:tcW w:w="6521" w:type="dxa"/>
          </w:tcPr>
          <w:p>
            <w:pPr>
              <w:pStyle w:val="yTableNAm"/>
              <w:keepNext/>
              <w:keepLines/>
              <w:rPr>
                <w:rFonts w:ascii="Arial" w:hAnsi="Arial" w:cs="Arial"/>
                <w:sz w:val="20"/>
                <w:szCs w:val="22"/>
              </w:rPr>
            </w:pPr>
            <w:r>
              <w:rPr>
                <w:rFonts w:ascii="Arial" w:hAnsi="Arial" w:cs="Arial"/>
                <w:sz w:val="20"/>
                <w:szCs w:val="22"/>
              </w:rPr>
              <w:t>Commencement date of employment</w:t>
            </w:r>
          </w:p>
          <w:p>
            <w:pPr>
              <w:pStyle w:val="yTableNAm"/>
              <w:keepNext/>
              <w:keepLines/>
              <w:rPr>
                <w:rFonts w:ascii="Arial" w:hAnsi="Arial" w:cs="Arial"/>
                <w:sz w:val="20"/>
                <w:szCs w:val="22"/>
              </w:rPr>
            </w:pPr>
            <w:r>
              <w:rPr>
                <w:rFonts w:ascii="Arial" w:hAnsi="Arial" w:cs="Arial"/>
                <w:sz w:val="20"/>
                <w:szCs w:val="22"/>
              </w:rPr>
              <w:t>for Apprenticeship/Traineeship</w:t>
            </w:r>
            <w:r>
              <w:rPr>
                <w:rFonts w:ascii="Arial" w:hAnsi="Arial" w:cs="Arial"/>
                <w:sz w:val="20"/>
                <w:szCs w:val="22"/>
              </w:rPr>
              <w:tab/>
              <w:t>Day    /Month    /Year</w:t>
            </w:r>
          </w:p>
        </w:tc>
      </w:tr>
      <w:tr>
        <w:tc>
          <w:tcPr>
            <w:tcW w:w="567" w:type="dxa"/>
          </w:tcPr>
          <w:p>
            <w:pPr>
              <w:pStyle w:val="yTableNAm"/>
              <w:rPr>
                <w:rFonts w:ascii="Arial" w:hAnsi="Arial" w:cs="Arial"/>
                <w:sz w:val="20"/>
                <w:szCs w:val="22"/>
              </w:rPr>
            </w:pPr>
            <w:r>
              <w:rPr>
                <w:rFonts w:ascii="Arial" w:hAnsi="Arial" w:cs="Arial"/>
                <w:sz w:val="20"/>
                <w:szCs w:val="22"/>
              </w:rPr>
              <w:t>4</w:t>
            </w:r>
          </w:p>
        </w:tc>
        <w:tc>
          <w:tcPr>
            <w:tcW w:w="6521" w:type="dxa"/>
          </w:tcPr>
          <w:p>
            <w:pPr>
              <w:pStyle w:val="yTableNAm"/>
              <w:rPr>
                <w:rFonts w:ascii="Arial" w:hAnsi="Arial" w:cs="Arial"/>
                <w:sz w:val="20"/>
                <w:szCs w:val="22"/>
              </w:rPr>
            </w:pPr>
            <w:r>
              <w:rPr>
                <w:rFonts w:ascii="Arial" w:hAnsi="Arial" w:cs="Arial"/>
                <w:sz w:val="20"/>
                <w:szCs w:val="22"/>
              </w:rPr>
              <w:t>Nominal term of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5</w:t>
            </w:r>
          </w:p>
        </w:tc>
        <w:tc>
          <w:tcPr>
            <w:tcW w:w="6521" w:type="dxa"/>
          </w:tcPr>
          <w:p>
            <w:pPr>
              <w:pStyle w:val="yTableNAm"/>
              <w:rPr>
                <w:rFonts w:ascii="Arial" w:hAnsi="Arial" w:cs="Arial"/>
                <w:sz w:val="20"/>
                <w:szCs w:val="22"/>
              </w:rPr>
            </w:pPr>
            <w:r>
              <w:rPr>
                <w:rFonts w:ascii="Arial" w:hAnsi="Arial" w:cs="Arial"/>
                <w:sz w:val="20"/>
                <w:szCs w:val="22"/>
              </w:rPr>
              <w:t>The period of probation for this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6</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Type of Apprenticeship/Traineeship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Apprenticeship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Traineeship</w:t>
            </w:r>
          </w:p>
        </w:tc>
      </w:tr>
      <w:tr>
        <w:tc>
          <w:tcPr>
            <w:tcW w:w="567" w:type="dxa"/>
          </w:tcPr>
          <w:p>
            <w:pPr>
              <w:pStyle w:val="yTableNAm"/>
              <w:rPr>
                <w:rFonts w:ascii="Arial" w:hAnsi="Arial" w:cs="Arial"/>
                <w:sz w:val="20"/>
                <w:szCs w:val="22"/>
              </w:rPr>
            </w:pPr>
            <w:r>
              <w:rPr>
                <w:rFonts w:ascii="Arial" w:hAnsi="Arial" w:cs="Arial"/>
                <w:sz w:val="20"/>
                <w:szCs w:val="22"/>
              </w:rPr>
              <w:t>7</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Is the apprentice/trainee an existing worker?</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No</w:t>
            </w:r>
          </w:p>
          <w:p>
            <w:pPr>
              <w:pStyle w:val="yTableNAm"/>
              <w:tabs>
                <w:tab w:val="clear" w:pos="567"/>
                <w:tab w:val="left" w:pos="510"/>
              </w:tabs>
              <w:ind w:left="510" w:hanging="510"/>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 xml:space="preserve">Yes (Refer to </w:t>
            </w:r>
            <w:r>
              <w:rPr>
                <w:rFonts w:ascii="Arial" w:hAnsi="Arial" w:cs="Arial"/>
                <w:b/>
                <w:bCs/>
                <w:sz w:val="20"/>
                <w:szCs w:val="22"/>
              </w:rPr>
              <w:t>Information to Help Complete the Training Contract</w:t>
            </w:r>
            <w:r>
              <w:rPr>
                <w:rFonts w:ascii="Arial" w:hAnsi="Arial" w:cs="Arial"/>
                <w:sz w:val="20"/>
                <w:szCs w:val="22"/>
              </w:rPr>
              <w:t>)</w:t>
            </w:r>
          </w:p>
        </w:tc>
      </w:tr>
    </w:tbl>
    <w:p>
      <w:pPr>
        <w:pStyle w:val="yMiscellaneousBody"/>
        <w:keepNext/>
        <w:spacing w:before="200" w:after="200"/>
        <w:rPr>
          <w:rFonts w:ascii="Arial" w:hAnsi="Arial" w:cs="Arial"/>
          <w:b/>
          <w:bCs/>
          <w:szCs w:val="22"/>
        </w:rPr>
      </w:pPr>
      <w:r>
        <w:rPr>
          <w:rFonts w:ascii="Arial" w:hAnsi="Arial" w:cs="Arial"/>
          <w:b/>
          <w:bCs/>
          <w:szCs w:val="22"/>
        </w:rPr>
        <w:t>Apprentice/Trainee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740"/>
        <w:gridCol w:w="2174"/>
        <w:gridCol w:w="48"/>
        <w:gridCol w:w="1559"/>
      </w:tblGrid>
      <w:tr>
        <w:tc>
          <w:tcPr>
            <w:tcW w:w="567" w:type="dxa"/>
            <w:tcBorders>
              <w:left w:val="single" w:sz="4" w:space="0" w:color="auto"/>
            </w:tcBorders>
          </w:tcPr>
          <w:p>
            <w:pPr>
              <w:pStyle w:val="yTableNAm"/>
              <w:rPr>
                <w:rFonts w:ascii="Arial" w:hAnsi="Arial" w:cs="Arial"/>
                <w:sz w:val="20"/>
              </w:rPr>
            </w:pPr>
            <w:r>
              <w:rPr>
                <w:rFonts w:ascii="Arial" w:hAnsi="Arial" w:cs="Arial"/>
                <w:sz w:val="20"/>
              </w:rPr>
              <w:t>8</w:t>
            </w:r>
          </w:p>
        </w:tc>
        <w:tc>
          <w:tcPr>
            <w:tcW w:w="6521" w:type="dxa"/>
            <w:gridSpan w:val="4"/>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9</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(residential)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(postal)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10</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11</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345"/>
                <w:tab w:val="left" w:pos="4479"/>
              </w:tabs>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keepNext/>
              <w:keepLines/>
              <w:rPr>
                <w:rFonts w:ascii="Arial" w:hAnsi="Arial" w:cs="Arial"/>
                <w:sz w:val="20"/>
              </w:rPr>
            </w:pPr>
            <w:r>
              <w:rPr>
                <w:rFonts w:ascii="Arial" w:hAnsi="Arial" w:cs="Arial"/>
                <w:sz w:val="20"/>
              </w:rPr>
              <w:t>13</w:t>
            </w:r>
          </w:p>
        </w:tc>
        <w:tc>
          <w:tcPr>
            <w:tcW w:w="6521" w:type="dxa"/>
            <w:gridSpan w:val="4"/>
          </w:tcPr>
          <w:p>
            <w:pPr>
              <w:pStyle w:val="yTableNAm"/>
              <w:keepNext/>
              <w:keepLines/>
              <w:rPr>
                <w:rFonts w:ascii="Arial" w:hAnsi="Arial" w:cs="Arial"/>
                <w:sz w:val="20"/>
              </w:rPr>
            </w:pPr>
            <w:r>
              <w:rPr>
                <w:rFonts w:ascii="Arial" w:hAnsi="Arial" w:cs="Arial"/>
                <w:sz w:val="20"/>
              </w:rPr>
              <w:t>Citizenship (Tick applicable box)</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 New Zealand passport holder who has been resident in Australia for 6</w:t>
            </w:r>
            <w:del w:id="249" w:author="Master Repository Process" w:date="2021-09-18T21:06:00Z">
              <w:r>
                <w:rPr>
                  <w:rFonts w:ascii="Arial" w:hAnsi="Arial" w:cs="Arial"/>
                  <w:sz w:val="20"/>
                </w:rPr>
                <w:delText xml:space="preserve"> </w:delText>
              </w:r>
            </w:del>
            <w:ins w:id="250" w:author="Master Repository Process" w:date="2021-09-18T21:06:00Z">
              <w:r>
                <w:rPr>
                  <w:rFonts w:ascii="Arial" w:hAnsi="Arial" w:cs="Arial"/>
                  <w:sz w:val="20"/>
                </w:rPr>
                <w:t> </w:t>
              </w:r>
            </w:ins>
            <w:r>
              <w:rPr>
                <w:rFonts w:ascii="Arial" w:hAnsi="Arial" w:cs="Arial"/>
                <w:sz w:val="20"/>
              </w:rPr>
              <w:t>months or more (Refer to Information to Help Complete the Training Contract)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keepNext/>
              <w:keepLines/>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14*</w:t>
            </w:r>
          </w:p>
        </w:tc>
        <w:tc>
          <w:tcPr>
            <w:tcW w:w="6521" w:type="dxa"/>
            <w:gridSpan w:val="4"/>
          </w:tcPr>
          <w:p>
            <w:pPr>
              <w:pStyle w:val="yTableNAm"/>
              <w:tabs>
                <w:tab w:val="left" w:pos="1077"/>
                <w:tab w:val="left" w:pos="3223"/>
              </w:tabs>
              <w:rPr>
                <w:rFonts w:ascii="Arial" w:hAnsi="Arial" w:cs="Arial"/>
                <w:sz w:val="20"/>
              </w:rPr>
            </w:pPr>
            <w:r>
              <w:rPr>
                <w:rFonts w:ascii="Arial" w:hAnsi="Arial" w:cs="Arial"/>
                <w:sz w:val="20"/>
              </w:rPr>
              <w:t>Are you of Aboriginal or Torres Strait Islander origin?</w:t>
            </w:r>
          </w:p>
          <w:p>
            <w:pPr>
              <w:pStyle w:val="yTableNAm"/>
              <w:tabs>
                <w:tab w:val="left" w:pos="1077"/>
                <w:tab w:val="left" w:pos="3223"/>
              </w:tabs>
              <w:rPr>
                <w:rFonts w:ascii="Arial" w:hAnsi="Arial" w:cs="Arial"/>
                <w:sz w:val="20"/>
              </w:rPr>
            </w:pPr>
            <w:r>
              <w:rPr>
                <w:rFonts w:ascii="Arial" w:hAnsi="Arial" w:cs="Arial"/>
                <w:sz w:val="20"/>
              </w:rPr>
              <w:t>For persons of both Aboriginal AND Torres Strait Islander origin mark both ‘Yes’ boxes.</w:t>
            </w:r>
          </w:p>
          <w:p>
            <w:pPr>
              <w:pStyle w:val="yTableNAm"/>
              <w:tabs>
                <w:tab w:val="clear" w:pos="567"/>
                <w:tab w:val="left" w:pos="1077"/>
                <w:tab w:val="left" w:pos="1219"/>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15*</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In which country were you born?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16*</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Do you speak a language other than English at home? (If more than one language, indicate the one that is spoken most often.)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del w:id="251" w:author="Master Repository Process" w:date="2021-09-18T21:06:00Z">
              <w:r>
                <w:rPr>
                  <w:rFonts w:ascii="Arial" w:hAnsi="Arial" w:cs="Arial"/>
                  <w:sz w:val="20"/>
                </w:rPr>
                <w:tab/>
              </w:r>
            </w:del>
            <w:r>
              <w:rPr>
                <w:rFonts w:ascii="Arial" w:hAnsi="Arial" w:cs="Arial"/>
                <w:sz w:val="20"/>
              </w:rPr>
              <w:sym w:font="Monotype Sorts" w:char="F070"/>
            </w:r>
            <w:r>
              <w:rPr>
                <w:rFonts w:ascii="Arial" w:hAnsi="Arial" w:cs="Arial"/>
                <w:sz w:val="20"/>
              </w:rPr>
              <w:t xml:space="preserve"> Other (please specify)</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17*</w:t>
            </w:r>
          </w:p>
        </w:tc>
        <w:tc>
          <w:tcPr>
            <w:tcW w:w="6521" w:type="dxa"/>
            <w:gridSpan w:val="4"/>
          </w:tcPr>
          <w:p>
            <w:pPr>
              <w:pStyle w:val="yTableNAm"/>
              <w:rPr>
                <w:rFonts w:ascii="Arial" w:hAnsi="Arial" w:cs="Arial"/>
                <w:sz w:val="20"/>
              </w:rPr>
            </w:pPr>
            <w:r>
              <w:rPr>
                <w:rFonts w:ascii="Arial" w:hAnsi="Arial" w:cs="Arial"/>
                <w:sz w:val="20"/>
              </w:rPr>
              <w:t>Do you consider yourself to have a disability, impairment or long</w:t>
            </w:r>
            <w:del w:id="252" w:author="Master Repository Process" w:date="2021-09-18T21:06:00Z">
              <w:r>
                <w:rPr>
                  <w:rFonts w:ascii="Arial" w:hAnsi="Arial" w:cs="Arial"/>
                  <w:sz w:val="20"/>
                </w:rPr>
                <w:delText>-</w:delText>
              </w:r>
            </w:del>
            <w:ins w:id="253" w:author="Master Repository Process" w:date="2021-09-18T21:06:00Z">
              <w:r>
                <w:rPr>
                  <w:rFonts w:ascii="Arial" w:hAnsi="Arial" w:cs="Arial"/>
                  <w:sz w:val="20"/>
                </w:rPr>
                <w:noBreakHyphen/>
              </w:r>
            </w:ins>
            <w:r>
              <w:rPr>
                <w:rFonts w:ascii="Arial" w:hAnsi="Arial" w:cs="Arial"/>
                <w:sz w:val="20"/>
              </w:rPr>
              <w:t>term condition?</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652" w:hanging="652"/>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18</w:t>
            </w:r>
          </w:p>
        </w:tc>
        <w:tc>
          <w:tcPr>
            <w:tcW w:w="6521" w:type="dxa"/>
            <w:gridSpan w:val="4"/>
          </w:tcPr>
          <w:p>
            <w:pPr>
              <w:pStyle w:val="yTableNAm"/>
              <w:keepNext/>
              <w:rPr>
                <w:rFonts w:ascii="Arial" w:hAnsi="Arial" w:cs="Arial"/>
                <w:sz w:val="20"/>
              </w:rPr>
            </w:pPr>
            <w:r>
              <w:rPr>
                <w:rFonts w:ascii="Arial" w:hAnsi="Arial" w:cs="Arial"/>
                <w:sz w:val="20"/>
              </w:rPr>
              <w:t>Are you still attending secondary school?</w:t>
            </w:r>
          </w:p>
          <w:p>
            <w:pPr>
              <w:pStyle w:val="yTableNAm"/>
              <w:keepNext/>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keepNext/>
              <w:tabs>
                <w:tab w:val="clear" w:pos="567"/>
                <w:tab w:val="left" w:pos="936"/>
              </w:tabs>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ins w:id="254" w:author="Master Repository Process" w:date="2021-09-18T21:06:00Z">
              <w:r>
                <w:rPr>
                  <w:rFonts w:ascii="Arial" w:hAnsi="Arial" w:cs="Arial"/>
                  <w:sz w:val="20"/>
                </w:rPr>
                <w:br/>
              </w:r>
            </w:ins>
            <w:r>
              <w:rPr>
                <w:rFonts w:ascii="Arial" w:hAnsi="Arial" w:cs="Arial"/>
                <w:sz w:val="18"/>
              </w:rPr>
              <w:t>(e.g. Year 11)</w:t>
            </w:r>
          </w:p>
          <w:p>
            <w:pPr>
              <w:pStyle w:val="yTableNAm"/>
              <w:keepNext/>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19</w:t>
            </w:r>
          </w:p>
        </w:tc>
        <w:tc>
          <w:tcPr>
            <w:tcW w:w="6521" w:type="dxa"/>
            <w:gridSpan w:val="4"/>
          </w:tcPr>
          <w:p>
            <w:pPr>
              <w:pStyle w:val="yTableNAm"/>
              <w:rPr>
                <w:rFonts w:ascii="Arial" w:hAnsi="Arial" w:cs="Arial"/>
                <w:sz w:val="20"/>
              </w:rPr>
            </w:pPr>
            <w:r>
              <w:rPr>
                <w:rFonts w:ascii="Arial" w:hAnsi="Arial" w:cs="Arial"/>
                <w:sz w:val="20"/>
              </w:rPr>
              <w:t>Is this an approved Australian School</w:t>
            </w:r>
            <w:del w:id="255" w:author="Master Repository Process" w:date="2021-09-18T21:06:00Z">
              <w:r>
                <w:rPr>
                  <w:rFonts w:ascii="Arial" w:hAnsi="Arial" w:cs="Arial"/>
                  <w:sz w:val="20"/>
                </w:rPr>
                <w:delText>-</w:delText>
              </w:r>
            </w:del>
            <w:ins w:id="256" w:author="Master Repository Process" w:date="2021-09-18T21:06:00Z">
              <w:r>
                <w:rPr>
                  <w:rFonts w:ascii="Arial" w:hAnsi="Arial" w:cs="Arial"/>
                  <w:sz w:val="20"/>
                </w:rPr>
                <w:noBreakHyphen/>
              </w:r>
            </w:ins>
            <w:r>
              <w:rPr>
                <w:rFonts w:ascii="Arial" w:hAnsi="Arial" w:cs="Arial"/>
                <w:sz w:val="20"/>
              </w:rPr>
              <w:t>based Apprenticeship/Traineeship?</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20</w:t>
            </w:r>
          </w:p>
        </w:tc>
        <w:tc>
          <w:tcPr>
            <w:tcW w:w="6521" w:type="dxa"/>
            <w:gridSpan w:val="4"/>
          </w:tcPr>
          <w:p>
            <w:pPr>
              <w:pStyle w:val="yTableNAm"/>
              <w:rPr>
                <w:rFonts w:ascii="Arial" w:hAnsi="Arial" w:cs="Arial"/>
                <w:sz w:val="20"/>
              </w:rPr>
            </w:pPr>
            <w:r>
              <w:rPr>
                <w:rFonts w:ascii="Arial" w:hAnsi="Arial" w:cs="Arial"/>
                <w:sz w:val="20"/>
              </w:rPr>
              <w:t>What is your highest COMPLETED school level?</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12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11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10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9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8 or below</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Did not go to school</w:t>
            </w:r>
          </w:p>
          <w:p>
            <w:pPr>
              <w:pStyle w:val="yTableNAm"/>
              <w:tabs>
                <w:tab w:val="left" w:pos="4196"/>
              </w:tabs>
              <w:rPr>
                <w:rFonts w:ascii="Arial" w:hAnsi="Arial" w:cs="Arial"/>
                <w:sz w:val="20"/>
              </w:rPr>
            </w:pPr>
            <w:r>
              <w:rPr>
                <w:rFonts w:ascii="Arial" w:hAnsi="Arial" w:cs="Arial"/>
                <w:sz w:val="20"/>
              </w:rPr>
              <w:t>When did you complete that school level?</w:t>
            </w:r>
            <w:r>
              <w:rPr>
                <w:rFonts w:ascii="Arial" w:hAnsi="Arial" w:cs="Arial"/>
                <w:sz w:val="20"/>
              </w:rPr>
              <w:tab/>
              <w:t>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Have you successfully COMPLETED any of the following qualifications?</w:t>
            </w:r>
          </w:p>
          <w:p>
            <w:pPr>
              <w:pStyle w:val="yTableNAm"/>
              <w:tabs>
                <w:tab w:val="clear" w:pos="567"/>
                <w:tab w:val="left" w:pos="794"/>
              </w:tabs>
              <w:rPr>
                <w:rFonts w:ascii="Arial" w:hAnsi="Arial" w:cs="Arial"/>
                <w:b/>
                <w:bCs/>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→tick and complete any applicable boxes</w:t>
            </w:r>
          </w:p>
          <w:p>
            <w:pPr>
              <w:pStyle w:val="yTableNAm"/>
              <w:tabs>
                <w:tab w:val="left" w:pos="4621"/>
              </w:tabs>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w:t>
            </w:r>
            <w:del w:id="257" w:author="Master Repository Process" w:date="2021-09-18T21:06:00Z">
              <w:r>
                <w:rPr>
                  <w:rFonts w:ascii="Arial" w:hAnsi="Arial" w:cs="Arial"/>
                  <w:sz w:val="16"/>
                </w:rPr>
                <w:delText>diploma</w:delText>
              </w:r>
            </w:del>
            <w:ins w:id="258" w:author="Master Repository Process" w:date="2021-09-18T21:06:00Z">
              <w:r>
                <w:rPr>
                  <w:rFonts w:ascii="Arial" w:hAnsi="Arial" w:cs="Arial"/>
                  <w:sz w:val="16"/>
                </w:rPr>
                <w:t>Diploma</w:t>
              </w:r>
            </w:ins>
            <w:r>
              <w:rPr>
                <w:rFonts w:ascii="Arial" w:hAnsi="Arial" w:cs="Arial"/>
                <w:sz w:val="16"/>
              </w:rPr>
              <w:t xml:space="preserve"> (or Associate Degree)</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w:t>
            </w:r>
            <w:del w:id="259" w:author="Master Repository Process" w:date="2021-09-18T21:06:00Z">
              <w:r>
                <w:rPr>
                  <w:rFonts w:ascii="Arial" w:hAnsi="Arial" w:cs="Arial"/>
                  <w:sz w:val="16"/>
                </w:rPr>
                <w:delText>-</w:delText>
              </w:r>
            </w:del>
            <w:ins w:id="260" w:author="Master Repository Process" w:date="2021-09-18T21:06:00Z">
              <w:r>
                <w:rPr>
                  <w:rFonts w:ascii="Arial" w:hAnsi="Arial" w:cs="Arial"/>
                  <w:sz w:val="16"/>
                </w:rPr>
                <w:noBreakHyphen/>
              </w:r>
            </w:ins>
            <w:r>
              <w:rPr>
                <w:rFonts w:ascii="Arial" w:hAnsi="Arial" w:cs="Arial"/>
                <w:sz w:val="16"/>
              </w:rPr>
              <w:t>Apprenticeship/Pre</w:t>
            </w:r>
            <w:del w:id="261" w:author="Master Repository Process" w:date="2021-09-18T21:06:00Z">
              <w:r>
                <w:rPr>
                  <w:rFonts w:ascii="Arial" w:hAnsi="Arial" w:cs="Arial"/>
                  <w:sz w:val="16"/>
                </w:rPr>
                <w:delText>-</w:delText>
              </w:r>
            </w:del>
            <w:ins w:id="262" w:author="Master Repository Process" w:date="2021-09-18T21:06:00Z">
              <w:r>
                <w:rPr>
                  <w:rFonts w:ascii="Arial" w:hAnsi="Arial" w:cs="Arial"/>
                  <w:sz w:val="16"/>
                </w:rPr>
                <w:noBreakHyphen/>
              </w:r>
            </w:ins>
            <w:r>
              <w:rPr>
                <w:rFonts w:ascii="Arial" w:hAnsi="Arial" w:cs="Arial"/>
                <w:sz w:val="16"/>
              </w:rPr>
              <w:t>Vocational</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rPr>
                <w:rFonts w:ascii="Arial" w:hAnsi="Arial" w:cs="Arial"/>
                <w:sz w:val="20"/>
              </w:rPr>
            </w:pPr>
            <w:r>
              <w:rPr>
                <w:rFonts w:ascii="Arial" w:hAnsi="Arial" w:cs="Arial"/>
                <w:sz w:val="20"/>
              </w:rPr>
              <w:t>Title and level of qualification/s obtained (Attach list if necessary)</w:t>
            </w:r>
          </w:p>
          <w:p>
            <w:pPr>
              <w:pStyle w:val="yTableNAm"/>
              <w:rPr>
                <w:rFonts w:ascii="Arial" w:hAnsi="Arial" w:cs="Arial"/>
                <w:sz w:val="20"/>
              </w:rPr>
            </w:pP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22*</w:t>
            </w:r>
          </w:p>
        </w:tc>
        <w:tc>
          <w:tcPr>
            <w:tcW w:w="6521" w:type="dxa"/>
            <w:gridSpan w:val="4"/>
            <w:tcBorders>
              <w:bottom w:val="nil"/>
            </w:tcBorders>
          </w:tcPr>
          <w:p>
            <w:pPr>
              <w:pStyle w:val="yTableNAm"/>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The qualification cannot be used because of an injury or disability</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an Intensive Support Customised Assistance Client</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unemployed and have been registered with Centrelink for 12</w:t>
            </w:r>
            <w:del w:id="263" w:author="Master Repository Process" w:date="2021-09-18T21:06:00Z">
              <w:r>
                <w:rPr>
                  <w:rFonts w:ascii="Arial" w:hAnsi="Arial" w:cs="Arial"/>
                  <w:sz w:val="20"/>
                </w:rPr>
                <w:delText xml:space="preserve"> </w:delText>
              </w:r>
            </w:del>
            <w:ins w:id="264" w:author="Master Repository Process" w:date="2021-09-18T21:06:00Z">
              <w:r>
                <w:rPr>
                  <w:rFonts w:ascii="Arial" w:hAnsi="Arial" w:cs="Arial"/>
                  <w:sz w:val="20"/>
                </w:rPr>
                <w:t> </w:t>
              </w:r>
            </w:ins>
            <w:r>
              <w:rPr>
                <w:rFonts w:ascii="Arial" w:hAnsi="Arial" w:cs="Arial"/>
                <w:sz w:val="20"/>
              </w:rPr>
              <w:t>months or more</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p>
        </w:tc>
        <w:tc>
          <w:tcPr>
            <w:tcW w:w="1559" w:type="dxa"/>
            <w:tcBorders>
              <w:top w:val="nil"/>
              <w:left w:val="nil"/>
              <w:bottom w:val="nil"/>
            </w:tcBorders>
          </w:tcPr>
          <w:p>
            <w:pPr>
              <w:pStyle w:val="yTableNAm"/>
              <w:rPr>
                <w:rFonts w:ascii="Arial" w:hAnsi="Arial" w:cs="Arial"/>
                <w:sz w:val="20"/>
              </w:rPr>
            </w:pP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Borders>
              <w:top w:val="nil"/>
              <w:bottom w:val="single" w:sz="4" w:space="0" w:color="auto"/>
            </w:tcBorders>
          </w:tcPr>
          <w:p>
            <w:pPr>
              <w:pStyle w:val="yTableNAm"/>
              <w:rPr>
                <w:rFonts w:ascii="Arial" w:hAnsi="Arial" w:cs="Arial"/>
                <w:sz w:val="20"/>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23</w:t>
            </w:r>
          </w:p>
        </w:tc>
        <w:tc>
          <w:tcPr>
            <w:tcW w:w="6521" w:type="dxa"/>
            <w:gridSpan w:val="4"/>
            <w:tcBorders>
              <w:bottom w:val="nil"/>
            </w:tcBorders>
          </w:tcPr>
          <w:p>
            <w:pPr>
              <w:pStyle w:val="yTableNAm"/>
              <w:rPr>
                <w:rFonts w:ascii="Arial" w:hAnsi="Arial" w:cs="Arial"/>
                <w:sz w:val="20"/>
              </w:rPr>
            </w:pPr>
            <w:r>
              <w:rPr>
                <w:rFonts w:ascii="Arial" w:hAnsi="Arial" w:cs="Arial"/>
                <w:sz w:val="20"/>
              </w:rPr>
              <w:t>Have you previously worked as an apprentice or trainee?</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b/>
                <w:bCs/>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 If you are unsure of any of these details, ask your Australian Apprenticeships Centre for assistance.</w:t>
            </w:r>
          </w:p>
          <w:p>
            <w:pPr>
              <w:pStyle w:val="yTableNAm"/>
              <w:rPr>
                <w:rFonts w:ascii="Arial" w:hAnsi="Arial" w:cs="Arial"/>
                <w:sz w:val="20"/>
              </w:rPr>
            </w:pPr>
            <w:r>
              <w:rPr>
                <w:rFonts w:ascii="Arial" w:hAnsi="Arial" w:cs="Arial"/>
                <w:sz w:val="20"/>
              </w:rPr>
              <w:t>Name of company</w:t>
            </w:r>
          </w:p>
          <w:p>
            <w:pPr>
              <w:pStyle w:val="yTableNAm"/>
              <w:rPr>
                <w:rFonts w:ascii="Arial" w:hAnsi="Arial" w:cs="Arial"/>
                <w:sz w:val="20"/>
              </w:rPr>
            </w:pP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r>
        <w:trPr>
          <w:cantSplit/>
        </w:trPr>
        <w:tc>
          <w:tcPr>
            <w:tcW w:w="567" w:type="dxa"/>
            <w:vMerge/>
            <w:tcBorders>
              <w:left w:val="single" w:sz="4" w:space="0" w:color="auto"/>
              <w:bottom w:val="single" w:sz="4" w:space="0" w:color="auto"/>
            </w:tcBorders>
          </w:tcPr>
          <w:p>
            <w:pPr>
              <w:pStyle w:val="yTableNAm"/>
              <w:rPr>
                <w:rFonts w:ascii="Arial" w:hAnsi="Arial" w:cs="Arial"/>
                <w:sz w:val="20"/>
              </w:rPr>
            </w:pPr>
          </w:p>
        </w:tc>
        <w:tc>
          <w:tcPr>
            <w:tcW w:w="2740" w:type="dxa"/>
            <w:tcBorders>
              <w:top w:val="nil"/>
              <w:bottom w:val="single" w:sz="4" w:space="0" w:color="auto"/>
              <w:right w:val="nil"/>
            </w:tcBorders>
          </w:tcPr>
          <w:p>
            <w:pPr>
              <w:pStyle w:val="yTableNAm"/>
              <w:rPr>
                <w:rFonts w:ascii="Arial" w:hAnsi="Arial" w:cs="Arial"/>
                <w:sz w:val="20"/>
              </w:rPr>
            </w:pPr>
            <w:r>
              <w:rPr>
                <w:rFonts w:ascii="Arial" w:hAnsi="Arial" w:cs="Arial"/>
                <w:sz w:val="20"/>
              </w:rPr>
              <w:t>State/Territory/ Overseas</w:t>
            </w:r>
          </w:p>
          <w:p>
            <w:pPr>
              <w:pStyle w:val="yTableNAm"/>
              <w:rPr>
                <w:rFonts w:ascii="Arial" w:hAnsi="Arial" w:cs="Arial"/>
                <w:sz w:val="20"/>
              </w:rPr>
            </w:pPr>
          </w:p>
        </w:tc>
        <w:tc>
          <w:tcPr>
            <w:tcW w:w="2174" w:type="dxa"/>
            <w:tcBorders>
              <w:top w:val="nil"/>
              <w:left w:val="nil"/>
              <w:bottom w:val="single" w:sz="4" w:space="0" w:color="auto"/>
              <w:right w:val="nil"/>
            </w:tcBorders>
          </w:tcPr>
          <w:p>
            <w:pPr>
              <w:pStyle w:val="yTableNAm"/>
              <w:rPr>
                <w:rFonts w:ascii="Arial" w:hAnsi="Arial" w:cs="Arial"/>
                <w:sz w:val="20"/>
              </w:rPr>
            </w:pPr>
            <w:r>
              <w:rPr>
                <w:rFonts w:ascii="Arial" w:hAnsi="Arial" w:cs="Arial"/>
                <w:sz w:val="20"/>
              </w:rPr>
              <w:t>Year of commencement</w:t>
            </w:r>
          </w:p>
        </w:tc>
        <w:tc>
          <w:tcPr>
            <w:tcW w:w="1607" w:type="dxa"/>
            <w:gridSpan w:val="2"/>
            <w:tcBorders>
              <w:top w:val="nil"/>
              <w:left w:val="nil"/>
              <w:bottom w:val="single" w:sz="4" w:space="0" w:color="auto"/>
            </w:tcBorders>
          </w:tcPr>
          <w:p>
            <w:pPr>
              <w:pStyle w:val="yTableNAm"/>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24</w:t>
            </w:r>
          </w:p>
        </w:tc>
        <w:tc>
          <w:tcPr>
            <w:tcW w:w="6521" w:type="dxa"/>
            <w:gridSpan w:val="4"/>
          </w:tcPr>
          <w:p>
            <w:pPr>
              <w:pStyle w:val="yTableNAm"/>
              <w:rPr>
                <w:rFonts w:ascii="Arial" w:hAnsi="Arial" w:cs="Arial"/>
                <w:sz w:val="20"/>
              </w:rPr>
            </w:pPr>
            <w:r>
              <w:rPr>
                <w:rFonts w:ascii="Arial" w:hAnsi="Arial" w:cs="Arial"/>
                <w:sz w:val="20"/>
              </w:rPr>
              <w:t>Are you seeking credit to reduce the term of the Training Contract? (Refer to Information to Help Complete the Training Contract) (Evidence is required and must be attached.)</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Are you currently undertaking any other study?</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bl>
    <w:p>
      <w:pPr>
        <w:pStyle w:val="yMiscellaneousBody"/>
        <w:keepNext/>
        <w:spacing w:before="200" w:after="200"/>
        <w:rPr>
          <w:rFonts w:ascii="Arial" w:hAnsi="Arial" w:cs="Arial"/>
          <w:b/>
          <w:bCs/>
          <w:szCs w:val="22"/>
        </w:rPr>
      </w:pPr>
      <w:r>
        <w:rPr>
          <w:rFonts w:ascii="Arial" w:hAnsi="Arial" w:cs="Arial"/>
          <w:b/>
          <w:bCs/>
          <w:szCs w:val="22"/>
        </w:rPr>
        <w:t>Parent or Guardian details</w:t>
      </w:r>
    </w:p>
    <w:p>
      <w:pPr>
        <w:pStyle w:val="yMiscellaneousBody"/>
        <w:keepNext/>
        <w:spacing w:before="200" w:after="120"/>
        <w:rPr>
          <w:rFonts w:ascii="Arial" w:hAnsi="Arial" w:cs="Arial"/>
          <w:szCs w:val="22"/>
        </w:rPr>
      </w:pPr>
      <w:r>
        <w:rPr>
          <w:rFonts w:ascii="Arial" w:hAnsi="Arial" w:cs="Arial"/>
          <w:sz w:val="18"/>
          <w:szCs w:val="22"/>
        </w:rPr>
        <w:t>If under 18</w:t>
      </w:r>
      <w:del w:id="265" w:author="Master Repository Process" w:date="2021-09-18T21:06:00Z">
        <w:r>
          <w:rPr>
            <w:rFonts w:ascii="Arial" w:hAnsi="Arial" w:cs="Arial"/>
            <w:sz w:val="18"/>
          </w:rPr>
          <w:delText xml:space="preserve"> </w:delText>
        </w:r>
      </w:del>
      <w:ins w:id="266" w:author="Master Repository Process" w:date="2021-09-18T21:06:00Z">
        <w:r>
          <w:rPr>
            <w:rFonts w:ascii="Arial" w:hAnsi="Arial" w:cs="Arial"/>
            <w:sz w:val="18"/>
            <w:szCs w:val="22"/>
          </w:rPr>
          <w:t> </w:t>
        </w:r>
      </w:ins>
      <w:r>
        <w:rPr>
          <w:rFonts w:ascii="Arial" w:hAnsi="Arial" w:cs="Arial"/>
          <w:sz w:val="18"/>
          <w:szCs w:val="22"/>
        </w:rPr>
        <w:t xml:space="preserve">years of age, go to </w:t>
      </w:r>
      <w:r>
        <w:rPr>
          <w:rFonts w:ascii="Arial" w:hAnsi="Arial" w:cs="Arial"/>
          <w:b/>
          <w:bCs/>
          <w:sz w:val="18"/>
          <w:szCs w:val="22"/>
        </w:rPr>
        <w:t>Question 26</w:t>
      </w:r>
      <w:r>
        <w:rPr>
          <w:rFonts w:ascii="Arial" w:hAnsi="Arial" w:cs="Arial"/>
          <w:sz w:val="18"/>
          <w:szCs w:val="22"/>
        </w:rPr>
        <w:t>. If 18</w:t>
      </w:r>
      <w:del w:id="267" w:author="Master Repository Process" w:date="2021-09-18T21:06:00Z">
        <w:r>
          <w:rPr>
            <w:rFonts w:ascii="Arial" w:hAnsi="Arial" w:cs="Arial"/>
            <w:sz w:val="18"/>
          </w:rPr>
          <w:delText xml:space="preserve"> </w:delText>
        </w:r>
      </w:del>
      <w:ins w:id="268" w:author="Master Repository Process" w:date="2021-09-18T21:06:00Z">
        <w:r>
          <w:rPr>
            <w:rFonts w:ascii="Arial" w:hAnsi="Arial" w:cs="Arial"/>
            <w:sz w:val="18"/>
            <w:szCs w:val="22"/>
          </w:rPr>
          <w:t> </w:t>
        </w:r>
      </w:ins>
      <w:r>
        <w:rPr>
          <w:rFonts w:ascii="Arial" w:hAnsi="Arial" w:cs="Arial"/>
          <w:sz w:val="18"/>
          <w:szCs w:val="22"/>
        </w:rPr>
        <w:t xml:space="preserve">years or over, go to </w:t>
      </w:r>
      <w:r>
        <w:rPr>
          <w:rFonts w:ascii="Arial" w:hAnsi="Arial" w:cs="Arial"/>
          <w:b/>
          <w:bCs/>
          <w:sz w:val="18"/>
          <w:szCs w:val="22"/>
        </w:rPr>
        <w:t>Question 28</w:t>
      </w:r>
      <w:r>
        <w:rPr>
          <w:rFonts w:ascii="Arial" w:hAnsi="Arial" w:cs="Arial"/>
          <w:sz w:val="18"/>
          <w:szCs w:val="22"/>
        </w:rPr>
        <w:t>.</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26</w:t>
            </w:r>
          </w:p>
        </w:tc>
        <w:tc>
          <w:tcPr>
            <w:tcW w:w="6521" w:type="dxa"/>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27</w:t>
            </w:r>
          </w:p>
        </w:tc>
        <w:tc>
          <w:tcPr>
            <w:tcW w:w="6521" w:type="dxa"/>
          </w:tcPr>
          <w:p>
            <w:pPr>
              <w:pStyle w:val="yTableNAm"/>
              <w:tabs>
                <w:tab w:val="left" w:pos="3487"/>
                <w:tab w:val="left" w:pos="4365"/>
              </w:tabs>
              <w:rPr>
                <w:rFonts w:ascii="Arial" w:hAnsi="Arial" w:cs="Arial"/>
                <w:sz w:val="20"/>
              </w:rPr>
            </w:pPr>
            <w:r>
              <w:rPr>
                <w:rFonts w:ascii="Arial" w:hAnsi="Arial" w:cs="Arial"/>
                <w:sz w:val="20"/>
              </w:rPr>
              <w:t>Address</w:t>
            </w:r>
          </w:p>
          <w:p>
            <w:pPr>
              <w:pStyle w:val="yTableNAm"/>
              <w:tabs>
                <w:tab w:val="left" w:pos="3487"/>
                <w:tab w:val="left" w:pos="4365"/>
              </w:tabs>
              <w:rPr>
                <w:rFonts w:ascii="Arial" w:hAnsi="Arial" w:cs="Arial"/>
                <w:sz w:val="20"/>
              </w:rPr>
            </w:pPr>
          </w:p>
          <w:p>
            <w:pPr>
              <w:pStyle w:val="yTableNAm"/>
              <w:tabs>
                <w:tab w:val="clear" w:pos="567"/>
                <w:tab w:val="left" w:pos="3487"/>
                <w:tab w:val="left" w:pos="4365"/>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tcPr>
          <w:p>
            <w:pPr>
              <w:pStyle w:val="yTableNAm"/>
              <w:tabs>
                <w:tab w:val="left" w:pos="3487"/>
                <w:tab w:val="left" w:pos="4365"/>
              </w:tabs>
              <w:rPr>
                <w:rFonts w:ascii="Arial" w:hAnsi="Arial" w:cs="Arial"/>
                <w:sz w:val="20"/>
              </w:rPr>
            </w:pPr>
            <w:r>
              <w:rPr>
                <w:rFonts w:ascii="Arial" w:hAnsi="Arial" w:cs="Arial"/>
                <w:sz w:val="20"/>
              </w:rPr>
              <w:t>Telephone number</w:t>
            </w:r>
          </w:p>
          <w:p>
            <w:pPr>
              <w:pStyle w:val="yTableNAm"/>
              <w:tabs>
                <w:tab w:val="left" w:pos="2211"/>
                <w:tab w:val="left" w:pos="4365"/>
                <w:tab w:val="left" w:pos="4621"/>
              </w:tabs>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yMiscellaneousBody"/>
        <w:keepNext/>
        <w:spacing w:before="200" w:after="200"/>
        <w:rPr>
          <w:rFonts w:ascii="Arial" w:hAnsi="Arial" w:cs="Arial"/>
          <w:b/>
          <w:bCs/>
          <w:szCs w:val="22"/>
        </w:rPr>
      </w:pPr>
      <w:r>
        <w:rPr>
          <w:rFonts w:ascii="Arial" w:hAnsi="Arial" w:cs="Arial"/>
          <w:b/>
          <w:bCs/>
          <w:szCs w:val="22"/>
        </w:rPr>
        <w:t>Employer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28</w:t>
            </w:r>
          </w:p>
        </w:tc>
        <w:tc>
          <w:tcPr>
            <w:tcW w:w="6521" w:type="dxa"/>
          </w:tcPr>
          <w:p>
            <w:pPr>
              <w:pStyle w:val="yTableNAm"/>
              <w:rPr>
                <w:rFonts w:ascii="Arial" w:hAnsi="Arial" w:cs="Arial"/>
                <w:sz w:val="20"/>
              </w:rPr>
            </w:pPr>
            <w:r>
              <w:rPr>
                <w:rFonts w:ascii="Arial" w:hAnsi="Arial" w:cs="Arial"/>
                <w:sz w:val="20"/>
              </w:rPr>
              <w:t>Legal name of employer (Refer to Information to Help Complete the Training Contract)</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29</w:t>
            </w:r>
          </w:p>
        </w:tc>
        <w:tc>
          <w:tcPr>
            <w:tcW w:w="6521" w:type="dxa"/>
          </w:tcPr>
          <w:p>
            <w:pPr>
              <w:pStyle w:val="yTableNAm"/>
              <w:rPr>
                <w:rFonts w:ascii="Arial" w:hAnsi="Arial" w:cs="Arial"/>
                <w:sz w:val="20"/>
              </w:rPr>
            </w:pPr>
            <w:r>
              <w:rPr>
                <w:rFonts w:ascii="Arial" w:hAnsi="Arial" w:cs="Arial"/>
                <w:sz w:val="20"/>
              </w:rPr>
              <w:t>Australian Business Number (ABN) of your legal entity</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30</w:t>
            </w:r>
          </w:p>
        </w:tc>
        <w:tc>
          <w:tcPr>
            <w:tcW w:w="6521" w:type="dxa"/>
          </w:tcPr>
          <w:p>
            <w:pPr>
              <w:pStyle w:val="yTableNAm"/>
              <w:rPr>
                <w:rFonts w:ascii="Arial" w:hAnsi="Arial" w:cs="Arial"/>
                <w:sz w:val="20"/>
              </w:rPr>
            </w:pPr>
            <w:r>
              <w:rPr>
                <w:rFonts w:ascii="Arial" w:hAnsi="Arial" w:cs="Arial"/>
                <w:sz w:val="20"/>
              </w:rPr>
              <w:t>Trading name</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31</w:t>
            </w:r>
          </w:p>
        </w:tc>
        <w:tc>
          <w:tcPr>
            <w:tcW w:w="6521" w:type="dxa"/>
          </w:tcPr>
          <w:p>
            <w:pPr>
              <w:pStyle w:val="yTableNAm"/>
              <w:rPr>
                <w:rFonts w:ascii="Arial" w:hAnsi="Arial" w:cs="Arial"/>
                <w:sz w:val="20"/>
              </w:rPr>
            </w:pPr>
            <w:r>
              <w:rPr>
                <w:rFonts w:ascii="Arial" w:hAnsi="Arial" w:cs="Arial"/>
                <w:sz w:val="20"/>
              </w:rPr>
              <w:t>Postal Address</w:t>
            </w:r>
          </w:p>
          <w:p>
            <w:pPr>
              <w:pStyle w:val="yTableNAm"/>
              <w:rPr>
                <w:rFonts w:ascii="Arial" w:hAnsi="Arial" w:cs="Arial"/>
                <w:sz w:val="20"/>
              </w:rPr>
            </w:pPr>
          </w:p>
          <w:p>
            <w:pPr>
              <w:pStyle w:val="yTableNAm"/>
              <w:tabs>
                <w:tab w:val="clear" w:pos="567"/>
                <w:tab w:val="left" w:pos="3487"/>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32</w:t>
            </w:r>
          </w:p>
        </w:tc>
        <w:tc>
          <w:tcPr>
            <w:tcW w:w="6521" w:type="dxa"/>
          </w:tcPr>
          <w:p>
            <w:pPr>
              <w:pStyle w:val="yTableNAm"/>
              <w:rPr>
                <w:rFonts w:ascii="Arial" w:hAnsi="Arial" w:cs="Arial"/>
                <w:sz w:val="20"/>
              </w:rPr>
            </w:pPr>
            <w:r>
              <w:rPr>
                <w:rFonts w:ascii="Arial" w:hAnsi="Arial" w:cs="Arial"/>
                <w:sz w:val="20"/>
              </w:rPr>
              <w:t>Telephone number</w:t>
            </w:r>
          </w:p>
          <w:p>
            <w:pPr>
              <w:pStyle w:val="yTableNAm"/>
              <w:tabs>
                <w:tab w:val="left" w:pos="2070"/>
                <w:tab w:val="left" w:pos="4054"/>
              </w:tabs>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33</w:t>
            </w:r>
          </w:p>
        </w:tc>
        <w:tc>
          <w:tcPr>
            <w:tcW w:w="6521" w:type="dxa"/>
          </w:tcPr>
          <w:p>
            <w:pPr>
              <w:pStyle w:val="yTableNAm"/>
              <w:rPr>
                <w:rFonts w:ascii="Arial" w:hAnsi="Arial" w:cs="Arial"/>
                <w:sz w:val="20"/>
              </w:rPr>
            </w:pPr>
            <w:r>
              <w:rPr>
                <w:rFonts w:ascii="Arial" w:hAnsi="Arial" w:cs="Arial"/>
                <w:sz w:val="20"/>
              </w:rPr>
              <w:t>What is the industry or principal activity of the business?</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34</w:t>
            </w:r>
          </w:p>
        </w:tc>
        <w:tc>
          <w:tcPr>
            <w:tcW w:w="6521" w:type="dxa"/>
          </w:tcPr>
          <w:p>
            <w:pPr>
              <w:pStyle w:val="yTableNAm"/>
              <w:rPr>
                <w:rFonts w:ascii="Arial" w:hAnsi="Arial" w:cs="Arial"/>
                <w:sz w:val="20"/>
              </w:rPr>
            </w:pPr>
            <w:r>
              <w:rPr>
                <w:rFonts w:ascii="Arial" w:hAnsi="Arial" w:cs="Arial"/>
                <w:sz w:val="20"/>
              </w:rPr>
              <w:t>Type of employer</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left" w:pos="3204"/>
              </w:tabs>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keepNext/>
        <w:spacing w:before="200" w:after="200"/>
        <w:rPr>
          <w:rFonts w:ascii="Arial" w:hAnsi="Arial" w:cs="Arial"/>
          <w:b/>
          <w:bCs/>
          <w:szCs w:val="22"/>
        </w:rPr>
      </w:pPr>
      <w:r>
        <w:rPr>
          <w:rFonts w:ascii="Arial" w:hAnsi="Arial" w:cs="Arial"/>
          <w:b/>
          <w:bCs/>
          <w:szCs w:val="22"/>
        </w:rPr>
        <w:t>Employment and Training details</w:t>
      </w:r>
    </w:p>
    <w:p>
      <w:pPr>
        <w:pStyle w:val="yMiscellaneousBody"/>
        <w:keepNext/>
        <w:spacing w:before="200" w:after="120"/>
        <w:rPr>
          <w:rFonts w:ascii="Arial" w:hAnsi="Arial" w:cs="Arial"/>
          <w:szCs w:val="22"/>
        </w:rPr>
      </w:pPr>
      <w:r>
        <w:rPr>
          <w:rFonts w:ascii="Arial" w:hAnsi="Arial" w:cs="Arial"/>
          <w:sz w:val="18"/>
          <w:szCs w:val="22"/>
        </w:rPr>
        <w:t>(For apprentices/trainees employed through Group Training Organisations provide the name and address of the first host employer.)</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977"/>
        <w:gridCol w:w="1701"/>
        <w:gridCol w:w="284"/>
        <w:gridCol w:w="1134"/>
        <w:gridCol w:w="425"/>
      </w:tblGrid>
      <w:tr>
        <w:tc>
          <w:tcPr>
            <w:tcW w:w="567" w:type="dxa"/>
            <w:tcBorders>
              <w:left w:val="single" w:sz="4" w:space="0" w:color="auto"/>
            </w:tcBorders>
          </w:tcPr>
          <w:p>
            <w:pPr>
              <w:pStyle w:val="yTableNAm"/>
              <w:rPr>
                <w:rFonts w:ascii="Arial" w:hAnsi="Arial"/>
                <w:sz w:val="20"/>
              </w:rPr>
            </w:pPr>
            <w:r>
              <w:rPr>
                <w:rFonts w:ascii="Arial" w:hAnsi="Arial"/>
                <w:sz w:val="20"/>
              </w:rPr>
              <w:t>35</w:t>
            </w:r>
          </w:p>
        </w:tc>
        <w:tc>
          <w:tcPr>
            <w:tcW w:w="6521" w:type="dxa"/>
            <w:gridSpan w:val="5"/>
          </w:tcPr>
          <w:p>
            <w:pPr>
              <w:pStyle w:val="yTableNAm"/>
              <w:rPr>
                <w:rFonts w:ascii="Arial" w:hAnsi="Arial"/>
                <w:sz w:val="20"/>
              </w:rPr>
            </w:pPr>
            <w:r>
              <w:rPr>
                <w:rFonts w:ascii="Arial" w:hAnsi="Arial"/>
                <w:sz w:val="20"/>
              </w:rPr>
              <w:t>Name of workplace where apprentice/trainee will be employed</w:t>
            </w:r>
          </w:p>
          <w:p>
            <w:pPr>
              <w:pStyle w:val="yTableNAm"/>
              <w:rPr>
                <w:rFonts w:ascii="Arial" w:hAnsi="Arial"/>
                <w:sz w:val="20"/>
              </w:rPr>
            </w:pPr>
          </w:p>
          <w:p>
            <w:pPr>
              <w:pStyle w:val="yTableNAm"/>
              <w:rPr>
                <w:rFonts w:ascii="Arial" w:hAnsi="Arial"/>
                <w:sz w:val="20"/>
              </w:rPr>
            </w:pPr>
            <w:r>
              <w:rPr>
                <w:rFonts w:ascii="Arial" w:hAnsi="Arial"/>
                <w:sz w:val="20"/>
              </w:rPr>
              <w:t>Address of workplace where apprentice/trainee will be employed</w:t>
            </w:r>
          </w:p>
          <w:p>
            <w:pPr>
              <w:pStyle w:val="yTableNAm"/>
              <w:rPr>
                <w:rFonts w:ascii="Arial" w:hAnsi="Arial"/>
                <w:sz w:val="20"/>
              </w:rPr>
            </w:pPr>
          </w:p>
          <w:p>
            <w:pPr>
              <w:pStyle w:val="yTableNAm"/>
              <w:tabs>
                <w:tab w:val="clear" w:pos="567"/>
                <w:tab w:val="left" w:pos="3487"/>
              </w:tabs>
              <w:rPr>
                <w:rFonts w:ascii="Arial" w:hAnsi="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36</w:t>
            </w:r>
          </w:p>
        </w:tc>
        <w:tc>
          <w:tcPr>
            <w:tcW w:w="6521" w:type="dxa"/>
            <w:gridSpan w:val="5"/>
          </w:tcPr>
          <w:p>
            <w:pPr>
              <w:pStyle w:val="yTableNAm"/>
              <w:rPr>
                <w:rFonts w:ascii="Arial" w:hAnsi="Arial"/>
                <w:sz w:val="20"/>
              </w:rPr>
            </w:pPr>
            <w:r>
              <w:rPr>
                <w:rFonts w:ascii="Arial" w:hAnsi="Arial"/>
                <w:sz w:val="20"/>
              </w:rPr>
              <w:t>Workplace details</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people employed by the firm</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apprentices/trainees in this workplace</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Number of workers able to demonstrate the relevant competencies available to supervise or train the apprentices/trainees in this workplace</w:t>
            </w:r>
          </w:p>
        </w:tc>
        <w:tc>
          <w:tcPr>
            <w:tcW w:w="425" w:type="dxa"/>
          </w:tcPr>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37</w:t>
            </w:r>
          </w:p>
        </w:tc>
        <w:tc>
          <w:tcPr>
            <w:tcW w:w="6521" w:type="dxa"/>
            <w:gridSpan w:val="5"/>
          </w:tcPr>
          <w:p>
            <w:pPr>
              <w:pStyle w:val="yTableNAm"/>
              <w:rPr>
                <w:rFonts w:ascii="Arial" w:hAnsi="Arial"/>
                <w:sz w:val="20"/>
              </w:rPr>
            </w:pPr>
            <w:r>
              <w:rPr>
                <w:rFonts w:ascii="Arial" w:hAnsi="Arial"/>
                <w:sz w:val="20"/>
              </w:rPr>
              <w:t>Name of contact person for this workplace</w:t>
            </w:r>
          </w:p>
          <w:p>
            <w:pPr>
              <w:pStyle w:val="yTableNAm"/>
              <w:rPr>
                <w:rFonts w:ascii="Arial" w:hAnsi="Arial"/>
                <w:sz w:val="20"/>
              </w:rPr>
            </w:pPr>
          </w:p>
          <w:p>
            <w:pPr>
              <w:pStyle w:val="yTableNAm"/>
              <w:tabs>
                <w:tab w:val="clear" w:pos="567"/>
                <w:tab w:val="left" w:pos="3447"/>
              </w:tabs>
              <w:rPr>
                <w:rFonts w:ascii="Arial" w:hAnsi="Arial"/>
                <w:sz w:val="20"/>
              </w:rPr>
            </w:pPr>
            <w:r>
              <w:rPr>
                <w:rFonts w:ascii="Arial" w:hAnsi="Arial"/>
                <w:sz w:val="20"/>
              </w:rPr>
              <w:t>Telephone number (  )</w:t>
            </w:r>
            <w:r>
              <w:rPr>
                <w:rFonts w:ascii="Arial" w:hAnsi="Arial"/>
                <w:sz w:val="20"/>
              </w:rPr>
              <w:tab/>
            </w:r>
            <w:del w:id="269" w:author="Master Repository Process" w:date="2021-09-18T21:06:00Z">
              <w:r>
                <w:rPr>
                  <w:rFonts w:ascii="Arial" w:hAnsi="Arial" w:cs="Arial"/>
                  <w:sz w:val="20"/>
                </w:rPr>
                <w:tab/>
              </w:r>
            </w:del>
            <w:r>
              <w:rPr>
                <w:rFonts w:ascii="Arial" w:hAnsi="Arial"/>
                <w:sz w:val="20"/>
              </w:rPr>
              <w:t>Fax (  )</w:t>
            </w:r>
          </w:p>
          <w:p>
            <w:pPr>
              <w:pStyle w:val="yTableNAm"/>
              <w:rPr>
                <w:rFonts w:ascii="Arial" w:hAnsi="Arial"/>
                <w:sz w:val="20"/>
              </w:rPr>
            </w:pPr>
            <w:r>
              <w:rPr>
                <w:rFonts w:ascii="Arial" w:hAnsi="Arial"/>
                <w:sz w:val="20"/>
              </w:rPr>
              <w:t>Email</w:t>
            </w:r>
          </w:p>
        </w:tc>
      </w:tr>
      <w:tr>
        <w:trPr>
          <w:cantSplit/>
        </w:trPr>
        <w:tc>
          <w:tcPr>
            <w:tcW w:w="567" w:type="dxa"/>
            <w:tcBorders>
              <w:left w:val="single" w:sz="4" w:space="0" w:color="auto"/>
            </w:tcBorders>
          </w:tcPr>
          <w:p>
            <w:pPr>
              <w:pStyle w:val="yTableNAm"/>
              <w:rPr>
                <w:rFonts w:ascii="Arial" w:hAnsi="Arial"/>
                <w:sz w:val="20"/>
              </w:rPr>
            </w:pPr>
            <w:r>
              <w:rPr>
                <w:rFonts w:ascii="Arial" w:hAnsi="Arial"/>
                <w:sz w:val="20"/>
              </w:rPr>
              <w:t>38</w:t>
            </w:r>
          </w:p>
        </w:tc>
        <w:tc>
          <w:tcPr>
            <w:tcW w:w="6521" w:type="dxa"/>
            <w:gridSpan w:val="5"/>
          </w:tcPr>
          <w:p>
            <w:pPr>
              <w:pStyle w:val="yTableNAm"/>
              <w:rPr>
                <w:rFonts w:ascii="Arial" w:hAnsi="Arial"/>
                <w:sz w:val="20"/>
              </w:rPr>
            </w:pPr>
            <w:r>
              <w:rPr>
                <w:rFonts w:ascii="Arial" w:hAnsi="Arial"/>
                <w:sz w:val="20"/>
              </w:rPr>
              <w:t>Type of employment arrangement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Federal Award</w:t>
            </w:r>
            <w:r>
              <w:rPr>
                <w:rFonts w:ascii="Arial" w:hAnsi="Arial"/>
                <w:sz w:val="18"/>
              </w:rPr>
              <w:tab/>
            </w:r>
            <w:r>
              <w:rPr>
                <w:rFonts w:ascii="Arial" w:hAnsi="Arial"/>
                <w:sz w:val="18"/>
              </w:rPr>
              <w:sym w:font="Monotype Sorts" w:char="F070"/>
            </w:r>
            <w:r>
              <w:rPr>
                <w:rFonts w:ascii="Arial" w:hAnsi="Arial"/>
                <w:sz w:val="18"/>
              </w:rPr>
              <w:t xml:space="preserve"> Australian Workplace Agreement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Certified Agreement</w:t>
            </w:r>
            <w:r>
              <w:rPr>
                <w:rFonts w:ascii="Arial" w:hAnsi="Arial"/>
                <w:sz w:val="18"/>
              </w:rPr>
              <w:tab/>
            </w:r>
            <w:r>
              <w:rPr>
                <w:rFonts w:ascii="Arial" w:hAnsi="Arial"/>
                <w:sz w:val="18"/>
              </w:rPr>
              <w:sym w:font="Monotype Sorts" w:char="F070"/>
            </w:r>
            <w:r>
              <w:rPr>
                <w:rFonts w:ascii="Arial" w:hAnsi="Arial"/>
                <w:sz w:val="18"/>
              </w:rPr>
              <w:t xml:space="preserve"> State Workplace Agreement</w:t>
            </w:r>
          </w:p>
          <w:p>
            <w:pPr>
              <w:pStyle w:val="yTableNAm"/>
              <w:tabs>
                <w:tab w:val="left" w:pos="2495"/>
              </w:tabs>
              <w:rPr>
                <w:rFonts w:ascii="Arial" w:hAnsi="Arial"/>
                <w:sz w:val="20"/>
              </w:rPr>
            </w:pPr>
            <w:r>
              <w:rPr>
                <w:rFonts w:ascii="Arial" w:hAnsi="Arial"/>
                <w:sz w:val="18"/>
              </w:rPr>
              <w:sym w:font="Monotype Sorts" w:char="F070"/>
            </w:r>
            <w:r>
              <w:rPr>
                <w:rFonts w:ascii="Arial" w:hAnsi="Arial"/>
                <w:sz w:val="18"/>
              </w:rPr>
              <w:t xml:space="preserve"> State Award</w:t>
            </w:r>
            <w:r>
              <w:rPr>
                <w:rFonts w:ascii="Arial" w:hAnsi="Arial"/>
                <w:sz w:val="18"/>
              </w:rPr>
              <w:tab/>
            </w:r>
            <w:r>
              <w:rPr>
                <w:rFonts w:ascii="Arial" w:hAnsi="Arial"/>
                <w:sz w:val="18"/>
              </w:rPr>
              <w:sym w:font="Monotype Sorts" w:char="F070"/>
            </w:r>
            <w:r>
              <w:rPr>
                <w:rFonts w:ascii="Arial" w:hAnsi="Arial"/>
                <w:sz w:val="18"/>
              </w:rPr>
              <w:t xml:space="preserve"> Other</w:t>
            </w:r>
          </w:p>
          <w:p>
            <w:pPr>
              <w:pStyle w:val="yTableNAm"/>
              <w:tabs>
                <w:tab w:val="left" w:pos="2920"/>
              </w:tabs>
              <w:rPr>
                <w:rFonts w:ascii="Arial" w:hAnsi="Arial"/>
                <w:sz w:val="20"/>
              </w:rPr>
            </w:pPr>
            <w:r>
              <w:rPr>
                <w:rFonts w:ascii="Arial" w:hAnsi="Arial"/>
                <w:sz w:val="20"/>
              </w:rPr>
              <w:t>Name of Agreement/Award</w:t>
            </w:r>
          </w:p>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39</w:t>
            </w:r>
          </w:p>
        </w:tc>
        <w:tc>
          <w:tcPr>
            <w:tcW w:w="6521" w:type="dxa"/>
            <w:gridSpan w:val="5"/>
          </w:tcPr>
          <w:p>
            <w:pPr>
              <w:pStyle w:val="yTableNAm"/>
              <w:rPr>
                <w:rFonts w:ascii="Arial" w:hAnsi="Arial"/>
                <w:sz w:val="20"/>
              </w:rPr>
            </w:pPr>
            <w:r>
              <w:rPr>
                <w:rFonts w:ascii="Arial" w:hAnsi="Arial"/>
                <w:sz w:val="20"/>
              </w:rPr>
              <w:t>Please indicate the number of hours of employment and training per week and whether this Apprenticeship/Traineeship is full</w:t>
            </w:r>
            <w:del w:id="270" w:author="Master Repository Process" w:date="2021-09-18T21:06:00Z">
              <w:r>
                <w:rPr>
                  <w:rFonts w:ascii="Arial" w:hAnsi="Arial" w:cs="Arial"/>
                  <w:sz w:val="20"/>
                </w:rPr>
                <w:delText>-</w:delText>
              </w:r>
            </w:del>
            <w:ins w:id="271" w:author="Master Repository Process" w:date="2021-09-18T21:06:00Z">
              <w:r>
                <w:rPr>
                  <w:rFonts w:ascii="Arial" w:hAnsi="Arial"/>
                  <w:sz w:val="20"/>
                </w:rPr>
                <w:noBreakHyphen/>
              </w:r>
            </w:ins>
            <w:r>
              <w:rPr>
                <w:rFonts w:ascii="Arial" w:hAnsi="Arial"/>
                <w:sz w:val="20"/>
              </w:rPr>
              <w:t>time or part</w:t>
            </w:r>
            <w:r>
              <w:rPr>
                <w:rFonts w:ascii="Arial" w:hAnsi="Arial"/>
                <w:sz w:val="20"/>
              </w:rPr>
              <w:noBreakHyphen/>
              <w:t>time.</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20"/>
              </w:rPr>
            </w:pPr>
            <w:r>
              <w:rPr>
                <w:rFonts w:ascii="Arial" w:hAnsi="Arial"/>
                <w:sz w:val="20"/>
              </w:rPr>
              <w:t>Number of hours work and training per week</w:t>
            </w:r>
          </w:p>
          <w:p>
            <w:pPr>
              <w:pStyle w:val="yTableNAm"/>
              <w:tabs>
                <w:tab w:val="clear" w:pos="567"/>
                <w:tab w:val="left" w:pos="2495"/>
              </w:tabs>
              <w:rPr>
                <w:rFonts w:ascii="Arial" w:hAnsi="Arial"/>
                <w:sz w:val="20"/>
              </w:rPr>
            </w:pPr>
            <w:r>
              <w:rPr>
                <w:rFonts w:ascii="Arial" w:hAnsi="Arial"/>
                <w:sz w:val="20"/>
              </w:rPr>
              <w:sym w:font="Monotype Sorts" w:char="F070"/>
            </w:r>
            <w:r>
              <w:rPr>
                <w:rFonts w:ascii="Arial" w:hAnsi="Arial"/>
                <w:sz w:val="20"/>
              </w:rPr>
              <w:t xml:space="preserve"> Full</w:t>
            </w:r>
            <w:del w:id="272" w:author="Master Repository Process" w:date="2021-09-18T21:06:00Z">
              <w:r>
                <w:rPr>
                  <w:rFonts w:ascii="Arial" w:hAnsi="Arial" w:cs="Arial"/>
                  <w:sz w:val="20"/>
                </w:rPr>
                <w:delText>-</w:delText>
              </w:r>
            </w:del>
            <w:ins w:id="273" w:author="Master Repository Process" w:date="2021-09-18T21:06:00Z">
              <w:r>
                <w:rPr>
                  <w:rFonts w:ascii="Arial" w:hAnsi="Arial"/>
                  <w:sz w:val="20"/>
                </w:rPr>
                <w:noBreakHyphen/>
              </w:r>
            </w:ins>
            <w:r>
              <w:rPr>
                <w:rFonts w:ascii="Arial" w:hAnsi="Arial"/>
                <w:sz w:val="20"/>
              </w:rPr>
              <w:t>time</w:t>
            </w:r>
            <w:r>
              <w:rPr>
                <w:rFonts w:ascii="Arial" w:hAnsi="Arial"/>
                <w:sz w:val="20"/>
              </w:rPr>
              <w:tab/>
            </w:r>
            <w:r>
              <w:rPr>
                <w:rFonts w:ascii="Arial" w:hAnsi="Arial"/>
                <w:sz w:val="20"/>
              </w:rPr>
              <w:sym w:font="Monotype Sorts" w:char="F070"/>
            </w:r>
            <w:r>
              <w:rPr>
                <w:rFonts w:ascii="Arial" w:hAnsi="Arial"/>
                <w:sz w:val="20"/>
              </w:rPr>
              <w:t xml:space="preserve"> Part</w:t>
            </w:r>
            <w:del w:id="274" w:author="Master Repository Process" w:date="2021-09-18T21:06:00Z">
              <w:r>
                <w:rPr>
                  <w:rFonts w:ascii="Arial" w:hAnsi="Arial" w:cs="Arial"/>
                  <w:sz w:val="20"/>
                </w:rPr>
                <w:delText>-</w:delText>
              </w:r>
            </w:del>
            <w:ins w:id="275" w:author="Master Repository Process" w:date="2021-09-18T21:06:00Z">
              <w:r>
                <w:rPr>
                  <w:rFonts w:ascii="Arial" w:hAnsi="Arial"/>
                  <w:sz w:val="20"/>
                </w:rPr>
                <w:noBreakHyphen/>
              </w:r>
            </w:ins>
            <w:r>
              <w:rPr>
                <w:rFonts w:ascii="Arial" w:hAnsi="Arial"/>
                <w:sz w:val="20"/>
              </w:rPr>
              <w:t>time</w:t>
            </w:r>
          </w:p>
        </w:tc>
        <w:tc>
          <w:tcPr>
            <w:tcW w:w="425" w:type="dxa"/>
          </w:tcPr>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40</w:t>
            </w:r>
          </w:p>
        </w:tc>
        <w:tc>
          <w:tcPr>
            <w:tcW w:w="6521" w:type="dxa"/>
            <w:gridSpan w:val="5"/>
          </w:tcPr>
          <w:p>
            <w:pPr>
              <w:pStyle w:val="yTableNAm"/>
              <w:rPr>
                <w:rFonts w:ascii="Arial" w:hAnsi="Arial"/>
                <w:sz w:val="20"/>
              </w:rPr>
            </w:pPr>
            <w:r>
              <w:rPr>
                <w:rFonts w:ascii="Arial" w:hAnsi="Arial"/>
                <w:sz w:val="20"/>
              </w:rPr>
              <w:t>Prior to commencing THIS Apprenticeship/Traineeship, has the apprentice/trainee worked for, or been hosted by/to, the employer/host employer?</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tabs>
                <w:tab w:val="clear" w:pos="567"/>
                <w:tab w:val="left" w:pos="936"/>
              </w:tabs>
              <w:ind w:left="936" w:hanging="936"/>
              <w:rPr>
                <w:rFonts w:ascii="Arial" w:hAnsi="Arial"/>
                <w:sz w:val="20"/>
              </w:rPr>
            </w:pPr>
            <w:r>
              <w:rPr>
                <w:rFonts w:ascii="Arial" w:hAnsi="Arial"/>
                <w:sz w:val="20"/>
              </w:rPr>
              <w:sym w:font="Monotype Sorts" w:char="F070"/>
            </w:r>
            <w:r>
              <w:rPr>
                <w:rFonts w:ascii="Arial" w:hAnsi="Arial"/>
                <w:sz w:val="20"/>
              </w:rPr>
              <w:t xml:space="preserve"> Yes →</w:t>
            </w:r>
            <w:del w:id="276" w:author="Master Repository Process" w:date="2021-09-18T21:06:00Z">
              <w:r>
                <w:rPr>
                  <w:rFonts w:ascii="Arial" w:hAnsi="Arial" w:cs="Arial"/>
                  <w:sz w:val="20"/>
                </w:rPr>
                <w:delText xml:space="preserve"> </w:delText>
              </w:r>
            </w:del>
            <w:r>
              <w:rPr>
                <w:rFonts w:ascii="Arial" w:hAnsi="Arial"/>
                <w:sz w:val="20"/>
              </w:rPr>
              <w:tab/>
            </w:r>
            <w:r>
              <w:rPr>
                <w:rFonts w:ascii="Arial" w:hAnsi="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full</w:t>
            </w:r>
            <w:del w:id="277" w:author="Master Repository Process" w:date="2021-09-18T21:06:00Z">
              <w:r>
                <w:rPr>
                  <w:rFonts w:ascii="Arial" w:hAnsi="Arial" w:cs="Arial"/>
                  <w:b/>
                  <w:bCs/>
                  <w:sz w:val="18"/>
                </w:rPr>
                <w:delText>-</w:delText>
              </w:r>
            </w:del>
            <w:ins w:id="278" w:author="Master Repository Process" w:date="2021-09-18T21:06:00Z">
              <w:r>
                <w:rPr>
                  <w:rFonts w:ascii="Arial" w:hAnsi="Arial"/>
                  <w:sz w:val="18"/>
                </w:rPr>
                <w:noBreakHyphen/>
              </w:r>
            </w:ins>
            <w:r>
              <w:rPr>
                <w:rFonts w:ascii="Arial" w:hAnsi="Arial"/>
                <w:sz w:val="18"/>
              </w:rPr>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part</w:t>
            </w:r>
            <w:del w:id="279" w:author="Master Repository Process" w:date="2021-09-18T21:06:00Z">
              <w:r>
                <w:rPr>
                  <w:rFonts w:ascii="Arial" w:hAnsi="Arial" w:cs="Arial"/>
                  <w:b/>
                  <w:bCs/>
                  <w:sz w:val="18"/>
                </w:rPr>
                <w:delText>-</w:delText>
              </w:r>
            </w:del>
            <w:ins w:id="280" w:author="Master Repository Process" w:date="2021-09-18T21:06:00Z">
              <w:r>
                <w:rPr>
                  <w:rFonts w:ascii="Arial" w:hAnsi="Arial"/>
                  <w:sz w:val="18"/>
                </w:rPr>
                <w:noBreakHyphen/>
              </w:r>
            </w:ins>
            <w:r>
              <w:rPr>
                <w:rFonts w:ascii="Arial" w:hAnsi="Arial"/>
                <w:sz w:val="18"/>
              </w:rPr>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Part</w:t>
            </w:r>
            <w:del w:id="281" w:author="Master Repository Process" w:date="2021-09-18T21:06:00Z">
              <w:r>
                <w:rPr>
                  <w:rFonts w:ascii="Arial" w:hAnsi="Arial" w:cs="Arial"/>
                  <w:sz w:val="18"/>
                </w:rPr>
                <w:delText>-</w:delText>
              </w:r>
            </w:del>
            <w:ins w:id="282" w:author="Master Repository Process" w:date="2021-09-18T21:06:00Z">
              <w:r>
                <w:rPr>
                  <w:rFonts w:ascii="Arial" w:hAnsi="Arial"/>
                  <w:sz w:val="18"/>
                </w:rPr>
                <w:noBreakHyphen/>
              </w:r>
            </w:ins>
            <w:r>
              <w:rPr>
                <w:rFonts w:ascii="Arial" w:hAnsi="Arial"/>
                <w:sz w:val="18"/>
              </w:rPr>
              <w:t>time: Number of hours per week</w:t>
            </w:r>
          </w:p>
        </w:tc>
        <w:tc>
          <w:tcPr>
            <w:tcW w:w="1559" w:type="dxa"/>
            <w:gridSpan w:val="2"/>
          </w:tcPr>
          <w:p>
            <w:pPr>
              <w:pStyle w:val="yTableNAm"/>
              <w:rPr>
                <w:rFonts w:ascii="Arial" w:hAnsi="Arial"/>
                <w:sz w:val="18"/>
              </w:rPr>
            </w:pP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casual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Casual: Number of hours per week</w:t>
            </w:r>
          </w:p>
        </w:tc>
        <w:tc>
          <w:tcPr>
            <w:tcW w:w="1559" w:type="dxa"/>
            <w:gridSpan w:val="2"/>
          </w:tcPr>
          <w:p>
            <w:pPr>
              <w:pStyle w:val="yTableNAm"/>
              <w:rPr>
                <w:rFonts w:ascii="Arial" w:hAnsi="Arial"/>
                <w:sz w:val="18"/>
              </w:rPr>
            </w:pPr>
          </w:p>
        </w:tc>
      </w:tr>
      <w:tr>
        <w:tc>
          <w:tcPr>
            <w:tcW w:w="567" w:type="dxa"/>
            <w:tcBorders>
              <w:left w:val="single" w:sz="4" w:space="0" w:color="auto"/>
            </w:tcBorders>
          </w:tcPr>
          <w:p>
            <w:pPr>
              <w:pStyle w:val="yTableNAm"/>
              <w:rPr>
                <w:rFonts w:ascii="Arial" w:hAnsi="Arial"/>
                <w:sz w:val="20"/>
              </w:rPr>
            </w:pPr>
            <w:r>
              <w:rPr>
                <w:rFonts w:ascii="Arial" w:hAnsi="Arial"/>
                <w:sz w:val="20"/>
              </w:rPr>
              <w:t>41</w:t>
            </w:r>
          </w:p>
        </w:tc>
        <w:tc>
          <w:tcPr>
            <w:tcW w:w="6521" w:type="dxa"/>
            <w:gridSpan w:val="5"/>
          </w:tcPr>
          <w:p>
            <w:pPr>
              <w:pStyle w:val="yTableNAm"/>
              <w:rPr>
                <w:rFonts w:ascii="Arial" w:hAnsi="Arial"/>
                <w:sz w:val="20"/>
              </w:rPr>
            </w:pPr>
            <w:r>
              <w:rPr>
                <w:rFonts w:ascii="Arial" w:hAnsi="Arial"/>
                <w:sz w:val="20"/>
              </w:rPr>
              <w:t>Is the apprentice/trainee in a business relationship with this employer?</w:t>
            </w:r>
          </w:p>
          <w:p>
            <w:pPr>
              <w:pStyle w:val="yTableNAm"/>
              <w:rPr>
                <w:rFonts w:ascii="Arial" w:hAnsi="Arial"/>
                <w:sz w:val="20"/>
              </w:rPr>
            </w:pPr>
            <w:r>
              <w:rPr>
                <w:rFonts w:ascii="Arial" w:hAnsi="Arial"/>
                <w:sz w:val="18"/>
              </w:rPr>
              <w:t>(Examples include partnership, director or franchise arrangement – family trusts excluded.) (Refer to Information to Help Complete the Training Contract)</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w:t>
            </w:r>
            <w:del w:id="283" w:author="Master Repository Process" w:date="2021-09-18T21:06:00Z">
              <w:r>
                <w:rPr>
                  <w:rFonts w:ascii="Arial" w:hAnsi="Arial" w:cs="Arial"/>
                  <w:sz w:val="20"/>
                </w:rPr>
                <w:delText>Please provide details below.</w:delText>
              </w:r>
            </w:del>
            <w:ins w:id="284" w:author="Master Repository Process" w:date="2021-09-18T21:06:00Z">
              <w:r>
                <w:rPr>
                  <w:rFonts w:ascii="Arial" w:hAnsi="Arial"/>
                  <w:sz w:val="20"/>
                </w:rPr>
                <w:t>Type of business relationship</w:t>
              </w:r>
            </w:ins>
          </w:p>
          <w:p>
            <w:pPr>
              <w:pStyle w:val="yTableNAm"/>
              <w:rPr>
                <w:rFonts w:ascii="Arial" w:hAnsi="Arial"/>
                <w:sz w:val="20"/>
              </w:rPr>
            </w:pPr>
          </w:p>
        </w:tc>
      </w:tr>
      <w:tr>
        <w:trPr>
          <w:ins w:id="285" w:author="Master Repository Process" w:date="2021-09-18T21:06:00Z"/>
        </w:trPr>
        <w:tc>
          <w:tcPr>
            <w:tcW w:w="567" w:type="dxa"/>
            <w:tcBorders>
              <w:left w:val="single" w:sz="4" w:space="0" w:color="auto"/>
            </w:tcBorders>
          </w:tcPr>
          <w:p>
            <w:pPr>
              <w:pStyle w:val="yTableNAm"/>
              <w:rPr>
                <w:ins w:id="286" w:author="Master Repository Process" w:date="2021-09-18T21:06:00Z"/>
                <w:rFonts w:ascii="Arial" w:hAnsi="Arial"/>
                <w:sz w:val="20"/>
              </w:rPr>
            </w:pPr>
            <w:ins w:id="287" w:author="Master Repository Process" w:date="2021-09-18T21:06:00Z">
              <w:r>
                <w:rPr>
                  <w:rFonts w:ascii="Arial" w:hAnsi="Arial"/>
                  <w:sz w:val="20"/>
                </w:rPr>
                <w:t>42</w:t>
              </w:r>
            </w:ins>
          </w:p>
        </w:tc>
        <w:tc>
          <w:tcPr>
            <w:tcW w:w="6521" w:type="dxa"/>
            <w:gridSpan w:val="5"/>
          </w:tcPr>
          <w:p>
            <w:pPr>
              <w:pStyle w:val="yTableNAm"/>
              <w:rPr>
                <w:ins w:id="288" w:author="Master Repository Process" w:date="2021-09-18T21:06:00Z"/>
                <w:rFonts w:ascii="Arial" w:hAnsi="Arial"/>
                <w:sz w:val="20"/>
              </w:rPr>
            </w:pPr>
            <w:ins w:id="289" w:author="Master Repository Process" w:date="2021-09-18T21:06:00Z">
              <w:r>
                <w:rPr>
                  <w:rFonts w:ascii="Arial" w:hAnsi="Arial"/>
                  <w:sz w:val="20"/>
                </w:rPr>
                <w:t>Has the employer previously received Australian Government Incentives for this apprentice/trainee and/or has the employer received or applied to receive any other government assistance for this apprentice/trainee?</w:t>
              </w:r>
            </w:ins>
          </w:p>
          <w:p>
            <w:pPr>
              <w:pStyle w:val="yTableNAm"/>
              <w:rPr>
                <w:ins w:id="290" w:author="Master Repository Process" w:date="2021-09-18T21:06:00Z"/>
                <w:rFonts w:ascii="Arial" w:hAnsi="Arial"/>
                <w:sz w:val="20"/>
              </w:rPr>
            </w:pPr>
          </w:p>
          <w:p>
            <w:pPr>
              <w:pStyle w:val="yTableNAm"/>
              <w:rPr>
                <w:ins w:id="291" w:author="Master Repository Process" w:date="2021-09-18T21:06:00Z"/>
                <w:rFonts w:ascii="Arial" w:hAnsi="Arial"/>
                <w:sz w:val="20"/>
              </w:rPr>
            </w:pPr>
            <w:ins w:id="292" w:author="Master Repository Process" w:date="2021-09-18T21:06:00Z">
              <w:r>
                <w:rPr>
                  <w:rFonts w:ascii="Arial" w:hAnsi="Arial"/>
                  <w:sz w:val="20"/>
                </w:rPr>
                <w:sym w:font="Monotype Sorts" w:char="F070"/>
              </w:r>
              <w:r>
                <w:rPr>
                  <w:rFonts w:ascii="Arial" w:hAnsi="Arial"/>
                  <w:sz w:val="20"/>
                </w:rPr>
                <w:t xml:space="preserve"> No</w:t>
              </w:r>
            </w:ins>
          </w:p>
          <w:p>
            <w:pPr>
              <w:pStyle w:val="yTableNAm"/>
              <w:rPr>
                <w:ins w:id="293" w:author="Master Repository Process" w:date="2021-09-18T21:06:00Z"/>
                <w:rFonts w:ascii="Arial" w:hAnsi="Arial"/>
                <w:sz w:val="20"/>
              </w:rPr>
            </w:pPr>
            <w:ins w:id="294" w:author="Master Repository Process" w:date="2021-09-18T21:06:00Z">
              <w:r>
                <w:rPr>
                  <w:rFonts w:ascii="Arial" w:hAnsi="Arial"/>
                  <w:sz w:val="20"/>
                </w:rPr>
                <w:sym w:font="Monotype Sorts" w:char="F070"/>
              </w:r>
              <w:r>
                <w:rPr>
                  <w:rFonts w:ascii="Arial" w:hAnsi="Arial"/>
                  <w:sz w:val="20"/>
                </w:rPr>
                <w:t xml:space="preserve"> Yes → Please provide details below</w:t>
              </w:r>
            </w:ins>
          </w:p>
          <w:p>
            <w:pPr>
              <w:pStyle w:val="yTableNAm"/>
              <w:rPr>
                <w:ins w:id="295" w:author="Master Repository Process" w:date="2021-09-18T21:06:00Z"/>
                <w:rFonts w:ascii="Arial" w:hAnsi="Arial"/>
                <w:sz w:val="20"/>
              </w:rPr>
            </w:pPr>
          </w:p>
        </w:tc>
      </w:tr>
    </w:tbl>
    <w:p>
      <w:pPr>
        <w:pStyle w:val="yMiscellaneousBody"/>
        <w:keepNext/>
        <w:spacing w:before="200" w:after="200"/>
        <w:rPr>
          <w:rFonts w:ascii="Arial" w:hAnsi="Arial" w:cs="Arial"/>
          <w:b/>
          <w:bCs/>
          <w:szCs w:val="22"/>
        </w:rPr>
      </w:pPr>
      <w:r>
        <w:rPr>
          <w:rFonts w:ascii="Arial" w:hAnsi="Arial" w:cs="Arial"/>
          <w:b/>
          <w:bCs/>
          <w:szCs w:val="22"/>
        </w:rPr>
        <w:t>Registered Training Organisation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Registered Training Organisation (RTO)</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bl>
    <w:p>
      <w:pPr>
        <w:pStyle w:val="yMiscellaneousBody"/>
        <w:keepNext/>
        <w:spacing w:before="200" w:after="200"/>
        <w:rPr>
          <w:rFonts w:ascii="Arial" w:hAnsi="Arial" w:cs="Arial"/>
          <w:b/>
          <w:bCs/>
          <w:szCs w:val="22"/>
        </w:rPr>
      </w:pPr>
      <w:r>
        <w:rPr>
          <w:rFonts w:ascii="Arial" w:hAnsi="Arial" w:cs="Arial"/>
          <w:b/>
          <w:bCs/>
          <w:szCs w:val="22"/>
        </w:rPr>
        <w:t>Australian Apprenticeships Centre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Australian Apprenticeships Centre</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r>
        <w:trPr>
          <w:cantSplit/>
          <w:ins w:id="296" w:author="Master Repository Process" w:date="2021-09-18T21:06:00Z"/>
        </w:trPr>
        <w:tc>
          <w:tcPr>
            <w:tcW w:w="7088" w:type="dxa"/>
            <w:gridSpan w:val="2"/>
            <w:tcBorders>
              <w:left w:val="single" w:sz="4" w:space="0" w:color="auto"/>
            </w:tcBorders>
          </w:tcPr>
          <w:p>
            <w:pPr>
              <w:pStyle w:val="yTableNAm"/>
              <w:rPr>
                <w:ins w:id="297" w:author="Master Repository Process" w:date="2021-09-18T21:06:00Z"/>
                <w:rFonts w:ascii="Arial" w:hAnsi="Arial" w:cs="Arial"/>
                <w:sz w:val="20"/>
              </w:rPr>
            </w:pPr>
            <w:ins w:id="298" w:author="Master Repository Process" w:date="2021-09-18T21:06:00Z">
              <w:r>
                <w:rPr>
                  <w:rFonts w:ascii="Arial" w:hAnsi="Arial" w:cs="Arial"/>
                  <w:sz w:val="20"/>
                </w:rPr>
                <w:t>Office Use Only   Project Code</w:t>
              </w:r>
            </w:ins>
          </w:p>
        </w:tc>
      </w:tr>
    </w:tbl>
    <w:p>
      <w:pPr>
        <w:pStyle w:val="yMiscellaneousBody"/>
        <w:widowControl w:val="0"/>
        <w:rPr>
          <w:rFonts w:ascii="Arial" w:hAnsi="Arial" w:cs="Arial"/>
          <w:b/>
          <w:bCs/>
          <w:szCs w:val="22"/>
        </w:rPr>
      </w:pPr>
      <w:r>
        <w:rPr>
          <w:rFonts w:ascii="Arial" w:hAnsi="Arial" w:cs="Arial"/>
          <w:b/>
          <w:bCs/>
          <w:szCs w:val="22"/>
        </w:rPr>
        <w:t>Information on Australian Government Australian Apprenticeships Incentives</w:t>
      </w:r>
    </w:p>
    <w:p>
      <w:pPr>
        <w:pStyle w:val="yMiscellaneousBody"/>
        <w:widowControl w:val="0"/>
        <w:rPr>
          <w:rFonts w:ascii="Arial" w:hAnsi="Arial" w:cs="Arial"/>
          <w:sz w:val="20"/>
          <w:szCs w:val="22"/>
        </w:rPr>
      </w:pPr>
      <w:r>
        <w:rPr>
          <w:rFonts w:ascii="Arial" w:hAnsi="Arial" w:cs="Arial"/>
          <w:sz w:val="20"/>
          <w:szCs w:val="22"/>
        </w:rPr>
        <w:t>Australian Apprenticeships</w:t>
      </w:r>
      <w:del w:id="299" w:author="Master Repository Process" w:date="2021-09-18T21:06:00Z">
        <w:r>
          <w:rPr>
            <w:rFonts w:ascii="Arial" w:hAnsi="Arial" w:cs="Arial"/>
            <w:sz w:val="20"/>
          </w:rPr>
          <w:delText>, formerly known as New Apprenticeships,</w:delText>
        </w:r>
      </w:del>
      <w:r>
        <w:rPr>
          <w:rFonts w:ascii="Arial" w:hAnsi="Arial" w:cs="Arial"/>
          <w:sz w:val="20"/>
          <w:szCs w:val="22"/>
        </w:rPr>
        <w:t xml:space="preserve"> encompass all apprenticeships and traineeships. They combine time at work with training and can be full</w:t>
      </w:r>
      <w:del w:id="300" w:author="Master Repository Process" w:date="2021-09-18T21:06:00Z">
        <w:r>
          <w:rPr>
            <w:rFonts w:ascii="Arial" w:hAnsi="Arial" w:cs="Arial"/>
            <w:sz w:val="20"/>
          </w:rPr>
          <w:delText>-</w:delText>
        </w:r>
      </w:del>
      <w:ins w:id="301" w:author="Master Repository Process" w:date="2021-09-18T21:06:00Z">
        <w:r>
          <w:rPr>
            <w:rFonts w:ascii="Arial" w:hAnsi="Arial" w:cs="Arial"/>
            <w:sz w:val="20"/>
            <w:szCs w:val="22"/>
          </w:rPr>
          <w:noBreakHyphen/>
        </w:r>
      </w:ins>
      <w:r>
        <w:rPr>
          <w:rFonts w:ascii="Arial" w:hAnsi="Arial" w:cs="Arial"/>
          <w:sz w:val="20"/>
          <w:szCs w:val="22"/>
        </w:rPr>
        <w:t>time, part</w:t>
      </w:r>
      <w:del w:id="302" w:author="Master Repository Process" w:date="2021-09-18T21:06:00Z">
        <w:r>
          <w:rPr>
            <w:rFonts w:ascii="Arial" w:hAnsi="Arial" w:cs="Arial"/>
            <w:sz w:val="20"/>
          </w:rPr>
          <w:delText>-</w:delText>
        </w:r>
      </w:del>
      <w:ins w:id="303" w:author="Master Repository Process" w:date="2021-09-18T21:06:00Z">
        <w:r>
          <w:rPr>
            <w:rFonts w:ascii="Arial" w:hAnsi="Arial" w:cs="Arial"/>
            <w:sz w:val="20"/>
            <w:szCs w:val="22"/>
          </w:rPr>
          <w:noBreakHyphen/>
        </w:r>
      </w:ins>
      <w:r>
        <w:rPr>
          <w:rFonts w:ascii="Arial" w:hAnsi="Arial" w:cs="Arial"/>
          <w:sz w:val="20"/>
          <w:szCs w:val="22"/>
        </w:rPr>
        <w:t>time or school</w:t>
      </w:r>
      <w:del w:id="304" w:author="Master Repository Process" w:date="2021-09-18T21:06:00Z">
        <w:r>
          <w:rPr>
            <w:rFonts w:ascii="Arial" w:hAnsi="Arial" w:cs="Arial"/>
            <w:sz w:val="20"/>
          </w:rPr>
          <w:delText>-</w:delText>
        </w:r>
      </w:del>
      <w:ins w:id="305" w:author="Master Repository Process" w:date="2021-09-18T21:06:00Z">
        <w:r>
          <w:rPr>
            <w:rFonts w:ascii="Arial" w:hAnsi="Arial" w:cs="Arial"/>
            <w:sz w:val="20"/>
            <w:szCs w:val="22"/>
          </w:rPr>
          <w:noBreakHyphen/>
        </w:r>
      </w:ins>
      <w:r>
        <w:rPr>
          <w:rFonts w:ascii="Arial" w:hAnsi="Arial" w:cs="Arial"/>
          <w:sz w:val="20"/>
          <w:szCs w:val="22"/>
        </w:rPr>
        <w:t>based. Australian Apprenticeships are a stepping stone to ongoing employment or further education and training, and a great way to get a head start to a career.</w:t>
      </w:r>
    </w:p>
    <w:p>
      <w:pPr>
        <w:pStyle w:val="yMiscellaneousBody"/>
        <w:widowControl w:val="0"/>
        <w:rPr>
          <w:ins w:id="306" w:author="Master Repository Process" w:date="2021-09-18T21:06:00Z"/>
          <w:rFonts w:ascii="Arial" w:hAnsi="Arial" w:cs="Arial"/>
          <w:sz w:val="20"/>
          <w:szCs w:val="22"/>
        </w:rPr>
      </w:pPr>
      <w:r>
        <w:rPr>
          <w:rFonts w:ascii="Arial" w:hAnsi="Arial" w:cs="Arial"/>
          <w:sz w:val="20"/>
          <w:szCs w:val="22"/>
        </w:rPr>
        <w:t xml:space="preserve">The Australian Apprenticeships Incentives </w:t>
      </w:r>
      <w:del w:id="307" w:author="Master Repository Process" w:date="2021-09-18T21:06:00Z">
        <w:r>
          <w:rPr>
            <w:rFonts w:ascii="Arial" w:hAnsi="Arial" w:cs="Arial"/>
            <w:sz w:val="20"/>
          </w:rPr>
          <w:delText>Programme</w:delText>
        </w:r>
      </w:del>
      <w:ins w:id="308" w:author="Master Repository Process" w:date="2021-09-18T21:06:00Z">
        <w:r>
          <w:rPr>
            <w:rFonts w:ascii="Arial" w:hAnsi="Arial" w:cs="Arial"/>
            <w:sz w:val="20"/>
            <w:szCs w:val="22"/>
          </w:rPr>
          <w:t>Program</w:t>
        </w:r>
      </w:ins>
      <w:r>
        <w:rPr>
          <w:rFonts w:ascii="Arial" w:hAnsi="Arial" w:cs="Arial"/>
          <w:sz w:val="20"/>
          <w:szCs w:val="22"/>
        </w:rPr>
        <w:t xml:space="preserve"> encourages employers to offer the kinds of employment</w:t>
      </w:r>
      <w:del w:id="309" w:author="Master Repository Process" w:date="2021-09-18T21:06:00Z">
        <w:r>
          <w:rPr>
            <w:rFonts w:ascii="Arial" w:hAnsi="Arial" w:cs="Arial"/>
            <w:sz w:val="20"/>
          </w:rPr>
          <w:delText>-</w:delText>
        </w:r>
      </w:del>
      <w:ins w:id="310" w:author="Master Repository Process" w:date="2021-09-18T21:06:00Z">
        <w:r>
          <w:rPr>
            <w:rFonts w:ascii="Arial" w:hAnsi="Arial" w:cs="Arial"/>
            <w:sz w:val="20"/>
            <w:szCs w:val="22"/>
          </w:rPr>
          <w:noBreakHyphen/>
        </w:r>
      </w:ins>
      <w:r>
        <w:rPr>
          <w:rFonts w:ascii="Arial" w:hAnsi="Arial" w:cs="Arial"/>
          <w:sz w:val="20"/>
          <w:szCs w:val="22"/>
        </w:rPr>
        <w:t>related training opportunities that will encourage people to acquire and expand their working skills.</w:t>
      </w:r>
      <w:del w:id="311" w:author="Master Repository Process" w:date="2021-09-18T21:06:00Z">
        <w:r>
          <w:rPr>
            <w:rFonts w:ascii="Arial" w:hAnsi="Arial" w:cs="Arial"/>
            <w:sz w:val="20"/>
          </w:rPr>
          <w:delText xml:space="preserve"> </w:delText>
        </w:r>
      </w:del>
    </w:p>
    <w:p>
      <w:pPr>
        <w:pStyle w:val="yMiscellaneousBody"/>
        <w:widowControl w:val="0"/>
        <w:rPr>
          <w:ins w:id="312" w:author="Master Repository Process" w:date="2021-09-18T21:06:00Z"/>
          <w:rFonts w:ascii="Arial" w:hAnsi="Arial" w:cs="Arial"/>
          <w:sz w:val="20"/>
          <w:szCs w:val="22"/>
        </w:rPr>
      </w:pPr>
      <w:ins w:id="313" w:author="Master Repository Process" w:date="2021-09-18T21:06:00Z">
        <w:r>
          <w:rPr>
            <w:rFonts w:ascii="Arial" w:hAnsi="Arial" w:cs="Arial"/>
            <w:sz w:val="20"/>
            <w:szCs w:val="22"/>
          </w:rPr>
          <w:t>The criteria and funding of Australian Government Australian Apprenticeships Incentives payments may change during the term of this Training Contract in line with Government priorities. These changes will be notified by your Australian Apprenticeships Centre.</w:t>
        </w:r>
      </w:ins>
    </w:p>
    <w:p>
      <w:pPr>
        <w:pStyle w:val="yMiscellaneousBody"/>
        <w:widowControl w:val="0"/>
        <w:rPr>
          <w:rFonts w:ascii="Arial" w:hAnsi="Arial" w:cs="Arial"/>
          <w:sz w:val="20"/>
          <w:szCs w:val="22"/>
        </w:rPr>
      </w:pPr>
      <w:r>
        <w:rPr>
          <w:rFonts w:ascii="Arial" w:hAnsi="Arial" w:cs="Arial"/>
          <w:sz w:val="20"/>
          <w:szCs w:val="22"/>
        </w:rPr>
        <w:t>For further details about the incentives listed here, including application forms and advice about whether you may be eligible, contact your Australian Apprenticeships Centre.</w:t>
      </w:r>
    </w:p>
    <w:p>
      <w:pPr>
        <w:pStyle w:val="yMiscellaneousBody"/>
        <w:widowControl w:val="0"/>
        <w:rPr>
          <w:rFonts w:ascii="Arial" w:hAnsi="Arial" w:cs="Arial"/>
          <w:b/>
          <w:bCs/>
          <w:sz w:val="20"/>
        </w:rPr>
      </w:pPr>
      <w:r>
        <w:rPr>
          <w:rFonts w:ascii="Arial" w:hAnsi="Arial" w:cs="Arial"/>
          <w:b/>
          <w:bCs/>
          <w:sz w:val="20"/>
        </w:rPr>
        <w:t>Eligibility for Australian Government Incentives – Information for Employers</w:t>
      </w:r>
    </w:p>
    <w:p>
      <w:pPr>
        <w:pStyle w:val="yMiscellaneousBody"/>
        <w:widowControl w:val="0"/>
        <w:rPr>
          <w:rFonts w:ascii="Arial" w:hAnsi="Arial" w:cs="Arial"/>
          <w:sz w:val="18"/>
          <w:szCs w:val="22"/>
        </w:rPr>
      </w:pPr>
      <w:r>
        <w:rPr>
          <w:rFonts w:ascii="Arial" w:hAnsi="Arial" w:cs="Arial"/>
          <w:sz w:val="18"/>
          <w:szCs w:val="22"/>
        </w:rPr>
        <w:t>This Training Contract has been designed to assess your eligibility for Australian Government Australian Apprenticeships Incentives.</w:t>
      </w:r>
    </w:p>
    <w:p>
      <w:pPr>
        <w:pStyle w:val="yMiscellaneousBody"/>
        <w:widowControl w:val="0"/>
        <w:rPr>
          <w:rFonts w:ascii="Arial" w:hAnsi="Arial" w:cs="Arial"/>
          <w:sz w:val="18"/>
          <w:szCs w:val="22"/>
        </w:rPr>
      </w:pPr>
      <w:r>
        <w:rPr>
          <w:rFonts w:ascii="Arial" w:hAnsi="Arial" w:cs="Arial"/>
          <w:sz w:val="18"/>
          <w:szCs w:val="22"/>
        </w:rPr>
        <w:t>These Incentives can include Commencement, Recommencement, Completion and other special incentives.</w:t>
      </w:r>
    </w:p>
    <w:p>
      <w:pPr>
        <w:pStyle w:val="yMiscellaneousBody"/>
        <w:widowControl w:val="0"/>
        <w:rPr>
          <w:rFonts w:ascii="Arial" w:hAnsi="Arial" w:cs="Arial"/>
          <w:sz w:val="18"/>
          <w:szCs w:val="22"/>
        </w:rPr>
      </w:pPr>
      <w:r>
        <w:rPr>
          <w:rFonts w:ascii="Arial" w:hAnsi="Arial" w:cs="Arial"/>
          <w:sz w:val="18"/>
          <w:szCs w:val="22"/>
        </w:rPr>
        <w:t>Eligibility is assessed on a number of criteria, including but not limited to:</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date the Australian Apprentice commences or recommences with an employer;</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employment status of the Australian Apprentice at the date the incentive falls due;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location of the workplace;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 xml:space="preserve">the accredited training </w:t>
      </w:r>
      <w:del w:id="314" w:author="Master Repository Process" w:date="2021-09-18T21:06:00Z">
        <w:r>
          <w:rPr>
            <w:rFonts w:ascii="Arial" w:hAnsi="Arial" w:cs="Arial"/>
            <w:sz w:val="18"/>
          </w:rPr>
          <w:delText>programme</w:delText>
        </w:r>
      </w:del>
      <w:ins w:id="315" w:author="Master Repository Process" w:date="2021-09-18T21:06:00Z">
        <w:r>
          <w:rPr>
            <w:rFonts w:ascii="Arial" w:hAnsi="Arial" w:cs="Arial"/>
            <w:sz w:val="18"/>
            <w:szCs w:val="22"/>
          </w:rPr>
          <w:t>program</w:t>
        </w:r>
      </w:ins>
      <w:r>
        <w:rPr>
          <w:rFonts w:ascii="Arial" w:hAnsi="Arial" w:cs="Arial"/>
          <w:sz w:val="18"/>
          <w:szCs w:val="22"/>
        </w:rPr>
        <w:t xml:space="preserve"> is in 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type of employment relationship;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formal approval by the State or Territory Training Authority.</w:t>
      </w:r>
    </w:p>
    <w:p>
      <w:pPr>
        <w:pStyle w:val="yMiscellaneousBody"/>
        <w:widowControl w:val="0"/>
        <w:rPr>
          <w:rFonts w:ascii="Arial" w:hAnsi="Arial" w:cs="Arial"/>
          <w:szCs w:val="22"/>
        </w:rPr>
      </w:pPr>
      <w:r>
        <w:rPr>
          <w:rFonts w:ascii="Arial" w:hAnsi="Arial" w:cs="Arial"/>
          <w:sz w:val="18"/>
          <w:szCs w:val="22"/>
        </w:rPr>
        <w:t>If you are eligible for Australian Government Incentives, you will need to complete a separate Claim Form available from your Australian Apprenticeships Centre in order to be paid. This Claim Form should be lodged following:</w:t>
      </w:r>
    </w:p>
    <w:p>
      <w:pPr>
        <w:pStyle w:val="yMiscellaneousBody"/>
        <w:ind w:left="284" w:hanging="284"/>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approval of the Training Contract;</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apprentice/trainee has commenced training according to the approved Training Plan;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 xml:space="preserve">after the Australian Government </w:t>
      </w:r>
      <w:del w:id="316" w:author="Master Repository Process" w:date="2021-09-18T21:06:00Z">
        <w:r>
          <w:rPr>
            <w:rFonts w:ascii="Arial" w:hAnsi="Arial" w:cs="Arial"/>
            <w:sz w:val="18"/>
          </w:rPr>
          <w:delText xml:space="preserve">three-month </w:delText>
        </w:r>
      </w:del>
      <w:r>
        <w:rPr>
          <w:rFonts w:ascii="Arial" w:hAnsi="Arial" w:cs="Arial"/>
          <w:sz w:val="18"/>
          <w:szCs w:val="22"/>
        </w:rPr>
        <w:t>waiting period has expired and the apprentice/trainee is still employed by your business and any State/Territory probation period has been completed.</w:t>
      </w:r>
    </w:p>
    <w:p>
      <w:pPr>
        <w:pStyle w:val="yMiscellaneousBody"/>
        <w:widowControl w:val="0"/>
        <w:rPr>
          <w:rFonts w:ascii="Arial" w:hAnsi="Arial" w:cs="Arial"/>
          <w:b/>
          <w:bCs/>
          <w:sz w:val="20"/>
        </w:rPr>
      </w:pPr>
      <w:r>
        <w:rPr>
          <w:rFonts w:ascii="Arial" w:hAnsi="Arial" w:cs="Arial"/>
          <w:b/>
          <w:bCs/>
          <w:sz w:val="20"/>
        </w:rPr>
        <w:t>Taxation</w:t>
      </w:r>
    </w:p>
    <w:p>
      <w:pPr>
        <w:pStyle w:val="yMiscellaneousBody"/>
        <w:widowControl w:val="0"/>
        <w:rPr>
          <w:rFonts w:ascii="Arial" w:hAnsi="Arial" w:cs="Arial"/>
          <w:szCs w:val="22"/>
        </w:rPr>
      </w:pPr>
      <w:r>
        <w:rPr>
          <w:rFonts w:ascii="Arial" w:hAnsi="Arial" w:cs="Arial"/>
          <w:sz w:val="18"/>
          <w:szCs w:val="22"/>
        </w:rPr>
        <w:t xml:space="preserve">If you are eligible for Australian Government Incentives you should be aware that if you do not provide your ABN when lodging a Claim Form, the Department of </w:t>
      </w:r>
      <w:del w:id="317" w:author="Master Repository Process" w:date="2021-09-18T21:06:00Z">
        <w:r>
          <w:rPr>
            <w:rFonts w:ascii="Arial" w:hAnsi="Arial" w:cs="Arial"/>
            <w:sz w:val="18"/>
          </w:rPr>
          <w:delText>Education, Employment and Workplace Relations</w:delText>
        </w:r>
      </w:del>
      <w:ins w:id="318" w:author="Master Repository Process" w:date="2021-09-18T21:06:00Z">
        <w:r>
          <w:rPr>
            <w:rFonts w:ascii="Arial" w:hAnsi="Arial" w:cs="Arial"/>
            <w:sz w:val="18"/>
            <w:szCs w:val="22"/>
          </w:rPr>
          <w:t>Industry</w:t>
        </w:r>
      </w:ins>
      <w:r>
        <w:rPr>
          <w:rFonts w:ascii="Arial" w:hAnsi="Arial" w:cs="Arial"/>
          <w:sz w:val="18"/>
          <w:szCs w:val="22"/>
        </w:rPr>
        <w:t xml:space="preserve"> will be obliged to withhold 46.5% of the incentive payment and remit it to the Australian Taxation Office.</w:t>
      </w:r>
    </w:p>
    <w:p>
      <w:pPr>
        <w:pStyle w:val="yMiscellaneousBody"/>
        <w:widowControl w:val="0"/>
        <w:rPr>
          <w:rFonts w:ascii="Arial" w:hAnsi="Arial" w:cs="Arial"/>
          <w:szCs w:val="22"/>
        </w:rPr>
      </w:pPr>
      <w:r>
        <w:rPr>
          <w:rFonts w:ascii="Arial" w:hAnsi="Arial" w:cs="Arial"/>
          <w:sz w:val="18"/>
          <w:szCs w:val="22"/>
        </w:rPr>
        <w:t>You should seek independent advice regarding your taxation position.</w:t>
      </w:r>
    </w:p>
    <w:p>
      <w:pPr>
        <w:pStyle w:val="yMiscellaneousBody"/>
        <w:widowControl w:val="0"/>
        <w:rPr>
          <w:rFonts w:ascii="Arial" w:hAnsi="Arial" w:cs="Arial"/>
          <w:b/>
          <w:bCs/>
          <w:szCs w:val="22"/>
        </w:rPr>
      </w:pPr>
      <w:r>
        <w:rPr>
          <w:rFonts w:ascii="Arial" w:hAnsi="Arial" w:cs="Arial"/>
          <w:b/>
          <w:bCs/>
          <w:szCs w:val="22"/>
        </w:rPr>
        <w:t>Other Australian Government Assistance</w:t>
      </w:r>
    </w:p>
    <w:p>
      <w:pPr>
        <w:pStyle w:val="yMiscellaneousBody"/>
        <w:widowControl w:val="0"/>
        <w:rPr>
          <w:rFonts w:ascii="Arial" w:hAnsi="Arial" w:cs="Arial"/>
          <w:b/>
          <w:bCs/>
          <w:szCs w:val="22"/>
        </w:rPr>
      </w:pPr>
      <w:r>
        <w:rPr>
          <w:rFonts w:ascii="Arial" w:hAnsi="Arial" w:cs="Arial"/>
          <w:b/>
          <w:bCs/>
          <w:sz w:val="20"/>
        </w:rPr>
        <w:t>Assistance</w:t>
      </w:r>
      <w:r>
        <w:rPr>
          <w:rFonts w:ascii="Arial" w:hAnsi="Arial" w:cs="Arial"/>
          <w:b/>
          <w:bCs/>
          <w:sz w:val="18"/>
          <w:szCs w:val="22"/>
        </w:rPr>
        <w:t xml:space="preserve"> for Apprentices/Trainees with a Disability</w:t>
      </w:r>
    </w:p>
    <w:p>
      <w:pPr>
        <w:pStyle w:val="yMiscellaneousBody"/>
        <w:widowControl w:val="0"/>
        <w:rPr>
          <w:rFonts w:ascii="Arial" w:hAnsi="Arial" w:cs="Arial"/>
          <w:sz w:val="18"/>
          <w:szCs w:val="22"/>
        </w:rPr>
      </w:pPr>
      <w:r>
        <w:rPr>
          <w:rFonts w:ascii="Arial" w:hAnsi="Arial" w:cs="Arial"/>
          <w:sz w:val="18"/>
          <w:szCs w:val="22"/>
        </w:rPr>
        <w:t xml:space="preserve">The Australian Government may provide assistance to employers of apprentices/trainees with a disability, including the Disabled Australian Apprenticeships Wage Support </w:t>
      </w:r>
      <w:del w:id="319" w:author="Master Repository Process" w:date="2021-09-18T21:06:00Z">
        <w:r>
          <w:rPr>
            <w:rFonts w:ascii="Arial" w:hAnsi="Arial" w:cs="Arial"/>
            <w:sz w:val="18"/>
          </w:rPr>
          <w:delText>programme</w:delText>
        </w:r>
      </w:del>
      <w:ins w:id="320" w:author="Master Repository Process" w:date="2021-09-18T21:06:00Z">
        <w:r>
          <w:rPr>
            <w:rFonts w:ascii="Arial" w:hAnsi="Arial" w:cs="Arial"/>
            <w:sz w:val="18"/>
            <w:szCs w:val="22"/>
          </w:rPr>
          <w:t>program</w:t>
        </w:r>
      </w:ins>
      <w:r>
        <w:rPr>
          <w:rFonts w:ascii="Arial" w:hAnsi="Arial" w:cs="Arial"/>
          <w:sz w:val="18"/>
          <w:szCs w:val="22"/>
        </w:rPr>
        <w:t>,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widowControl w:val="0"/>
        <w:rPr>
          <w:rFonts w:ascii="Arial" w:hAnsi="Arial" w:cs="Arial"/>
          <w:b/>
          <w:bCs/>
          <w:sz w:val="20"/>
        </w:rPr>
      </w:pPr>
      <w:r>
        <w:rPr>
          <w:rFonts w:ascii="Arial" w:hAnsi="Arial" w:cs="Arial"/>
          <w:b/>
          <w:bCs/>
          <w:sz w:val="20"/>
        </w:rPr>
        <w:t>Living Away from Home Allowance</w:t>
      </w:r>
    </w:p>
    <w:p>
      <w:pPr>
        <w:pStyle w:val="yMiscellaneousBody"/>
        <w:widowControl w:val="0"/>
        <w:rPr>
          <w:rFonts w:ascii="Arial" w:hAnsi="Arial" w:cs="Arial"/>
          <w:sz w:val="18"/>
          <w:szCs w:val="22"/>
        </w:rPr>
      </w:pPr>
      <w:r>
        <w:rPr>
          <w:rFonts w:ascii="Arial" w:hAnsi="Arial" w:cs="Arial"/>
          <w:sz w:val="18"/>
          <w:szCs w:val="22"/>
        </w:rPr>
        <w:t>Apprentices/trainees may be eligible for a Living Away from Home Allowance for the first 36</w:t>
      </w:r>
      <w:del w:id="321" w:author="Master Repository Process" w:date="2021-09-18T21:06:00Z">
        <w:r>
          <w:rPr>
            <w:rFonts w:ascii="Arial" w:hAnsi="Arial" w:cs="Arial"/>
            <w:sz w:val="18"/>
          </w:rPr>
          <w:delText xml:space="preserve"> </w:delText>
        </w:r>
      </w:del>
      <w:ins w:id="322" w:author="Master Repository Process" w:date="2021-09-18T21:06:00Z">
        <w:r>
          <w:rPr>
            <w:rFonts w:ascii="Arial" w:hAnsi="Arial" w:cs="Arial"/>
            <w:sz w:val="18"/>
            <w:szCs w:val="22"/>
          </w:rPr>
          <w:t> </w:t>
        </w:r>
      </w:ins>
      <w:r>
        <w:rPr>
          <w:rFonts w:ascii="Arial" w:hAnsi="Arial" w:cs="Arial"/>
          <w:sz w:val="18"/>
          <w:szCs w:val="22"/>
        </w:rPr>
        <w:t>months of an Apprenticeship/Traineeship, if they had to move away from their parents’/guardians’ home to commence or remain in the Apprenticeship/Traineeship, or if they are homeless.</w:t>
      </w:r>
    </w:p>
    <w:p>
      <w:pPr>
        <w:pStyle w:val="yMiscellaneousBody"/>
        <w:widowControl w:val="0"/>
        <w:rPr>
          <w:rFonts w:ascii="Arial" w:hAnsi="Arial" w:cs="Arial"/>
          <w:b/>
          <w:bCs/>
          <w:szCs w:val="22"/>
        </w:rPr>
      </w:pPr>
      <w:r>
        <w:rPr>
          <w:rFonts w:ascii="Arial" w:hAnsi="Arial" w:cs="Arial"/>
          <w:b/>
          <w:bCs/>
          <w:szCs w:val="22"/>
        </w:rPr>
        <w:t>Information You Need to Know</w:t>
      </w:r>
    </w:p>
    <w:p>
      <w:pPr>
        <w:pStyle w:val="yMiscellaneousBody"/>
        <w:widowControl w:val="0"/>
        <w:rPr>
          <w:rFonts w:ascii="Arial" w:hAnsi="Arial" w:cs="Arial"/>
          <w:b/>
          <w:bCs/>
          <w:sz w:val="20"/>
        </w:rPr>
      </w:pPr>
      <w:r>
        <w:rPr>
          <w:rFonts w:ascii="Arial" w:hAnsi="Arial" w:cs="Arial"/>
          <w:b/>
          <w:bCs/>
          <w:sz w:val="20"/>
        </w:rPr>
        <w:t>National Code of Good Practice for Australian Apprenticeships</w:t>
      </w:r>
    </w:p>
    <w:p>
      <w:pPr>
        <w:pStyle w:val="yMiscellaneousBody"/>
        <w:widowControl w:val="0"/>
        <w:rPr>
          <w:rFonts w:ascii="Arial" w:hAnsi="Arial" w:cs="Arial"/>
          <w:sz w:val="18"/>
          <w:szCs w:val="22"/>
        </w:rPr>
      </w:pPr>
      <w:r>
        <w:rPr>
          <w:rFonts w:ascii="Arial" w:hAnsi="Arial" w:cs="Arial"/>
          <w:sz w:val="18"/>
          <w:szCs w:val="22"/>
        </w:rPr>
        <w:t>This code explains the rights and responsibilities of the people who sign this contract. Free copies of the code are available from your Australian Apprenticeships Centre.</w:t>
      </w:r>
    </w:p>
    <w:p>
      <w:pPr>
        <w:pStyle w:val="yMiscellaneousBody"/>
        <w:widowControl w:val="0"/>
        <w:rPr>
          <w:rFonts w:ascii="Arial" w:hAnsi="Arial" w:cs="Arial"/>
          <w:b/>
          <w:bCs/>
          <w:sz w:val="20"/>
        </w:rPr>
      </w:pPr>
      <w:r>
        <w:rPr>
          <w:rFonts w:ascii="Arial" w:hAnsi="Arial" w:cs="Arial"/>
          <w:b/>
          <w:bCs/>
          <w:sz w:val="20"/>
        </w:rPr>
        <w:t>Making choices</w:t>
      </w:r>
    </w:p>
    <w:p>
      <w:pPr>
        <w:pStyle w:val="yMiscellaneousBody"/>
        <w:tabs>
          <w:tab w:val="left" w:pos="426"/>
        </w:tabs>
        <w:rPr>
          <w:rFonts w:ascii="Arial" w:hAnsi="Arial" w:cs="Arial"/>
          <w:b/>
          <w:bCs/>
          <w:szCs w:val="22"/>
        </w:rPr>
      </w:pPr>
      <w:r>
        <w:rPr>
          <w:rFonts w:ascii="Arial" w:hAnsi="Arial" w:cs="Arial"/>
          <w:b/>
          <w:bCs/>
          <w:sz w:val="18"/>
          <w:szCs w:val="22"/>
        </w:rPr>
        <w:t>a.</w:t>
      </w:r>
      <w:r>
        <w:rPr>
          <w:rFonts w:ascii="Arial" w:hAnsi="Arial" w:cs="Arial"/>
          <w:b/>
          <w:bCs/>
          <w:sz w:val="18"/>
          <w:szCs w:val="22"/>
        </w:rPr>
        <w:tab/>
        <w:t>Choosing a Registered Training Organisation (RTO)</w:t>
      </w:r>
    </w:p>
    <w:p>
      <w:pPr>
        <w:pStyle w:val="yMiscellaneousBody"/>
        <w:ind w:left="426"/>
        <w:rPr>
          <w:rFonts w:ascii="Arial" w:hAnsi="Arial" w:cs="Arial"/>
          <w:szCs w:val="22"/>
        </w:rPr>
      </w:pPr>
      <w:r>
        <w:rPr>
          <w:rFonts w:ascii="Arial" w:hAnsi="Arial" w:cs="Arial"/>
          <w:sz w:val="18"/>
          <w:szCs w:val="22"/>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szCs w:val="22"/>
        </w:rPr>
        <w:t>Contacts for Further Information and Assistance</w:t>
      </w:r>
      <w:r>
        <w:rPr>
          <w:rFonts w:ascii="Arial" w:hAnsi="Arial" w:cs="Arial"/>
          <w:sz w:val="18"/>
          <w:szCs w:val="22"/>
        </w:rPr>
        <w:t xml:space="preserve"> section of this document for contacts.)</w:t>
      </w:r>
    </w:p>
    <w:p>
      <w:pPr>
        <w:pStyle w:val="yMiscellaneousBody"/>
        <w:ind w:left="426"/>
        <w:rPr>
          <w:rFonts w:ascii="Arial" w:hAnsi="Arial" w:cs="Arial"/>
          <w:sz w:val="18"/>
          <w:szCs w:val="22"/>
        </w:rPr>
      </w:pPr>
      <w:r>
        <w:rPr>
          <w:rFonts w:ascii="Arial" w:hAnsi="Arial" w:cs="Arial"/>
          <w:sz w:val="18"/>
          <w:szCs w:val="22"/>
        </w:rPr>
        <w:t>The employer and apprentice/trainee have a right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ask RTOs for accurate and timely information about training options they can offer you</w:t>
      </w:r>
      <w:ins w:id="323" w:author="Master Repository Process" w:date="2021-09-18T21:06:00Z">
        <w:r>
          <w:rPr>
            <w:rFonts w:ascii="Arial" w:hAnsi="Arial" w:cs="Arial"/>
            <w:sz w:val="18"/>
            <w:szCs w:val="22"/>
          </w:rPr>
          <w:t>;</w:t>
        </w:r>
      </w:ins>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identify and select the training outcomes from nationally endorsed Training Packages or accredited courses that are available in your State/Territory</w:t>
      </w:r>
      <w:ins w:id="324" w:author="Master Repository Process" w:date="2021-09-18T21:06:00Z">
        <w:r>
          <w:rPr>
            <w:rFonts w:ascii="Arial" w:hAnsi="Arial" w:cs="Arial"/>
            <w:sz w:val="18"/>
            <w:szCs w:val="22"/>
          </w:rPr>
          <w:t>;</w:t>
        </w:r>
      </w:ins>
    </w:p>
    <w:p>
      <w:pPr>
        <w:pStyle w:val="yMiscellaneousBody"/>
        <w:ind w:left="851" w:hanging="426"/>
        <w:rPr>
          <w:rFonts w:ascii="Arial" w:hAnsi="Arial" w:cs="Arial"/>
          <w:szCs w:val="22"/>
        </w:rPr>
      </w:pPr>
      <w:r>
        <w:rPr>
          <w:rFonts w:ascii="Arial" w:hAnsi="Arial" w:cs="Arial"/>
          <w:sz w:val="18"/>
          <w:szCs w:val="22"/>
        </w:rPr>
        <w:t>•</w:t>
      </w:r>
      <w:r>
        <w:rPr>
          <w:rFonts w:ascii="Arial" w:hAnsi="Arial" w:cs="Arial"/>
          <w:sz w:val="18"/>
          <w:szCs w:val="22"/>
        </w:rPr>
        <w:tab/>
        <w:t>negotiate a Training Plan with the RTO according to the relevant State</w:t>
      </w:r>
      <w:r>
        <w:rPr>
          <w:rFonts w:ascii="Arial" w:hAnsi="Arial" w:cs="Arial"/>
          <w:sz w:val="18"/>
          <w:szCs w:val="18"/>
        </w:rPr>
        <w:t>/T</w:t>
      </w:r>
      <w:r>
        <w:rPr>
          <w:rFonts w:ascii="Arial" w:hAnsi="Arial" w:cs="Arial"/>
          <w:sz w:val="18"/>
          <w:szCs w:val="22"/>
        </w:rPr>
        <w:t>erritory Training Authority.</w:t>
      </w:r>
    </w:p>
    <w:p>
      <w:pPr>
        <w:pStyle w:val="yMiscellaneousBody"/>
        <w:tabs>
          <w:tab w:val="left" w:pos="426"/>
        </w:tabs>
        <w:rPr>
          <w:rFonts w:ascii="Arial" w:hAnsi="Arial" w:cs="Arial"/>
          <w:b/>
          <w:bCs/>
          <w:sz w:val="18"/>
          <w:szCs w:val="22"/>
        </w:rPr>
      </w:pPr>
      <w:r>
        <w:rPr>
          <w:rFonts w:ascii="Arial" w:hAnsi="Arial" w:cs="Arial"/>
          <w:b/>
          <w:bCs/>
          <w:sz w:val="18"/>
          <w:szCs w:val="22"/>
        </w:rPr>
        <w:t>b.</w:t>
      </w:r>
      <w:r>
        <w:rPr>
          <w:rFonts w:ascii="Arial" w:hAnsi="Arial" w:cs="Arial"/>
          <w:b/>
          <w:bCs/>
          <w:sz w:val="18"/>
          <w:szCs w:val="22"/>
        </w:rPr>
        <w:tab/>
        <w:t>Training Plans</w:t>
      </w:r>
    </w:p>
    <w:p>
      <w:pPr>
        <w:pStyle w:val="yMiscellaneousBody"/>
        <w:ind w:left="426"/>
        <w:rPr>
          <w:rFonts w:ascii="Arial" w:hAnsi="Arial" w:cs="Arial"/>
          <w:sz w:val="18"/>
          <w:szCs w:val="22"/>
        </w:rPr>
      </w:pPr>
      <w:r>
        <w:rPr>
          <w:rFonts w:ascii="Arial" w:hAnsi="Arial" w:cs="Arial"/>
          <w:sz w:val="18"/>
          <w:szCs w:val="22"/>
        </w:rPr>
        <w:t>A Training Plan sets out the training that an apprentice/trainee will do both on</w:t>
      </w:r>
      <w:del w:id="325" w:author="Master Repository Process" w:date="2021-09-18T21:06:00Z">
        <w:r>
          <w:rPr>
            <w:rFonts w:ascii="Arial" w:hAnsi="Arial" w:cs="Arial"/>
            <w:sz w:val="18"/>
          </w:rPr>
          <w:delText>-</w:delText>
        </w:r>
      </w:del>
      <w:ins w:id="326" w:author="Master Repository Process" w:date="2021-09-18T21:06:00Z">
        <w:r>
          <w:rPr>
            <w:rFonts w:ascii="Arial" w:hAnsi="Arial" w:cs="Arial"/>
            <w:sz w:val="18"/>
            <w:szCs w:val="22"/>
          </w:rPr>
          <w:noBreakHyphen/>
        </w:r>
      </w:ins>
      <w:r>
        <w:rPr>
          <w:rFonts w:ascii="Arial" w:hAnsi="Arial" w:cs="Arial"/>
          <w:sz w:val="18"/>
          <w:szCs w:val="22"/>
        </w:rPr>
        <w:t>the</w:t>
      </w:r>
      <w:del w:id="327" w:author="Master Repository Process" w:date="2021-09-18T21:06:00Z">
        <w:r>
          <w:rPr>
            <w:rFonts w:ascii="Arial" w:hAnsi="Arial" w:cs="Arial"/>
            <w:sz w:val="18"/>
          </w:rPr>
          <w:delText>-</w:delText>
        </w:r>
      </w:del>
      <w:ins w:id="328" w:author="Master Repository Process" w:date="2021-09-18T21:06:00Z">
        <w:r>
          <w:rPr>
            <w:rFonts w:ascii="Arial" w:hAnsi="Arial" w:cs="Arial"/>
            <w:sz w:val="18"/>
            <w:szCs w:val="22"/>
          </w:rPr>
          <w:noBreakHyphen/>
        </w:r>
      </w:ins>
      <w:r>
        <w:rPr>
          <w:rFonts w:ascii="Arial" w:hAnsi="Arial" w:cs="Arial"/>
          <w:sz w:val="18"/>
          <w:szCs w:val="22"/>
        </w:rPr>
        <w:t>job and off</w:t>
      </w:r>
      <w:del w:id="329" w:author="Master Repository Process" w:date="2021-09-18T21:06:00Z">
        <w:r>
          <w:rPr>
            <w:rFonts w:ascii="Arial" w:hAnsi="Arial" w:cs="Arial"/>
            <w:sz w:val="18"/>
          </w:rPr>
          <w:delText>-</w:delText>
        </w:r>
      </w:del>
      <w:ins w:id="330" w:author="Master Repository Process" w:date="2021-09-18T21:06:00Z">
        <w:r>
          <w:rPr>
            <w:rFonts w:ascii="Arial" w:hAnsi="Arial" w:cs="Arial"/>
            <w:sz w:val="18"/>
            <w:szCs w:val="22"/>
          </w:rPr>
          <w:noBreakHyphen/>
        </w:r>
      </w:ins>
      <w:r>
        <w:rPr>
          <w:rFonts w:ascii="Arial" w:hAnsi="Arial" w:cs="Arial"/>
          <w:sz w:val="18"/>
          <w:szCs w:val="22"/>
        </w:rPr>
        <w:t>the</w:t>
      </w:r>
      <w:del w:id="331" w:author="Master Repository Process" w:date="2021-09-18T21:06:00Z">
        <w:r>
          <w:rPr>
            <w:rFonts w:ascii="Arial" w:hAnsi="Arial" w:cs="Arial"/>
            <w:sz w:val="18"/>
          </w:rPr>
          <w:delText>-</w:delText>
        </w:r>
      </w:del>
      <w:ins w:id="332" w:author="Master Repository Process" w:date="2021-09-18T21:06:00Z">
        <w:r>
          <w:rPr>
            <w:rFonts w:ascii="Arial" w:hAnsi="Arial" w:cs="Arial"/>
            <w:sz w:val="18"/>
            <w:szCs w:val="22"/>
          </w:rPr>
          <w:noBreakHyphen/>
        </w:r>
      </w:ins>
      <w:r>
        <w:rPr>
          <w:rFonts w:ascii="Arial" w:hAnsi="Arial" w:cs="Arial"/>
          <w:sz w:val="18"/>
          <w:szCs w:val="22"/>
        </w:rPr>
        <w:t xml:space="preserve">job. It also sets out how the RTO will ensure the apprentice/trainee will receive quality training </w:t>
      </w:r>
      <w:del w:id="333" w:author="Master Repository Process" w:date="2021-09-18T21:06:00Z">
        <w:r>
          <w:rPr>
            <w:rFonts w:ascii="Arial" w:hAnsi="Arial" w:cs="Arial"/>
            <w:sz w:val="18"/>
          </w:rPr>
          <w:delText>-</w:delText>
        </w:r>
      </w:del>
      <w:ins w:id="334" w:author="Master Repository Process" w:date="2021-09-18T21:06:00Z">
        <w:r>
          <w:rPr>
            <w:rFonts w:ascii="Arial" w:hAnsi="Arial" w:cs="Arial"/>
            <w:sz w:val="18"/>
            <w:szCs w:val="22"/>
          </w:rPr>
          <w:noBreakHyphen/>
        </w:r>
      </w:ins>
      <w:r>
        <w:rPr>
          <w:rFonts w:ascii="Arial" w:hAnsi="Arial" w:cs="Arial"/>
          <w:sz w:val="18"/>
          <w:szCs w:val="22"/>
        </w:rPr>
        <w:t xml:space="preserve"> both on</w:t>
      </w:r>
      <w:del w:id="335" w:author="Master Repository Process" w:date="2021-09-18T21:06:00Z">
        <w:r>
          <w:rPr>
            <w:rFonts w:ascii="Arial" w:hAnsi="Arial" w:cs="Arial"/>
            <w:sz w:val="18"/>
          </w:rPr>
          <w:delText>-</w:delText>
        </w:r>
      </w:del>
      <w:ins w:id="336" w:author="Master Repository Process" w:date="2021-09-18T21:06:00Z">
        <w:r>
          <w:rPr>
            <w:rFonts w:ascii="Arial" w:hAnsi="Arial" w:cs="Arial"/>
            <w:sz w:val="18"/>
            <w:szCs w:val="22"/>
          </w:rPr>
          <w:noBreakHyphen/>
        </w:r>
      </w:ins>
      <w:r>
        <w:rPr>
          <w:rFonts w:ascii="Arial" w:hAnsi="Arial" w:cs="Arial"/>
          <w:sz w:val="18"/>
          <w:szCs w:val="22"/>
        </w:rPr>
        <w:t>the</w:t>
      </w:r>
      <w:del w:id="337" w:author="Master Repository Process" w:date="2021-09-18T21:06:00Z">
        <w:r>
          <w:rPr>
            <w:rFonts w:ascii="Arial" w:hAnsi="Arial" w:cs="Arial"/>
            <w:sz w:val="18"/>
          </w:rPr>
          <w:delText>-</w:delText>
        </w:r>
      </w:del>
      <w:ins w:id="338" w:author="Master Repository Process" w:date="2021-09-18T21:06:00Z">
        <w:r>
          <w:rPr>
            <w:rFonts w:ascii="Arial" w:hAnsi="Arial" w:cs="Arial"/>
            <w:sz w:val="18"/>
            <w:szCs w:val="22"/>
          </w:rPr>
          <w:noBreakHyphen/>
        </w:r>
      </w:ins>
      <w:r>
        <w:rPr>
          <w:rFonts w:ascii="Arial" w:hAnsi="Arial" w:cs="Arial"/>
          <w:sz w:val="18"/>
          <w:szCs w:val="22"/>
        </w:rPr>
        <w:t>job and off</w:t>
      </w:r>
      <w:del w:id="339" w:author="Master Repository Process" w:date="2021-09-18T21:06:00Z">
        <w:r>
          <w:rPr>
            <w:rFonts w:ascii="Arial" w:hAnsi="Arial" w:cs="Arial"/>
            <w:sz w:val="18"/>
          </w:rPr>
          <w:delText>-</w:delText>
        </w:r>
      </w:del>
      <w:ins w:id="340" w:author="Master Repository Process" w:date="2021-09-18T21:06:00Z">
        <w:r>
          <w:rPr>
            <w:rFonts w:ascii="Arial" w:hAnsi="Arial" w:cs="Arial"/>
            <w:sz w:val="18"/>
            <w:szCs w:val="22"/>
          </w:rPr>
          <w:noBreakHyphen/>
        </w:r>
      </w:ins>
      <w:r>
        <w:rPr>
          <w:rFonts w:ascii="Arial" w:hAnsi="Arial" w:cs="Arial"/>
          <w:sz w:val="18"/>
          <w:szCs w:val="22"/>
        </w:rPr>
        <w:t>the</w:t>
      </w:r>
      <w:del w:id="341" w:author="Master Repository Process" w:date="2021-09-18T21:06:00Z">
        <w:r>
          <w:rPr>
            <w:rFonts w:ascii="Arial" w:hAnsi="Arial" w:cs="Arial"/>
            <w:sz w:val="18"/>
          </w:rPr>
          <w:delText>-</w:delText>
        </w:r>
      </w:del>
      <w:ins w:id="342" w:author="Master Repository Process" w:date="2021-09-18T21:06:00Z">
        <w:r>
          <w:rPr>
            <w:rFonts w:ascii="Arial" w:hAnsi="Arial" w:cs="Arial"/>
            <w:sz w:val="18"/>
            <w:szCs w:val="22"/>
          </w:rPr>
          <w:noBreakHyphen/>
        </w:r>
      </w:ins>
      <w:r>
        <w:rPr>
          <w:rFonts w:ascii="Arial" w:hAnsi="Arial" w:cs="Arial"/>
          <w:sz w:val="18"/>
          <w:szCs w:val="22"/>
        </w:rPr>
        <w:t>job.</w:t>
      </w:r>
    </w:p>
    <w:p>
      <w:pPr>
        <w:pStyle w:val="yMiscellaneousBody"/>
        <w:ind w:left="426"/>
        <w:rPr>
          <w:rFonts w:ascii="Arial" w:hAnsi="Arial" w:cs="Arial"/>
          <w:sz w:val="18"/>
          <w:szCs w:val="22"/>
        </w:rPr>
      </w:pPr>
      <w:r>
        <w:rPr>
          <w:rFonts w:ascii="Arial" w:hAnsi="Arial" w:cs="Arial"/>
          <w:sz w:val="18"/>
          <w:szCs w:val="22"/>
        </w:rPr>
        <w:t>It’s important that the employer and the apprentice/trainee know how the Plan will work and are well</w:t>
      </w:r>
      <w:del w:id="343" w:author="Master Repository Process" w:date="2021-09-18T21:06:00Z">
        <w:r>
          <w:rPr>
            <w:rFonts w:ascii="Arial" w:hAnsi="Arial" w:cs="Arial"/>
            <w:sz w:val="18"/>
          </w:rPr>
          <w:delText>-</w:delText>
        </w:r>
      </w:del>
      <w:ins w:id="344" w:author="Master Repository Process" w:date="2021-09-18T21:06:00Z">
        <w:r>
          <w:rPr>
            <w:rFonts w:ascii="Arial" w:hAnsi="Arial" w:cs="Arial"/>
            <w:sz w:val="18"/>
            <w:szCs w:val="22"/>
          </w:rPr>
          <w:noBreakHyphen/>
        </w:r>
      </w:ins>
      <w:r>
        <w:rPr>
          <w:rFonts w:ascii="Arial" w:hAnsi="Arial" w:cs="Arial"/>
          <w:sz w:val="18"/>
          <w:szCs w:val="22"/>
        </w:rPr>
        <w:t>informed about it.</w:t>
      </w:r>
    </w:p>
    <w:p>
      <w:pPr>
        <w:pStyle w:val="yMiscellaneousBody"/>
        <w:ind w:left="426"/>
        <w:rPr>
          <w:rFonts w:ascii="Arial" w:hAnsi="Arial" w:cs="Arial"/>
          <w:sz w:val="18"/>
          <w:szCs w:val="22"/>
        </w:rPr>
      </w:pPr>
      <w:r>
        <w:rPr>
          <w:rFonts w:ascii="Arial" w:hAnsi="Arial" w:cs="Arial"/>
          <w:sz w:val="18"/>
          <w:szCs w:val="22"/>
        </w:rPr>
        <w:t>Training Plans reflect the choices made in relation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the RTO that will provide the training</w:t>
      </w:r>
      <w:ins w:id="345" w:author="Master Repository Process" w:date="2021-09-18T21:06:00Z">
        <w:r>
          <w:rPr>
            <w:rFonts w:ascii="Arial" w:hAnsi="Arial" w:cs="Arial"/>
            <w:sz w:val="18"/>
            <w:szCs w:val="22"/>
          </w:rPr>
          <w:t>;</w:t>
        </w:r>
      </w:ins>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competency standards will be covered and in what order</w:t>
      </w:r>
      <w:ins w:id="346" w:author="Master Repository Process" w:date="2021-09-18T21:06:00Z">
        <w:r>
          <w:rPr>
            <w:rFonts w:ascii="Arial" w:hAnsi="Arial" w:cs="Arial"/>
            <w:sz w:val="18"/>
            <w:szCs w:val="22"/>
          </w:rPr>
          <w:t>;</w:t>
        </w:r>
      </w:ins>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when, where and how training is provided</w:t>
      </w:r>
      <w:ins w:id="347" w:author="Master Repository Process" w:date="2021-09-18T21:06:00Z">
        <w:r>
          <w:rPr>
            <w:rFonts w:ascii="Arial" w:hAnsi="Arial" w:cs="Arial"/>
            <w:sz w:val="18"/>
            <w:szCs w:val="22"/>
          </w:rPr>
          <w:t>;</w:t>
        </w:r>
      </w:ins>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trainer/facilitator provides the training</w:t>
      </w:r>
      <w:ins w:id="348" w:author="Master Repository Process" w:date="2021-09-18T21:06:00Z">
        <w:r>
          <w:rPr>
            <w:rFonts w:ascii="Arial" w:hAnsi="Arial" w:cs="Arial"/>
            <w:sz w:val="18"/>
            <w:szCs w:val="22"/>
          </w:rPr>
          <w:t>;</w:t>
        </w:r>
      </w:ins>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who assesses the apprentice/trainee</w:t>
      </w:r>
      <w:ins w:id="349" w:author="Master Repository Process" w:date="2021-09-18T21:06:00Z">
        <w:r>
          <w:rPr>
            <w:rFonts w:ascii="Arial" w:hAnsi="Arial" w:cs="Arial"/>
            <w:sz w:val="18"/>
            <w:szCs w:val="22"/>
          </w:rPr>
          <w:t>;</w:t>
        </w:r>
      </w:ins>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how the training is evaluated.</w:t>
      </w:r>
    </w:p>
    <w:p>
      <w:pPr>
        <w:pStyle w:val="yMiscellaneousBody"/>
        <w:widowControl w:val="0"/>
        <w:rPr>
          <w:rFonts w:ascii="Arial" w:hAnsi="Arial" w:cs="Arial"/>
          <w:b/>
          <w:bCs/>
          <w:sz w:val="20"/>
        </w:rPr>
      </w:pPr>
      <w:r>
        <w:rPr>
          <w:rFonts w:ascii="Arial" w:hAnsi="Arial" w:cs="Arial"/>
          <w:b/>
          <w:bCs/>
          <w:sz w:val="20"/>
        </w:rPr>
        <w:t>Qualifications and records</w:t>
      </w:r>
    </w:p>
    <w:p>
      <w:pPr>
        <w:pStyle w:val="yMiscellaneousBody"/>
        <w:rPr>
          <w:rFonts w:ascii="Arial" w:hAnsi="Arial" w:cs="Arial"/>
          <w:sz w:val="18"/>
          <w:szCs w:val="22"/>
        </w:rPr>
      </w:pPr>
      <w:r>
        <w:rPr>
          <w:rFonts w:ascii="Arial" w:hAnsi="Arial" w:cs="Arial"/>
          <w:sz w:val="18"/>
          <w:szCs w:val="22"/>
        </w:rPr>
        <w:t xml:space="preserve">Once the </w:t>
      </w:r>
      <w:ins w:id="350" w:author="Master Repository Process" w:date="2021-09-18T21:06:00Z">
        <w:r>
          <w:rPr>
            <w:rFonts w:ascii="Arial" w:hAnsi="Arial" w:cs="Arial"/>
            <w:sz w:val="18"/>
            <w:szCs w:val="22"/>
          </w:rPr>
          <w:t xml:space="preserve">apprentice/trainee successfully completes all assessment requirements of the </w:t>
        </w:r>
      </w:ins>
      <w:r>
        <w:rPr>
          <w:rFonts w:ascii="Arial" w:hAnsi="Arial" w:cs="Arial"/>
          <w:sz w:val="18"/>
          <w:szCs w:val="22"/>
        </w:rPr>
        <w:t xml:space="preserve">Training </w:t>
      </w:r>
      <w:del w:id="351" w:author="Master Repository Process" w:date="2021-09-18T21:06:00Z">
        <w:r>
          <w:rPr>
            <w:rFonts w:ascii="Arial" w:hAnsi="Arial" w:cs="Arial"/>
            <w:sz w:val="18"/>
          </w:rPr>
          <w:delText>Contract is completed</w:delText>
        </w:r>
      </w:del>
      <w:ins w:id="352" w:author="Master Repository Process" w:date="2021-09-18T21:06:00Z">
        <w:r>
          <w:rPr>
            <w:rFonts w:ascii="Arial" w:hAnsi="Arial" w:cs="Arial"/>
            <w:sz w:val="18"/>
            <w:szCs w:val="22"/>
          </w:rPr>
          <w:t>Plan</w:t>
        </w:r>
      </w:ins>
      <w:r>
        <w:rPr>
          <w:rFonts w:ascii="Arial" w:hAnsi="Arial" w:cs="Arial"/>
          <w:sz w:val="18"/>
          <w:szCs w:val="22"/>
        </w:rPr>
        <w:t xml:space="preserve">, the RTO must issue the qualification specified in the </w:t>
      </w:r>
      <w:del w:id="353" w:author="Master Repository Process" w:date="2021-09-18T21:06:00Z">
        <w:r>
          <w:rPr>
            <w:rFonts w:ascii="Arial" w:hAnsi="Arial" w:cs="Arial"/>
            <w:sz w:val="18"/>
          </w:rPr>
          <w:delText>Training Contract.</w:delText>
        </w:r>
      </w:del>
      <w:ins w:id="354" w:author="Master Repository Process" w:date="2021-09-18T21:06:00Z">
        <w:r>
          <w:rPr>
            <w:rFonts w:ascii="Arial" w:hAnsi="Arial" w:cs="Arial"/>
            <w:sz w:val="18"/>
            <w:szCs w:val="22"/>
          </w:rPr>
          <w:t>Plan.</w:t>
        </w:r>
      </w:ins>
      <w:r>
        <w:rPr>
          <w:rFonts w:ascii="Arial" w:hAnsi="Arial" w:cs="Arial"/>
          <w:sz w:val="18"/>
          <w:szCs w:val="22"/>
        </w:rPr>
        <w:t xml:space="preserve"> If the apprentice/trainee only completes some of the competency standards</w:t>
      </w:r>
      <w:del w:id="355" w:author="Master Repository Process" w:date="2021-09-18T21:06:00Z">
        <w:r>
          <w:rPr>
            <w:rFonts w:ascii="Arial" w:hAnsi="Arial" w:cs="Arial"/>
            <w:sz w:val="18"/>
          </w:rPr>
          <w:delText xml:space="preserve"> in the Training Plan</w:delText>
        </w:r>
      </w:del>
      <w:r>
        <w:rPr>
          <w:rFonts w:ascii="Arial" w:hAnsi="Arial" w:cs="Arial"/>
          <w:sz w:val="18"/>
          <w:szCs w:val="22"/>
        </w:rPr>
        <w:t>, the RTO must issue a Statement of Attainment. The RTO will keep the relevant records.</w:t>
      </w:r>
    </w:p>
    <w:p>
      <w:pPr>
        <w:pStyle w:val="yMiscellaneousBody"/>
        <w:widowControl w:val="0"/>
        <w:rPr>
          <w:rFonts w:ascii="Arial" w:hAnsi="Arial" w:cs="Arial"/>
          <w:b/>
          <w:bCs/>
          <w:sz w:val="20"/>
        </w:rPr>
      </w:pPr>
      <w:r>
        <w:rPr>
          <w:rFonts w:ascii="Arial" w:hAnsi="Arial" w:cs="Arial"/>
          <w:b/>
          <w:bCs/>
          <w:sz w:val="20"/>
        </w:rPr>
        <w:t>Allowances and Incentives</w:t>
      </w:r>
    </w:p>
    <w:p>
      <w:pPr>
        <w:pStyle w:val="yMiscellaneousBody"/>
        <w:rPr>
          <w:rFonts w:ascii="Arial" w:hAnsi="Arial" w:cs="Arial"/>
          <w:sz w:val="18"/>
          <w:szCs w:val="22"/>
        </w:rPr>
      </w:pPr>
      <w:r>
        <w:rPr>
          <w:rFonts w:ascii="Arial" w:hAnsi="Arial" w:cs="Arial"/>
          <w:sz w:val="18"/>
          <w:szCs w:val="22"/>
        </w:rPr>
        <w:t xml:space="preserve">A range of Australian Government and State/Territory incentives and subsidies may be available from time to time. For more information, see the </w:t>
      </w:r>
      <w:r>
        <w:rPr>
          <w:rFonts w:ascii="Arial" w:hAnsi="Arial" w:cs="Arial"/>
          <w:b/>
          <w:bCs/>
          <w:sz w:val="18"/>
          <w:szCs w:val="22"/>
        </w:rPr>
        <w:t xml:space="preserve">Information on Australian Government Australian Apprenticeships Incentives </w:t>
      </w:r>
      <w:r>
        <w:rPr>
          <w:rFonts w:ascii="Arial" w:hAnsi="Arial" w:cs="Arial"/>
          <w:sz w:val="18"/>
          <w:szCs w:val="22"/>
        </w:rPr>
        <w:t>section of this document.</w:t>
      </w:r>
    </w:p>
    <w:p>
      <w:pPr>
        <w:pStyle w:val="yMiscellaneousBody"/>
        <w:rPr>
          <w:rFonts w:ascii="Arial" w:hAnsi="Arial" w:cs="Arial"/>
          <w:sz w:val="18"/>
          <w:szCs w:val="22"/>
        </w:rPr>
      </w:pPr>
      <w:r>
        <w:rPr>
          <w:rFonts w:ascii="Arial" w:hAnsi="Arial" w:cs="Arial"/>
          <w:sz w:val="18"/>
          <w:szCs w:val="22"/>
        </w:rPr>
        <w:t>State/Territory government allowances may also be available where the apprentice/trainee has to travel away from home to attend training.</w:t>
      </w:r>
    </w:p>
    <w:p>
      <w:pPr>
        <w:pStyle w:val="yMiscellaneousBody"/>
        <w:rPr>
          <w:rFonts w:ascii="Arial" w:hAnsi="Arial" w:cs="Arial"/>
          <w:sz w:val="18"/>
          <w:szCs w:val="22"/>
        </w:rPr>
      </w:pPr>
      <w:r>
        <w:rPr>
          <w:rFonts w:ascii="Arial" w:hAnsi="Arial" w:cs="Arial"/>
          <w:sz w:val="18"/>
          <w:szCs w:val="22"/>
        </w:rPr>
        <w:t>Check with an Australian Apprenticeships Centre in your region.</w:t>
      </w:r>
    </w:p>
    <w:p>
      <w:pPr>
        <w:pStyle w:val="yMiscellaneousBody"/>
        <w:rPr>
          <w:rFonts w:ascii="Arial" w:hAnsi="Arial" w:cs="Arial"/>
          <w:sz w:val="18"/>
          <w:szCs w:val="22"/>
        </w:rPr>
      </w:pPr>
      <w:r>
        <w:rPr>
          <w:rFonts w:ascii="Arial" w:hAnsi="Arial" w:cs="Arial"/>
          <w:sz w:val="18"/>
          <w:szCs w:val="22"/>
        </w:rPr>
        <w:t>Existing workers who become apprentices/trainees may not attract Australian Government or State/Territory subsidies and incentives.</w:t>
      </w:r>
    </w:p>
    <w:p>
      <w:pPr>
        <w:pStyle w:val="yMiscellaneousBody"/>
        <w:rPr>
          <w:rFonts w:ascii="Arial" w:hAnsi="Arial" w:cs="Arial"/>
          <w:b/>
          <w:bCs/>
          <w:szCs w:val="22"/>
        </w:rPr>
      </w:pPr>
      <w:r>
        <w:rPr>
          <w:rFonts w:ascii="Arial" w:hAnsi="Arial" w:cs="Arial"/>
          <w:b/>
          <w:bCs/>
          <w:szCs w:val="22"/>
        </w:rPr>
        <w:t>Information to Help Complete the Training Contract</w:t>
      </w:r>
    </w:p>
    <w:p>
      <w:pPr>
        <w:pStyle w:val="yMiscellaneousBody"/>
        <w:rPr>
          <w:rFonts w:ascii="Arial" w:hAnsi="Arial" w:cs="Arial"/>
          <w:szCs w:val="22"/>
        </w:rPr>
      </w:pPr>
      <w:r>
        <w:rPr>
          <w:rFonts w:ascii="Arial" w:hAnsi="Arial" w:cs="Arial"/>
          <w:b/>
          <w:bCs/>
          <w:sz w:val="18"/>
          <w:szCs w:val="22"/>
        </w:rPr>
        <w:t>Questions marked (*) 14, 15, 16, 17 and 22 are optional questions</w:t>
      </w:r>
    </w:p>
    <w:p>
      <w:pPr>
        <w:pStyle w:val="yMiscellaneousBody"/>
        <w:rPr>
          <w:rFonts w:ascii="Arial" w:hAnsi="Arial" w:cs="Arial"/>
          <w:szCs w:val="22"/>
        </w:rPr>
      </w:pPr>
      <w:r>
        <w:rPr>
          <w:rFonts w:ascii="Arial" w:hAnsi="Arial" w:cs="Arial"/>
          <w:szCs w:val="22"/>
        </w:rPr>
        <w:t>You are not required to complete these questions, however, if you answer question 22 it may assist in processing your claim for incentives.</w:t>
      </w:r>
    </w:p>
    <w:p>
      <w:pPr>
        <w:pStyle w:val="yMiscellaneousBody"/>
        <w:rPr>
          <w:rFonts w:ascii="Arial" w:hAnsi="Arial" w:cs="Arial"/>
          <w:szCs w:val="22"/>
        </w:rPr>
      </w:pPr>
      <w:r>
        <w:rPr>
          <w:rFonts w:ascii="Arial" w:hAnsi="Arial" w:cs="Arial"/>
          <w:b/>
          <w:bCs/>
          <w:sz w:val="18"/>
          <w:szCs w:val="22"/>
        </w:rPr>
        <w:t>Questions 1, 2, 21 and 25 – Title, Level and Code of Qualification</w:t>
      </w:r>
    </w:p>
    <w:p>
      <w:pPr>
        <w:pStyle w:val="yMiscellaneousBody"/>
        <w:rPr>
          <w:rFonts w:ascii="Arial" w:hAnsi="Arial" w:cs="Arial"/>
          <w:szCs w:val="22"/>
        </w:rPr>
      </w:pPr>
      <w:r>
        <w:rPr>
          <w:rFonts w:ascii="Arial" w:hAnsi="Arial" w:cs="Arial"/>
          <w:sz w:val="18"/>
          <w:szCs w:val="22"/>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Register</w:t>
      </w:r>
      <w:del w:id="356" w:author="Master Repository Process" w:date="2021-09-18T21:06:00Z">
        <w:r>
          <w:rPr>
            <w:rFonts w:ascii="Arial" w:hAnsi="Arial" w:cs="Arial"/>
            <w:sz w:val="18"/>
            <w:szCs w:val="18"/>
          </w:rPr>
          <w:delText xml:space="preserve"> website (</w:delText>
        </w:r>
      </w:del>
      <w:ins w:id="357" w:author="Master Repository Process" w:date="2021-09-18T21:06:00Z">
        <w:r>
          <w:rPr>
            <w:rFonts w:ascii="Arial" w:hAnsi="Arial" w:cs="Arial"/>
            <w:sz w:val="18"/>
            <w:szCs w:val="22"/>
          </w:rPr>
          <w:t>, training.gov.au (</w:t>
        </w:r>
        <w:r>
          <w:rPr>
            <w:rFonts w:ascii="Arial" w:hAnsi="Arial" w:cs="Arial"/>
            <w:sz w:val="18"/>
            <w:szCs w:val="22"/>
            <w:u w:val="single"/>
          </w:rPr>
          <w:t>www.</w:t>
        </w:r>
      </w:ins>
      <w:r>
        <w:rPr>
          <w:rFonts w:ascii="Arial" w:hAnsi="Arial" w:cs="Arial"/>
          <w:sz w:val="18"/>
          <w:szCs w:val="22"/>
          <w:u w:val="single"/>
        </w:rPr>
        <w:t>training.gov.au</w:t>
      </w:r>
      <w:r>
        <w:rPr>
          <w:rFonts w:ascii="Arial" w:hAnsi="Arial" w:cs="Arial"/>
          <w:sz w:val="18"/>
          <w:szCs w:val="22"/>
        </w:rPr>
        <w:t>).  Your Australian Apprenticeships Centre or RTO can also provide this information.</w:t>
      </w:r>
    </w:p>
    <w:p>
      <w:pPr>
        <w:pStyle w:val="yMiscellaneousBody"/>
        <w:rPr>
          <w:rFonts w:ascii="Arial" w:hAnsi="Arial" w:cs="Arial"/>
          <w:sz w:val="18"/>
          <w:szCs w:val="18"/>
        </w:rPr>
      </w:pPr>
      <w:r>
        <w:rPr>
          <w:rFonts w:ascii="Arial" w:hAnsi="Arial" w:cs="Arial"/>
          <w:b/>
          <w:bCs/>
          <w:sz w:val="18"/>
          <w:szCs w:val="18"/>
        </w:rPr>
        <w:t>Question 7 – Existing Worker</w:t>
      </w:r>
    </w:p>
    <w:p>
      <w:pPr>
        <w:pStyle w:val="yMiscellaneousBody"/>
        <w:rPr>
          <w:rFonts w:ascii="Arial" w:hAnsi="Arial" w:cs="Arial"/>
          <w:sz w:val="18"/>
          <w:szCs w:val="18"/>
        </w:rPr>
      </w:pPr>
      <w:r>
        <w:rPr>
          <w:rFonts w:ascii="Arial" w:hAnsi="Arial" w:cs="Arial"/>
          <w:sz w:val="18"/>
          <w:szCs w:val="18"/>
        </w:rPr>
        <w:t>An existing worker is defined as a person who has been employed by the applicant employer continuously for more than 3</w:t>
      </w:r>
      <w:del w:id="358" w:author="Master Repository Process" w:date="2021-09-18T21:06:00Z">
        <w:r>
          <w:rPr>
            <w:rFonts w:ascii="Arial" w:hAnsi="Arial" w:cs="Arial"/>
            <w:sz w:val="18"/>
          </w:rPr>
          <w:delText xml:space="preserve"> </w:delText>
        </w:r>
      </w:del>
      <w:ins w:id="359" w:author="Master Repository Process" w:date="2021-09-18T21:06:00Z">
        <w:r>
          <w:rPr>
            <w:rFonts w:ascii="Arial" w:hAnsi="Arial" w:cs="Arial"/>
            <w:sz w:val="18"/>
            <w:szCs w:val="18"/>
          </w:rPr>
          <w:t> </w:t>
        </w:r>
      </w:ins>
      <w:r>
        <w:rPr>
          <w:rFonts w:ascii="Arial" w:hAnsi="Arial" w:cs="Arial"/>
          <w:sz w:val="18"/>
          <w:szCs w:val="18"/>
        </w:rPr>
        <w:t>months full</w:t>
      </w:r>
      <w:del w:id="360" w:author="Master Repository Process" w:date="2021-09-18T21:06:00Z">
        <w:r>
          <w:rPr>
            <w:rFonts w:ascii="Arial" w:hAnsi="Arial" w:cs="Arial"/>
            <w:sz w:val="18"/>
          </w:rPr>
          <w:delText>-</w:delText>
        </w:r>
      </w:del>
      <w:ins w:id="361" w:author="Master Repository Process" w:date="2021-09-18T21:06:00Z">
        <w:r>
          <w:rPr>
            <w:rFonts w:ascii="Arial" w:hAnsi="Arial" w:cs="Arial"/>
            <w:sz w:val="18"/>
            <w:szCs w:val="18"/>
          </w:rPr>
          <w:noBreakHyphen/>
        </w:r>
      </w:ins>
      <w:r>
        <w:rPr>
          <w:rFonts w:ascii="Arial" w:hAnsi="Arial" w:cs="Arial"/>
          <w:sz w:val="18"/>
          <w:szCs w:val="18"/>
        </w:rPr>
        <w:t>time or 12</w:t>
      </w:r>
      <w:del w:id="362" w:author="Master Repository Process" w:date="2021-09-18T21:06:00Z">
        <w:r>
          <w:rPr>
            <w:rFonts w:ascii="Arial" w:hAnsi="Arial" w:cs="Arial"/>
            <w:sz w:val="18"/>
          </w:rPr>
          <w:delText xml:space="preserve"> </w:delText>
        </w:r>
      </w:del>
      <w:ins w:id="363" w:author="Master Repository Process" w:date="2021-09-18T21:06:00Z">
        <w:r>
          <w:rPr>
            <w:rFonts w:ascii="Arial" w:hAnsi="Arial" w:cs="Arial"/>
            <w:sz w:val="18"/>
            <w:szCs w:val="18"/>
          </w:rPr>
          <w:t> </w:t>
        </w:r>
      </w:ins>
      <w:r>
        <w:rPr>
          <w:rFonts w:ascii="Arial" w:hAnsi="Arial" w:cs="Arial"/>
          <w:sz w:val="18"/>
          <w:szCs w:val="18"/>
        </w:rPr>
        <w:t>months casual or part</w:t>
      </w:r>
      <w:r>
        <w:rPr>
          <w:rFonts w:ascii="Arial" w:hAnsi="Arial" w:cs="Arial"/>
          <w:sz w:val="18"/>
          <w:szCs w:val="18"/>
        </w:rPr>
        <w:noBreakHyphen/>
        <w:t>time or a combination of both, immediately prior to the commencement date of the Training Contract as shown in question</w:t>
      </w:r>
      <w:del w:id="364" w:author="Master Repository Process" w:date="2021-09-18T21:06:00Z">
        <w:r>
          <w:rPr>
            <w:rFonts w:ascii="Arial" w:hAnsi="Arial" w:cs="Arial"/>
            <w:sz w:val="18"/>
          </w:rPr>
          <w:delText xml:space="preserve"> </w:delText>
        </w:r>
      </w:del>
      <w:ins w:id="365" w:author="Master Repository Process" w:date="2021-09-18T21:06:00Z">
        <w:r>
          <w:rPr>
            <w:rFonts w:ascii="Arial" w:hAnsi="Arial" w:cs="Arial"/>
            <w:sz w:val="18"/>
            <w:szCs w:val="18"/>
          </w:rPr>
          <w:t> </w:t>
        </w:r>
      </w:ins>
      <w:r>
        <w:rPr>
          <w:rFonts w:ascii="Arial" w:hAnsi="Arial" w:cs="Arial"/>
          <w:sz w:val="18"/>
          <w:szCs w:val="18"/>
        </w:rPr>
        <w:t>3.</w:t>
      </w:r>
    </w:p>
    <w:p>
      <w:pPr>
        <w:pStyle w:val="yMiscellaneousBody"/>
        <w:rPr>
          <w:rFonts w:ascii="Arial" w:hAnsi="Arial" w:cs="Arial"/>
          <w:sz w:val="18"/>
          <w:szCs w:val="18"/>
        </w:rPr>
      </w:pPr>
      <w:r>
        <w:rPr>
          <w:rFonts w:ascii="Arial" w:hAnsi="Arial" w:cs="Arial"/>
          <w:sz w:val="18"/>
          <w:szCs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rPr>
          <w:rFonts w:ascii="Arial" w:hAnsi="Arial" w:cs="Arial"/>
          <w:b/>
          <w:bCs/>
          <w:sz w:val="18"/>
          <w:szCs w:val="18"/>
        </w:rPr>
      </w:pPr>
      <w:r>
        <w:rPr>
          <w:rFonts w:ascii="Arial" w:hAnsi="Arial" w:cs="Arial"/>
          <w:b/>
          <w:bCs/>
          <w:sz w:val="18"/>
          <w:szCs w:val="18"/>
        </w:rPr>
        <w:t>Question 13 – New Zealand Passport Holders</w:t>
      </w:r>
    </w:p>
    <w:p>
      <w:pPr>
        <w:pStyle w:val="yMiscellaneousBody"/>
        <w:rPr>
          <w:rFonts w:ascii="Arial" w:hAnsi="Arial" w:cs="Arial"/>
          <w:sz w:val="18"/>
          <w:szCs w:val="18"/>
        </w:rPr>
      </w:pPr>
      <w:r>
        <w:rPr>
          <w:rFonts w:ascii="Arial" w:hAnsi="Arial" w:cs="Arial"/>
          <w:sz w:val="18"/>
          <w:szCs w:val="18"/>
        </w:rPr>
        <w:t>Australian Government incentives are only available to New Zealand passport holders if the applicant has been resident in Australia for 6</w:t>
      </w:r>
      <w:del w:id="366" w:author="Master Repository Process" w:date="2021-09-18T21:06:00Z">
        <w:r>
          <w:rPr>
            <w:rFonts w:ascii="Arial" w:hAnsi="Arial" w:cs="Arial"/>
            <w:sz w:val="18"/>
          </w:rPr>
          <w:delText xml:space="preserve"> </w:delText>
        </w:r>
      </w:del>
      <w:ins w:id="367" w:author="Master Repository Process" w:date="2021-09-18T21:06:00Z">
        <w:r>
          <w:rPr>
            <w:rFonts w:ascii="Arial" w:hAnsi="Arial" w:cs="Arial"/>
            <w:sz w:val="18"/>
            <w:szCs w:val="18"/>
          </w:rPr>
          <w:t> </w:t>
        </w:r>
      </w:ins>
      <w:r>
        <w:rPr>
          <w:rFonts w:ascii="Arial" w:hAnsi="Arial" w:cs="Arial"/>
          <w:sz w:val="18"/>
          <w:szCs w:val="18"/>
        </w:rPr>
        <w:t>months or more. However, a Training Contract with the New Zealand passport holder could still be registered. Contact your Australian Apprenticeships Centre or State/Territory Training Authority for more information.</w:t>
      </w:r>
    </w:p>
    <w:p>
      <w:pPr>
        <w:pStyle w:val="yMiscellaneousBody"/>
        <w:rPr>
          <w:rFonts w:ascii="Arial" w:hAnsi="Arial" w:cs="Arial"/>
          <w:b/>
          <w:bCs/>
          <w:sz w:val="18"/>
          <w:szCs w:val="18"/>
        </w:rPr>
      </w:pPr>
      <w:r>
        <w:rPr>
          <w:rFonts w:ascii="Arial" w:hAnsi="Arial" w:cs="Arial"/>
          <w:b/>
          <w:bCs/>
          <w:sz w:val="18"/>
          <w:szCs w:val="18"/>
        </w:rPr>
        <w:t>Question 19 – Australian School</w:t>
      </w:r>
      <w:del w:id="368" w:author="Master Repository Process" w:date="2021-09-18T21:06:00Z">
        <w:r>
          <w:rPr>
            <w:rFonts w:ascii="Arial" w:hAnsi="Arial" w:cs="Arial"/>
            <w:b/>
            <w:bCs/>
            <w:sz w:val="18"/>
          </w:rPr>
          <w:delText>-</w:delText>
        </w:r>
      </w:del>
      <w:ins w:id="369" w:author="Master Repository Process" w:date="2021-09-18T21:06:00Z">
        <w:r>
          <w:rPr>
            <w:rFonts w:ascii="Arial" w:hAnsi="Arial" w:cs="Arial"/>
            <w:b/>
            <w:bCs/>
            <w:sz w:val="18"/>
            <w:szCs w:val="18"/>
          </w:rPr>
          <w:noBreakHyphen/>
        </w:r>
      </w:ins>
      <w:r>
        <w:rPr>
          <w:rFonts w:ascii="Arial" w:hAnsi="Arial" w:cs="Arial"/>
          <w:b/>
          <w:bCs/>
          <w:sz w:val="18"/>
          <w:szCs w:val="18"/>
        </w:rPr>
        <w:t>based Apprenticeship</w:t>
      </w:r>
    </w:p>
    <w:p>
      <w:pPr>
        <w:pStyle w:val="yMiscellaneousBody"/>
        <w:rPr>
          <w:rFonts w:ascii="Arial" w:hAnsi="Arial" w:cs="Arial"/>
          <w:sz w:val="18"/>
          <w:szCs w:val="18"/>
        </w:rPr>
      </w:pPr>
      <w:r>
        <w:rPr>
          <w:rFonts w:ascii="Arial" w:hAnsi="Arial" w:cs="Arial"/>
          <w:sz w:val="18"/>
          <w:szCs w:val="18"/>
        </w:rPr>
        <w:t>Australian Apprenticeship training undertaken by a student will be an Australian School</w:t>
      </w:r>
      <w:del w:id="370" w:author="Master Repository Process" w:date="2021-09-18T21:06:00Z">
        <w:r>
          <w:rPr>
            <w:rFonts w:ascii="Arial" w:hAnsi="Arial" w:cs="Arial"/>
            <w:sz w:val="18"/>
          </w:rPr>
          <w:delText>-</w:delText>
        </w:r>
      </w:del>
      <w:ins w:id="371" w:author="Master Repository Process" w:date="2021-09-18T21:06:00Z">
        <w:r>
          <w:rPr>
            <w:rFonts w:ascii="Arial" w:hAnsi="Arial" w:cs="Arial"/>
            <w:sz w:val="18"/>
            <w:szCs w:val="18"/>
          </w:rPr>
          <w:noBreakHyphen/>
        </w:r>
      </w:ins>
      <w:r>
        <w:rPr>
          <w:rFonts w:ascii="Arial" w:hAnsi="Arial" w:cs="Arial"/>
          <w:sz w:val="18"/>
          <w:szCs w:val="18"/>
        </w:rPr>
        <w:t>based Apprenticeship when all of the following apply: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student is enrolled in a senior secondary certificate under the relevant Education Act</w:t>
      </w:r>
      <w:ins w:id="372" w:author="Master Repository Process" w:date="2021-09-18T21:06:00Z">
        <w:r>
          <w:rPr>
            <w:rFonts w:ascii="Arial" w:hAnsi="Arial" w:cs="Arial"/>
            <w:sz w:val="18"/>
            <w:szCs w:val="22"/>
          </w:rPr>
          <w:t>;</w:t>
        </w:r>
      </w:ins>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school or education provider at which the student is enrolled acknowledges and endorses the Training Plan</w:t>
      </w:r>
      <w:del w:id="373" w:author="Master Repository Process" w:date="2021-09-18T21:06:00Z">
        <w:r>
          <w:rPr>
            <w:rFonts w:ascii="Arial" w:hAnsi="Arial" w:cs="Arial"/>
            <w:sz w:val="18"/>
          </w:rPr>
          <w:delText>/Outline</w:delText>
        </w:r>
      </w:del>
      <w:r>
        <w:rPr>
          <w:rFonts w:ascii="Arial" w:hAnsi="Arial" w:cs="Arial"/>
          <w:sz w:val="18"/>
          <w:szCs w:val="22"/>
        </w:rPr>
        <w:t xml:space="preserve"> required by the Apprenticeship/Traineeship Training Contract</w:t>
      </w:r>
      <w:ins w:id="374" w:author="Master Repository Process" w:date="2021-09-18T21:06:00Z">
        <w:r>
          <w:rPr>
            <w:rFonts w:ascii="Arial" w:hAnsi="Arial" w:cs="Arial"/>
            <w:sz w:val="18"/>
            <w:szCs w:val="22"/>
          </w:rPr>
          <w:t>;</w:t>
        </w:r>
      </w:ins>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the Australian School</w:t>
      </w:r>
      <w:del w:id="375" w:author="Master Repository Process" w:date="2021-09-18T21:06:00Z">
        <w:r>
          <w:rPr>
            <w:rFonts w:ascii="Arial" w:hAnsi="Arial" w:cs="Arial"/>
            <w:sz w:val="18"/>
          </w:rPr>
          <w:delText>-</w:delText>
        </w:r>
      </w:del>
      <w:ins w:id="376" w:author="Master Repository Process" w:date="2021-09-18T21:06:00Z">
        <w:r>
          <w:rPr>
            <w:rFonts w:ascii="Arial" w:hAnsi="Arial" w:cs="Arial"/>
            <w:sz w:val="18"/>
            <w:szCs w:val="22"/>
          </w:rPr>
          <w:noBreakHyphen/>
        </w:r>
      </w:ins>
      <w:r>
        <w:rPr>
          <w:rFonts w:ascii="Arial" w:hAnsi="Arial" w:cs="Arial"/>
          <w:sz w:val="18"/>
          <w:szCs w:val="22"/>
        </w:rPr>
        <w:t xml:space="preserve">based Apprenticeship is recognised on the senior </w:t>
      </w:r>
      <w:r>
        <w:rPr>
          <w:rFonts w:ascii="Arial" w:hAnsi="Arial" w:cs="Arial"/>
          <w:sz w:val="18"/>
          <w:szCs w:val="18"/>
        </w:rPr>
        <w:t>secondary certificate.</w:t>
      </w:r>
    </w:p>
    <w:p>
      <w:pPr>
        <w:pStyle w:val="yMiscellaneousBody"/>
        <w:rPr>
          <w:rFonts w:ascii="Arial" w:hAnsi="Arial" w:cs="Arial"/>
          <w:sz w:val="18"/>
          <w:szCs w:val="18"/>
        </w:rPr>
      </w:pPr>
      <w:r>
        <w:rPr>
          <w:rFonts w:ascii="Arial" w:hAnsi="Arial" w:cs="Arial"/>
          <w:sz w:val="18"/>
          <w:szCs w:val="18"/>
        </w:rPr>
        <w:t>(Note: The term Australian Apprenticeships relates to apprenticeships and traineeships)</w:t>
      </w:r>
    </w:p>
    <w:p>
      <w:pPr>
        <w:pStyle w:val="yMiscellaneousBody"/>
        <w:rPr>
          <w:rFonts w:ascii="Arial" w:hAnsi="Arial" w:cs="Arial"/>
          <w:b/>
          <w:bCs/>
          <w:sz w:val="18"/>
          <w:szCs w:val="18"/>
        </w:rPr>
      </w:pPr>
      <w:r>
        <w:rPr>
          <w:rFonts w:ascii="Arial" w:hAnsi="Arial" w:cs="Arial"/>
          <w:b/>
          <w:bCs/>
          <w:sz w:val="18"/>
          <w:szCs w:val="18"/>
        </w:rPr>
        <w:t>Question 24 – Credit</w:t>
      </w:r>
    </w:p>
    <w:p>
      <w:pPr>
        <w:pStyle w:val="yMiscellaneousBody"/>
        <w:rPr>
          <w:rFonts w:ascii="Arial" w:hAnsi="Arial" w:cs="Arial"/>
          <w:sz w:val="18"/>
          <w:szCs w:val="18"/>
        </w:rPr>
      </w:pPr>
      <w:r>
        <w:rPr>
          <w:rFonts w:ascii="Arial" w:hAnsi="Arial" w:cs="Arial"/>
          <w:sz w:val="18"/>
          <w:szCs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rPr>
          <w:rFonts w:ascii="Arial" w:hAnsi="Arial" w:cs="Arial"/>
          <w:sz w:val="18"/>
          <w:szCs w:val="18"/>
        </w:rPr>
      </w:pPr>
      <w:r>
        <w:rPr>
          <w:rFonts w:ascii="Arial" w:hAnsi="Arial" w:cs="Arial"/>
          <w:sz w:val="18"/>
          <w:szCs w:val="18"/>
        </w:rPr>
        <w:t>Your RTO should discuss the issue of credit for prior learning with you during the negotiation of the Training Plan associated with this contract of training.</w:t>
      </w:r>
    </w:p>
    <w:p>
      <w:pPr>
        <w:pStyle w:val="yMiscellaneousBody"/>
        <w:rPr>
          <w:rFonts w:ascii="Arial" w:hAnsi="Arial" w:cs="Arial"/>
          <w:b/>
          <w:bCs/>
          <w:sz w:val="18"/>
          <w:szCs w:val="18"/>
        </w:rPr>
      </w:pPr>
      <w:r>
        <w:rPr>
          <w:rFonts w:ascii="Arial" w:hAnsi="Arial" w:cs="Arial"/>
          <w:b/>
          <w:bCs/>
          <w:sz w:val="18"/>
          <w:szCs w:val="18"/>
        </w:rPr>
        <w:t>Question 28 – Legal Name of Employer</w:t>
      </w:r>
    </w:p>
    <w:p>
      <w:pPr>
        <w:pStyle w:val="yMiscellaneousBody"/>
        <w:rPr>
          <w:rFonts w:ascii="Arial" w:hAnsi="Arial" w:cs="Arial"/>
          <w:sz w:val="18"/>
          <w:szCs w:val="18"/>
        </w:rPr>
      </w:pPr>
      <w:r>
        <w:rPr>
          <w:rFonts w:ascii="Arial" w:hAnsi="Arial" w:cs="Arial"/>
          <w:sz w:val="18"/>
          <w:szCs w:val="18"/>
        </w:rPr>
        <w:t xml:space="preserve">The employer must provide the name of the </w:t>
      </w:r>
      <w:del w:id="377" w:author="Master Repository Process" w:date="2021-09-18T21:06:00Z">
        <w:r>
          <w:rPr>
            <w:rFonts w:ascii="Arial" w:hAnsi="Arial" w:cs="Arial"/>
            <w:sz w:val="18"/>
          </w:rPr>
          <w:delText>employer's</w:delText>
        </w:r>
      </w:del>
      <w:ins w:id="378" w:author="Master Repository Process" w:date="2021-09-18T21:06:00Z">
        <w:r>
          <w:rPr>
            <w:rFonts w:ascii="Arial" w:hAnsi="Arial" w:cs="Arial"/>
            <w:sz w:val="18"/>
            <w:szCs w:val="18"/>
          </w:rPr>
          <w:t>employer’s</w:t>
        </w:r>
      </w:ins>
      <w:r>
        <w:rPr>
          <w:rFonts w:ascii="Arial" w:hAnsi="Arial" w:cs="Arial"/>
          <w:sz w:val="18"/>
          <w:szCs w:val="18"/>
        </w:rPr>
        <w:t xml:space="preserve"> legal entity. This will be a </w:t>
      </w:r>
      <w:del w:id="379" w:author="Master Repository Process" w:date="2021-09-18T21:06:00Z">
        <w:r>
          <w:rPr>
            <w:rFonts w:ascii="Arial" w:hAnsi="Arial" w:cs="Arial"/>
            <w:sz w:val="18"/>
          </w:rPr>
          <w:delText>person's</w:delText>
        </w:r>
      </w:del>
      <w:ins w:id="380" w:author="Master Repository Process" w:date="2021-09-18T21:06:00Z">
        <w:r>
          <w:rPr>
            <w:rFonts w:ascii="Arial" w:hAnsi="Arial" w:cs="Arial"/>
            <w:sz w:val="18"/>
            <w:szCs w:val="18"/>
          </w:rPr>
          <w:t>person’s</w:t>
        </w:r>
      </w:ins>
      <w:r>
        <w:rPr>
          <w:rFonts w:ascii="Arial" w:hAnsi="Arial" w:cs="Arial"/>
          <w:sz w:val="18"/>
          <w:szCs w:val="18"/>
        </w:rPr>
        <w:t xml:space="preserve"> name, a company name, or the name of an incorporated association, NOT a trading name, business name, or name of a trust.</w:t>
      </w:r>
    </w:p>
    <w:p>
      <w:pPr>
        <w:pStyle w:val="yMiscellaneousBody"/>
        <w:rPr>
          <w:rFonts w:ascii="Arial" w:hAnsi="Arial" w:cs="Arial"/>
          <w:sz w:val="18"/>
          <w:szCs w:val="18"/>
        </w:rPr>
      </w:pPr>
      <w:r>
        <w:rPr>
          <w:rFonts w:ascii="Arial" w:hAnsi="Arial" w:cs="Arial"/>
          <w:b/>
          <w:bCs/>
          <w:sz w:val="18"/>
          <w:szCs w:val="18"/>
        </w:rPr>
        <w:t>Questions 34 and 35 – Group Training Organisation</w:t>
      </w:r>
    </w:p>
    <w:p>
      <w:pPr>
        <w:pStyle w:val="yMiscellaneousBody"/>
        <w:rPr>
          <w:rFonts w:ascii="Arial" w:hAnsi="Arial" w:cs="Arial"/>
          <w:sz w:val="18"/>
          <w:szCs w:val="18"/>
        </w:rPr>
      </w:pPr>
      <w:r>
        <w:rPr>
          <w:rFonts w:ascii="Arial" w:hAnsi="Arial" w:cs="Arial"/>
          <w:sz w:val="18"/>
          <w:szCs w:val="18"/>
        </w:rPr>
        <w:t>A group training organisation employs apprentices/trainees and places them with host employers. The host employer and the company providing the group training services must be separate legal entities.</w:t>
      </w:r>
    </w:p>
    <w:p>
      <w:pPr>
        <w:pStyle w:val="yMiscellaneousBody"/>
        <w:keepNext/>
        <w:rPr>
          <w:rFonts w:ascii="Arial" w:hAnsi="Arial" w:cs="Arial"/>
          <w:sz w:val="18"/>
          <w:szCs w:val="18"/>
        </w:rPr>
      </w:pPr>
      <w:r>
        <w:rPr>
          <w:rFonts w:ascii="Arial" w:hAnsi="Arial" w:cs="Arial"/>
          <w:b/>
          <w:bCs/>
          <w:sz w:val="18"/>
          <w:szCs w:val="18"/>
        </w:rPr>
        <w:t>Question 39 – Full</w:t>
      </w:r>
      <w:del w:id="381" w:author="Master Repository Process" w:date="2021-09-18T21:06:00Z">
        <w:r>
          <w:rPr>
            <w:rFonts w:ascii="Arial" w:hAnsi="Arial" w:cs="Arial"/>
            <w:b/>
            <w:bCs/>
            <w:sz w:val="18"/>
          </w:rPr>
          <w:delText>-</w:delText>
        </w:r>
      </w:del>
      <w:ins w:id="382" w:author="Master Repository Process" w:date="2021-09-18T21:06:00Z">
        <w:r>
          <w:rPr>
            <w:rFonts w:ascii="Arial" w:hAnsi="Arial" w:cs="Arial"/>
            <w:b/>
            <w:bCs/>
            <w:sz w:val="18"/>
            <w:szCs w:val="18"/>
          </w:rPr>
          <w:noBreakHyphen/>
        </w:r>
      </w:ins>
      <w:r>
        <w:rPr>
          <w:rFonts w:ascii="Arial" w:hAnsi="Arial" w:cs="Arial"/>
          <w:b/>
          <w:bCs/>
          <w:sz w:val="18"/>
          <w:szCs w:val="18"/>
        </w:rPr>
        <w:t>time/Part</w:t>
      </w:r>
      <w:del w:id="383" w:author="Master Repository Process" w:date="2021-09-18T21:06:00Z">
        <w:r>
          <w:rPr>
            <w:rFonts w:ascii="Arial" w:hAnsi="Arial" w:cs="Arial"/>
            <w:b/>
            <w:bCs/>
            <w:sz w:val="18"/>
          </w:rPr>
          <w:delText>-</w:delText>
        </w:r>
      </w:del>
      <w:ins w:id="384" w:author="Master Repository Process" w:date="2021-09-18T21:06:00Z">
        <w:r>
          <w:rPr>
            <w:rFonts w:ascii="Arial" w:hAnsi="Arial" w:cs="Arial"/>
            <w:b/>
            <w:bCs/>
            <w:sz w:val="18"/>
            <w:szCs w:val="18"/>
          </w:rPr>
          <w:noBreakHyphen/>
        </w:r>
      </w:ins>
      <w:r>
        <w:rPr>
          <w:rFonts w:ascii="Arial" w:hAnsi="Arial" w:cs="Arial"/>
          <w:b/>
          <w:bCs/>
          <w:sz w:val="18"/>
          <w:szCs w:val="18"/>
        </w:rPr>
        <w:t>time Apprentices and Trainees</w:t>
      </w:r>
    </w:p>
    <w:p>
      <w:pPr>
        <w:pStyle w:val="yMiscellaneousBody"/>
        <w:rPr>
          <w:rFonts w:ascii="Arial" w:hAnsi="Arial" w:cs="Arial"/>
          <w:sz w:val="18"/>
          <w:szCs w:val="18"/>
        </w:rPr>
      </w:pPr>
      <w:r>
        <w:rPr>
          <w:rFonts w:ascii="Arial" w:hAnsi="Arial" w:cs="Arial"/>
          <w:sz w:val="18"/>
          <w:szCs w:val="18"/>
        </w:rPr>
        <w:t>Apprenticeships/traineeships may be undertaken full</w:t>
      </w:r>
      <w:del w:id="385" w:author="Master Repository Process" w:date="2021-09-18T21:06:00Z">
        <w:r>
          <w:rPr>
            <w:rFonts w:ascii="Arial" w:hAnsi="Arial" w:cs="Arial"/>
            <w:sz w:val="18"/>
          </w:rPr>
          <w:delText>-</w:delText>
        </w:r>
      </w:del>
      <w:ins w:id="386" w:author="Master Repository Process" w:date="2021-09-18T21:06:00Z">
        <w:r>
          <w:rPr>
            <w:rFonts w:ascii="Arial" w:hAnsi="Arial" w:cs="Arial"/>
            <w:sz w:val="18"/>
            <w:szCs w:val="18"/>
          </w:rPr>
          <w:noBreakHyphen/>
        </w:r>
      </w:ins>
      <w:r>
        <w:rPr>
          <w:rFonts w:ascii="Arial" w:hAnsi="Arial" w:cs="Arial"/>
          <w:sz w:val="18"/>
          <w:szCs w:val="18"/>
        </w:rPr>
        <w:t>time or part</w:t>
      </w:r>
      <w:del w:id="387" w:author="Master Repository Process" w:date="2021-09-18T21:06:00Z">
        <w:r>
          <w:rPr>
            <w:rFonts w:ascii="Arial" w:hAnsi="Arial" w:cs="Arial"/>
            <w:sz w:val="18"/>
          </w:rPr>
          <w:delText>-</w:delText>
        </w:r>
      </w:del>
      <w:ins w:id="388" w:author="Master Repository Process" w:date="2021-09-18T21:06:00Z">
        <w:r>
          <w:rPr>
            <w:rFonts w:ascii="Arial" w:hAnsi="Arial" w:cs="Arial"/>
            <w:sz w:val="18"/>
            <w:szCs w:val="18"/>
          </w:rPr>
          <w:noBreakHyphen/>
        </w:r>
      </w:ins>
      <w:r>
        <w:rPr>
          <w:rFonts w:ascii="Arial" w:hAnsi="Arial" w:cs="Arial"/>
          <w:sz w:val="18"/>
          <w:szCs w:val="18"/>
        </w:rPr>
        <w:t>time. A full</w:t>
      </w:r>
      <w:del w:id="389" w:author="Master Repository Process" w:date="2021-09-18T21:06:00Z">
        <w:r>
          <w:rPr>
            <w:rFonts w:ascii="Arial" w:hAnsi="Arial" w:cs="Arial"/>
            <w:sz w:val="18"/>
          </w:rPr>
          <w:delText>-</w:delText>
        </w:r>
      </w:del>
      <w:ins w:id="390" w:author="Master Repository Process" w:date="2021-09-18T21:06:00Z">
        <w:r>
          <w:rPr>
            <w:rFonts w:ascii="Arial" w:hAnsi="Arial" w:cs="Arial"/>
            <w:sz w:val="18"/>
            <w:szCs w:val="18"/>
          </w:rPr>
          <w:noBreakHyphen/>
        </w:r>
      </w:ins>
      <w:r>
        <w:rPr>
          <w:rFonts w:ascii="Arial" w:hAnsi="Arial" w:cs="Arial"/>
          <w:sz w:val="18"/>
          <w:szCs w:val="18"/>
        </w:rPr>
        <w:t>time apprentice/trainee is one whose ordinary hours of employment, including the training component, are not less than the usual hours of employment for a full</w:t>
      </w:r>
      <w:del w:id="391" w:author="Master Repository Process" w:date="2021-09-18T21:06:00Z">
        <w:r>
          <w:rPr>
            <w:rFonts w:ascii="Arial" w:hAnsi="Arial" w:cs="Arial"/>
            <w:sz w:val="18"/>
          </w:rPr>
          <w:delText>-</w:delText>
        </w:r>
      </w:del>
      <w:ins w:id="392" w:author="Master Repository Process" w:date="2021-09-18T21:06:00Z">
        <w:r>
          <w:rPr>
            <w:rFonts w:ascii="Arial" w:hAnsi="Arial" w:cs="Arial"/>
            <w:sz w:val="18"/>
            <w:szCs w:val="18"/>
          </w:rPr>
          <w:noBreakHyphen/>
        </w:r>
      </w:ins>
      <w:r>
        <w:rPr>
          <w:rFonts w:ascii="Arial" w:hAnsi="Arial" w:cs="Arial"/>
          <w:sz w:val="18"/>
          <w:szCs w:val="18"/>
        </w:rPr>
        <w:t xml:space="preserve">time employee in that occupation. </w:t>
      </w:r>
      <w:ins w:id="393" w:author="Master Repository Process" w:date="2021-09-18T21:06:00Z">
        <w:r>
          <w:rPr>
            <w:rFonts w:ascii="Arial" w:hAnsi="Arial" w:cs="Arial"/>
            <w:sz w:val="18"/>
            <w:szCs w:val="18"/>
          </w:rPr>
          <w:t xml:space="preserve"> Part</w:t>
        </w:r>
        <w:r>
          <w:rPr>
            <w:rFonts w:ascii="Arial" w:hAnsi="Arial" w:cs="Arial"/>
            <w:sz w:val="18"/>
            <w:szCs w:val="18"/>
          </w:rPr>
          <w:noBreakHyphen/>
          <w:t>time provisions vary across Australia and across occupations.</w:t>
        </w:r>
      </w:ins>
      <w:r>
        <w:rPr>
          <w:rFonts w:ascii="Arial" w:hAnsi="Arial" w:cs="Arial"/>
          <w:sz w:val="18"/>
          <w:szCs w:val="18"/>
        </w:rPr>
        <w:t xml:space="preserve"> For more information contact an Australian Apprenticeships Centre in your region or State/Territory Training Authority. See the </w:t>
      </w:r>
      <w:r>
        <w:rPr>
          <w:rFonts w:ascii="Arial" w:hAnsi="Arial" w:cs="Arial"/>
          <w:b/>
          <w:bCs/>
          <w:sz w:val="18"/>
          <w:szCs w:val="18"/>
        </w:rPr>
        <w:t xml:space="preserve">Contacts for Further Information and Assistance </w:t>
      </w:r>
      <w:r>
        <w:rPr>
          <w:rFonts w:ascii="Arial" w:hAnsi="Arial" w:cs="Arial"/>
          <w:sz w:val="18"/>
          <w:szCs w:val="18"/>
        </w:rPr>
        <w:t>section for further contact details.</w:t>
      </w:r>
    </w:p>
    <w:p>
      <w:pPr>
        <w:pStyle w:val="yMiscellaneousBody"/>
        <w:keepNext/>
        <w:rPr>
          <w:rFonts w:ascii="Arial" w:hAnsi="Arial" w:cs="Arial"/>
          <w:sz w:val="18"/>
          <w:szCs w:val="18"/>
        </w:rPr>
      </w:pPr>
      <w:r>
        <w:rPr>
          <w:rFonts w:ascii="Arial" w:hAnsi="Arial" w:cs="Arial"/>
          <w:b/>
          <w:bCs/>
          <w:sz w:val="18"/>
          <w:szCs w:val="18"/>
        </w:rPr>
        <w:t>Question</w:t>
      </w:r>
      <w:r>
        <w:rPr>
          <w:rFonts w:ascii="Arial" w:hAnsi="Arial" w:cs="Arial"/>
          <w:b/>
          <w:sz w:val="18"/>
          <w:szCs w:val="18"/>
        </w:rPr>
        <w:t xml:space="preserve"> 41 – Business Relationship</w:t>
      </w:r>
    </w:p>
    <w:p>
      <w:pPr>
        <w:pStyle w:val="yMiscellaneousBody"/>
        <w:rPr>
          <w:rFonts w:ascii="Arial" w:hAnsi="Arial" w:cs="Arial"/>
          <w:sz w:val="18"/>
          <w:szCs w:val="18"/>
        </w:rPr>
      </w:pPr>
      <w:r>
        <w:rPr>
          <w:rFonts w:ascii="Arial" w:hAnsi="Arial" w:cs="Arial"/>
          <w:sz w:val="18"/>
          <w:szCs w:val="18"/>
        </w:rPr>
        <w:t>A business relationship includes a pre</w:t>
      </w:r>
      <w:del w:id="394" w:author="Master Repository Process" w:date="2021-09-18T21:06:00Z">
        <w:r>
          <w:rPr>
            <w:rFonts w:ascii="Arial" w:hAnsi="Arial" w:cs="Arial"/>
            <w:sz w:val="18"/>
          </w:rPr>
          <w:delText>-</w:delText>
        </w:r>
      </w:del>
      <w:ins w:id="395" w:author="Master Repository Process" w:date="2021-09-18T21:06:00Z">
        <w:r>
          <w:rPr>
            <w:rFonts w:ascii="Arial" w:hAnsi="Arial" w:cs="Arial"/>
            <w:sz w:val="18"/>
            <w:szCs w:val="18"/>
          </w:rPr>
          <w:noBreakHyphen/>
        </w:r>
      </w:ins>
      <w:r>
        <w:rPr>
          <w:rFonts w:ascii="Arial" w:hAnsi="Arial" w:cs="Arial"/>
          <w:sz w:val="18"/>
          <w:szCs w:val="18"/>
        </w:rPr>
        <w:t>existing or current business relationship between the employer and the apprentice/trainee; for example, when the apprentice/ trainee is a partner, a director of the company, a previous director or partner or involved in franchise arrangements.</w:t>
      </w:r>
    </w:p>
    <w:p>
      <w:pPr>
        <w:pStyle w:val="yMiscellaneousBody"/>
        <w:tabs>
          <w:tab w:val="right" w:pos="6946"/>
        </w:tabs>
        <w:ind w:right="-2"/>
        <w:rPr>
          <w:ins w:id="396" w:author="Master Repository Process" w:date="2021-09-18T21:06:00Z"/>
          <w:rFonts w:ascii="Arial" w:hAnsi="Arial" w:cs="Arial"/>
          <w:szCs w:val="22"/>
          <w:u w:val="single"/>
        </w:rPr>
      </w:pPr>
      <w:ins w:id="397" w:author="Master Repository Process" w:date="2021-09-18T21:06:00Z">
        <w:r>
          <w:rPr>
            <w:rFonts w:ascii="Arial" w:hAnsi="Arial" w:cs="Arial"/>
            <w:szCs w:val="22"/>
            <w:u w:val="single"/>
          </w:rPr>
          <w:tab/>
        </w:r>
      </w:ins>
    </w:p>
    <w:p>
      <w:pPr>
        <w:pStyle w:val="yMiscellaneousBody"/>
        <w:rPr>
          <w:ins w:id="398" w:author="Master Repository Process" w:date="2021-09-18T21:06:00Z"/>
          <w:rFonts w:ascii="Arial" w:hAnsi="Arial" w:cs="Arial"/>
          <w:szCs w:val="22"/>
        </w:rPr>
      </w:pPr>
      <w:ins w:id="399" w:author="Master Repository Process" w:date="2021-09-18T21:06:00Z">
        <w:r>
          <w:rPr>
            <w:rFonts w:ascii="Arial" w:hAnsi="Arial" w:cs="Arial"/>
            <w:b/>
            <w:sz w:val="18"/>
            <w:szCs w:val="22"/>
          </w:rPr>
          <w:t>FOR OFFICE USE ONLY</w:t>
        </w:r>
      </w:ins>
    </w:p>
    <w:p>
      <w:pPr>
        <w:pStyle w:val="yMiscellaneousBody"/>
        <w:keepNext/>
        <w:rPr>
          <w:ins w:id="400" w:author="Master Repository Process" w:date="2021-09-18T21:06:00Z"/>
          <w:rFonts w:ascii="Arial" w:hAnsi="Arial" w:cs="Arial"/>
          <w:b/>
          <w:bCs/>
          <w:sz w:val="18"/>
          <w:szCs w:val="18"/>
        </w:rPr>
      </w:pPr>
      <w:ins w:id="401" w:author="Master Repository Process" w:date="2021-09-18T21:06:00Z">
        <w:r>
          <w:rPr>
            <w:rFonts w:ascii="Arial" w:hAnsi="Arial" w:cs="Arial"/>
            <w:b/>
            <w:bCs/>
            <w:sz w:val="18"/>
            <w:szCs w:val="18"/>
          </w:rPr>
          <w:t>Australian Apprenticeships Centre Declaration</w:t>
        </w:r>
      </w:ins>
    </w:p>
    <w:p>
      <w:pPr>
        <w:pStyle w:val="yMiscellaneousBody"/>
        <w:rPr>
          <w:ins w:id="402" w:author="Master Repository Process" w:date="2021-09-18T21:06:00Z"/>
          <w:rFonts w:ascii="Arial" w:hAnsi="Arial" w:cs="Arial"/>
          <w:sz w:val="18"/>
          <w:szCs w:val="18"/>
        </w:rPr>
      </w:pPr>
      <w:ins w:id="403" w:author="Master Repository Process" w:date="2021-09-18T21:06:00Z">
        <w:r>
          <w:rPr>
            <w:rFonts w:ascii="Arial" w:hAnsi="Arial" w:cs="Arial"/>
            <w:sz w:val="18"/>
            <w:szCs w:val="18"/>
          </w:rPr>
          <w:t>This section is completed by the Australian Apprenticeships Centre</w:t>
        </w:r>
      </w:ins>
    </w:p>
    <w:p>
      <w:pPr>
        <w:pStyle w:val="yMiscellaneousBody"/>
        <w:rPr>
          <w:ins w:id="404" w:author="Master Repository Process" w:date="2021-09-18T21:06:00Z"/>
          <w:rFonts w:ascii="Arial" w:hAnsi="Arial" w:cs="Arial"/>
          <w:sz w:val="18"/>
          <w:szCs w:val="18"/>
        </w:rPr>
      </w:pPr>
      <w:ins w:id="405" w:author="Master Repository Process" w:date="2021-09-18T21:06:00Z">
        <w:r>
          <w:rPr>
            <w:rFonts w:ascii="Arial" w:hAnsi="Arial" w:cs="Arial"/>
            <w:sz w:val="18"/>
            <w:szCs w:val="18"/>
          </w:rPr>
          <w:t>I certify that:</w:t>
        </w:r>
      </w:ins>
    </w:p>
    <w:p>
      <w:pPr>
        <w:pStyle w:val="yMiscellaneousBody"/>
        <w:ind w:left="426" w:hanging="426"/>
        <w:rPr>
          <w:ins w:id="406" w:author="Master Repository Process" w:date="2021-09-18T21:06:00Z"/>
          <w:rFonts w:ascii="Arial" w:hAnsi="Arial" w:cs="Arial"/>
          <w:sz w:val="18"/>
          <w:szCs w:val="22"/>
        </w:rPr>
      </w:pPr>
      <w:ins w:id="407" w:author="Master Repository Process" w:date="2021-09-18T21:06:00Z">
        <w:r>
          <w:rPr>
            <w:rFonts w:ascii="Arial" w:hAnsi="Arial" w:cs="Arial"/>
            <w:sz w:val="18"/>
            <w:szCs w:val="22"/>
          </w:rPr>
          <w:t>•</w:t>
        </w:r>
        <w:r>
          <w:rPr>
            <w:rFonts w:ascii="Arial" w:hAnsi="Arial" w:cs="Arial"/>
            <w:sz w:val="18"/>
            <w:szCs w:val="22"/>
          </w:rPr>
          <w:tab/>
          <w:t>details entered have been verified.</w:t>
        </w:r>
      </w:ins>
    </w:p>
    <w:p>
      <w:pPr>
        <w:pStyle w:val="yMiscellaneousBody"/>
        <w:ind w:left="426" w:hanging="426"/>
        <w:rPr>
          <w:ins w:id="408" w:author="Master Repository Process" w:date="2021-09-18T21:06:00Z"/>
          <w:rFonts w:ascii="Arial" w:hAnsi="Arial" w:cs="Arial"/>
          <w:sz w:val="18"/>
          <w:szCs w:val="22"/>
        </w:rPr>
      </w:pPr>
      <w:ins w:id="409" w:author="Master Repository Process" w:date="2021-09-18T21:06:00Z">
        <w:r>
          <w:rPr>
            <w:rFonts w:ascii="Arial" w:hAnsi="Arial" w:cs="Arial"/>
            <w:sz w:val="18"/>
            <w:szCs w:val="22"/>
          </w:rPr>
          <w:t>•</w:t>
        </w:r>
        <w:r>
          <w:rPr>
            <w:rFonts w:ascii="Arial" w:hAnsi="Arial" w:cs="Arial"/>
            <w:sz w:val="18"/>
            <w:szCs w:val="22"/>
          </w:rPr>
          <w:tab/>
        </w:r>
        <w:r>
          <w:rPr>
            <w:rFonts w:ascii="Arial" w:hAnsi="Arial" w:cs="Arial"/>
            <w:sz w:val="18"/>
            <w:szCs w:val="18"/>
          </w:rPr>
          <w:t>the</w:t>
        </w:r>
        <w:r>
          <w:rPr>
            <w:rFonts w:ascii="Arial" w:hAnsi="Arial" w:cs="Arial"/>
            <w:sz w:val="18"/>
            <w:szCs w:val="22"/>
          </w:rPr>
          <w:t xml:space="preserve"> application meets/does not meet all initial assessment criteria for payment as specified in the </w:t>
        </w:r>
        <w:r>
          <w:rPr>
            <w:rFonts w:ascii="Arial" w:hAnsi="Arial" w:cs="Arial"/>
            <w:b/>
            <w:i/>
            <w:sz w:val="18"/>
            <w:szCs w:val="22"/>
          </w:rPr>
          <w:t>Australian Government Australian Apprenticeships Incentives Program Guidelines</w:t>
        </w:r>
        <w:r>
          <w:rPr>
            <w:rFonts w:ascii="Arial" w:hAnsi="Arial" w:cs="Arial"/>
            <w:sz w:val="18"/>
            <w:szCs w:val="22"/>
          </w:rPr>
          <w:t>.</w:t>
        </w:r>
      </w:ins>
    </w:p>
    <w:p>
      <w:pPr>
        <w:pStyle w:val="yMiscellaneousBody"/>
        <w:ind w:left="426" w:hanging="426"/>
        <w:rPr>
          <w:ins w:id="410" w:author="Master Repository Process" w:date="2021-09-18T21:06:00Z"/>
          <w:rFonts w:ascii="Arial" w:hAnsi="Arial" w:cs="Arial"/>
          <w:sz w:val="18"/>
          <w:szCs w:val="22"/>
        </w:rPr>
      </w:pPr>
      <w:ins w:id="411" w:author="Master Repository Process" w:date="2021-09-18T21:06:00Z">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advised the employer and the apprentice/trainee of their obligations and responsibilities under the Training Contract.</w:t>
        </w:r>
      </w:ins>
    </w:p>
    <w:p>
      <w:pPr>
        <w:pStyle w:val="yMiscellaneousBody"/>
        <w:ind w:left="426" w:hanging="426"/>
        <w:rPr>
          <w:ins w:id="412" w:author="Master Repository Process" w:date="2021-09-18T21:06:00Z"/>
          <w:rFonts w:ascii="Arial" w:hAnsi="Arial" w:cs="Arial"/>
          <w:sz w:val="18"/>
          <w:szCs w:val="22"/>
        </w:rPr>
      </w:pPr>
      <w:ins w:id="413" w:author="Master Repository Process" w:date="2021-09-18T21:06:00Z">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informed the employer and the apprentice/trainee of their options under User Choice provisions.</w:t>
        </w:r>
      </w:ins>
    </w:p>
    <w:p>
      <w:pPr>
        <w:pStyle w:val="yMiscellaneousBody"/>
        <w:ind w:left="426" w:hanging="426"/>
        <w:rPr>
          <w:ins w:id="414" w:author="Master Repository Process" w:date="2021-09-18T21:06:00Z"/>
          <w:rFonts w:ascii="Arial" w:hAnsi="Arial" w:cs="Arial"/>
          <w:sz w:val="18"/>
          <w:szCs w:val="22"/>
        </w:rPr>
      </w:pPr>
      <w:ins w:id="415" w:author="Master Repository Process" w:date="2021-09-18T21:06:00Z">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provided relevant publications to the employer and the apprentice/trainee.</w:t>
        </w:r>
      </w:ins>
    </w:p>
    <w:p>
      <w:pPr>
        <w:pStyle w:val="yMiscellaneousBody"/>
        <w:rPr>
          <w:ins w:id="416" w:author="Master Repository Process" w:date="2021-09-18T21:06:00Z"/>
          <w:rFonts w:ascii="Arial" w:hAnsi="Arial" w:cs="Arial"/>
          <w:sz w:val="18"/>
          <w:szCs w:val="22"/>
        </w:rPr>
      </w:pPr>
      <w:ins w:id="417" w:author="Master Repository Process" w:date="2021-09-18T21:06:00Z">
        <w:r>
          <w:rPr>
            <w:rFonts w:ascii="Arial" w:hAnsi="Arial" w:cs="Arial"/>
            <w:sz w:val="18"/>
            <w:szCs w:val="22"/>
          </w:rPr>
          <w:t xml:space="preserve">I </w:t>
        </w:r>
        <w:r>
          <w:rPr>
            <w:rFonts w:ascii="Arial" w:hAnsi="Arial" w:cs="Arial"/>
            <w:sz w:val="18"/>
            <w:szCs w:val="18"/>
          </w:rPr>
          <w:t>understand</w:t>
        </w:r>
        <w:r>
          <w:rPr>
            <w:rFonts w:ascii="Arial" w:hAnsi="Arial" w:cs="Arial"/>
            <w:sz w:val="18"/>
            <w:szCs w:val="22"/>
          </w:rPr>
          <w:t xml:space="preserve"> that:</w:t>
        </w:r>
      </w:ins>
    </w:p>
    <w:p>
      <w:pPr>
        <w:pStyle w:val="yMiscellaneousBody"/>
        <w:ind w:left="426" w:hanging="426"/>
        <w:rPr>
          <w:ins w:id="418" w:author="Master Repository Process" w:date="2021-09-18T21:06:00Z"/>
          <w:rFonts w:ascii="Arial" w:hAnsi="Arial" w:cs="Arial"/>
          <w:sz w:val="18"/>
          <w:szCs w:val="22"/>
        </w:rPr>
      </w:pPr>
      <w:ins w:id="419" w:author="Master Repository Process" w:date="2021-09-18T21:06:00Z">
        <w:r>
          <w:rPr>
            <w:rFonts w:ascii="Arial" w:hAnsi="Arial" w:cs="Arial"/>
            <w:sz w:val="18"/>
            <w:szCs w:val="22"/>
          </w:rPr>
          <w:t>•</w:t>
        </w:r>
        <w:r>
          <w:rPr>
            <w:rFonts w:ascii="Arial" w:hAnsi="Arial" w:cs="Arial"/>
            <w:sz w:val="18"/>
            <w:szCs w:val="22"/>
          </w:rPr>
          <w:tab/>
          <w:t xml:space="preserve">it is a serious offence to make a false or misleading statement in connection </w:t>
        </w:r>
        <w:r>
          <w:rPr>
            <w:rFonts w:ascii="Arial" w:hAnsi="Arial" w:cs="Arial"/>
            <w:sz w:val="18"/>
            <w:szCs w:val="18"/>
          </w:rPr>
          <w:t>with</w:t>
        </w:r>
        <w:r>
          <w:rPr>
            <w:rFonts w:ascii="Arial" w:hAnsi="Arial" w:cs="Arial"/>
            <w:sz w:val="18"/>
            <w:szCs w:val="22"/>
          </w:rPr>
          <w:t xml:space="preserve"> an application for payment; and</w:t>
        </w:r>
      </w:ins>
    </w:p>
    <w:p>
      <w:pPr>
        <w:pStyle w:val="yMiscellaneousBody"/>
        <w:ind w:left="426" w:hanging="426"/>
        <w:rPr>
          <w:ins w:id="420" w:author="Master Repository Process" w:date="2021-09-18T21:06:00Z"/>
          <w:rFonts w:ascii="Arial" w:hAnsi="Arial" w:cs="Arial"/>
          <w:sz w:val="18"/>
          <w:szCs w:val="22"/>
        </w:rPr>
      </w:pPr>
      <w:ins w:id="421" w:author="Master Repository Process" w:date="2021-09-18T21:06:00Z">
        <w:r>
          <w:rPr>
            <w:rFonts w:ascii="Arial" w:hAnsi="Arial" w:cs="Arial"/>
            <w:sz w:val="18"/>
            <w:szCs w:val="22"/>
          </w:rPr>
          <w:t>•</w:t>
        </w:r>
        <w:r>
          <w:rPr>
            <w:rFonts w:ascii="Arial" w:hAnsi="Arial" w:cs="Arial"/>
            <w:sz w:val="18"/>
            <w:szCs w:val="22"/>
          </w:rPr>
          <w:tab/>
          <w:t xml:space="preserve">fees </w:t>
        </w:r>
        <w:r>
          <w:rPr>
            <w:rFonts w:ascii="Arial" w:hAnsi="Arial" w:cs="Arial"/>
            <w:sz w:val="18"/>
            <w:szCs w:val="18"/>
          </w:rPr>
          <w:t>paid</w:t>
        </w:r>
        <w:r>
          <w:rPr>
            <w:rFonts w:ascii="Arial" w:hAnsi="Arial" w:cs="Arial"/>
            <w:sz w:val="18"/>
            <w:szCs w:val="22"/>
          </w:rPr>
          <w:t xml:space="preserve"> to the Australian Apprenticeships Centre and any incentives paid to any employer in relation to the processing of the Contract may be recovered if this Contract has not been processed in accordance with the </w:t>
        </w:r>
        <w:r>
          <w:rPr>
            <w:rFonts w:ascii="Arial" w:hAnsi="Arial" w:cs="Arial"/>
            <w:b/>
            <w:sz w:val="18"/>
            <w:szCs w:val="22"/>
          </w:rPr>
          <w:t>Australian Government Australian Apprenticeships Support Services Contract</w:t>
        </w:r>
        <w:r>
          <w:rPr>
            <w:rFonts w:ascii="Arial" w:hAnsi="Arial" w:cs="Arial"/>
            <w:sz w:val="18"/>
            <w:szCs w:val="22"/>
          </w:rPr>
          <w:t>.</w:t>
        </w:r>
      </w:ins>
    </w:p>
    <w:p>
      <w:pPr>
        <w:pStyle w:val="yMiscellaneousBody"/>
        <w:tabs>
          <w:tab w:val="left" w:pos="4253"/>
        </w:tabs>
        <w:rPr>
          <w:ins w:id="422" w:author="Master Repository Process" w:date="2021-09-18T21:06:00Z"/>
          <w:rFonts w:ascii="Arial" w:hAnsi="Arial" w:cs="Arial"/>
          <w:sz w:val="18"/>
          <w:szCs w:val="22"/>
        </w:rPr>
      </w:pPr>
      <w:ins w:id="423" w:author="Master Repository Process" w:date="2021-09-18T21:06:00Z">
        <w:r>
          <w:rPr>
            <w:rFonts w:ascii="Arial" w:hAnsi="Arial" w:cs="Arial"/>
            <w:sz w:val="18"/>
            <w:szCs w:val="22"/>
          </w:rPr>
          <w:t>Name of Australian Apprenticeships Centre</w:t>
        </w:r>
        <w:r>
          <w:rPr>
            <w:rFonts w:ascii="Arial" w:hAnsi="Arial" w:cs="Arial"/>
            <w:sz w:val="18"/>
            <w:szCs w:val="22"/>
          </w:rPr>
          <w:tab/>
          <w:t>.............................................</w:t>
        </w:r>
      </w:ins>
    </w:p>
    <w:p>
      <w:pPr>
        <w:pStyle w:val="yMiscellaneousBody"/>
        <w:tabs>
          <w:tab w:val="left" w:pos="4253"/>
        </w:tabs>
        <w:rPr>
          <w:ins w:id="424" w:author="Master Repository Process" w:date="2021-09-18T21:06:00Z"/>
          <w:rFonts w:ascii="Arial" w:hAnsi="Arial" w:cs="Arial"/>
          <w:sz w:val="18"/>
          <w:szCs w:val="22"/>
        </w:rPr>
      </w:pPr>
      <w:ins w:id="425" w:author="Master Repository Process" w:date="2021-09-18T21:06:00Z">
        <w:r>
          <w:rPr>
            <w:rFonts w:ascii="Arial" w:hAnsi="Arial" w:cs="Arial"/>
            <w:sz w:val="18"/>
            <w:szCs w:val="22"/>
          </w:rPr>
          <w:t>Printed name of person verifying details</w:t>
        </w:r>
        <w:r>
          <w:rPr>
            <w:rFonts w:ascii="Arial" w:hAnsi="Arial" w:cs="Arial"/>
            <w:sz w:val="18"/>
            <w:szCs w:val="22"/>
          </w:rPr>
          <w:tab/>
          <w:t>.............................................</w:t>
        </w:r>
      </w:ins>
    </w:p>
    <w:p>
      <w:pPr>
        <w:pStyle w:val="yMiscellaneousBody"/>
        <w:tabs>
          <w:tab w:val="left" w:pos="4253"/>
        </w:tabs>
        <w:rPr>
          <w:ins w:id="426" w:author="Master Repository Process" w:date="2021-09-18T21:06:00Z"/>
          <w:rFonts w:ascii="Arial" w:hAnsi="Arial" w:cs="Arial"/>
          <w:sz w:val="18"/>
          <w:szCs w:val="22"/>
        </w:rPr>
      </w:pPr>
      <w:ins w:id="427" w:author="Master Repository Process" w:date="2021-09-18T21:06:00Z">
        <w:r>
          <w:rPr>
            <w:rFonts w:ascii="Arial" w:hAnsi="Arial" w:cs="Arial"/>
            <w:sz w:val="18"/>
            <w:szCs w:val="22"/>
          </w:rPr>
          <w:t>Signature of person verifying details</w:t>
        </w:r>
        <w:r>
          <w:rPr>
            <w:rFonts w:ascii="Arial" w:hAnsi="Arial" w:cs="Arial"/>
            <w:sz w:val="18"/>
            <w:szCs w:val="22"/>
          </w:rPr>
          <w:tab/>
          <w:t>.............................................</w:t>
        </w:r>
      </w:ins>
    </w:p>
    <w:p>
      <w:pPr>
        <w:pStyle w:val="yMiscellaneousBody"/>
        <w:tabs>
          <w:tab w:val="left" w:pos="1701"/>
          <w:tab w:val="left" w:pos="4253"/>
        </w:tabs>
        <w:rPr>
          <w:ins w:id="428" w:author="Master Repository Process" w:date="2021-09-18T21:06:00Z"/>
          <w:rFonts w:ascii="Arial" w:hAnsi="Arial" w:cs="Arial"/>
          <w:i/>
          <w:sz w:val="18"/>
          <w:szCs w:val="22"/>
        </w:rPr>
      </w:pPr>
      <w:ins w:id="429" w:author="Master Repository Process" w:date="2021-09-18T21:06:00Z">
        <w:r>
          <w:rPr>
            <w:rFonts w:ascii="Arial" w:hAnsi="Arial" w:cs="Arial"/>
            <w:sz w:val="18"/>
            <w:szCs w:val="22"/>
          </w:rPr>
          <w:t xml:space="preserve">Date  </w:t>
        </w:r>
        <w:r>
          <w:rPr>
            <w:rFonts w:ascii="Arial" w:hAnsi="Arial" w:cs="Arial"/>
            <w:sz w:val="18"/>
            <w:szCs w:val="22"/>
          </w:rPr>
          <w:tab/>
        </w:r>
        <w:r>
          <w:rPr>
            <w:rFonts w:ascii="Arial" w:hAnsi="Arial" w:cs="Arial"/>
            <w:i/>
            <w:sz w:val="18"/>
            <w:szCs w:val="22"/>
          </w:rPr>
          <w:t>day</w:t>
        </w:r>
        <w:r>
          <w:rPr>
            <w:rFonts w:ascii="Arial" w:hAnsi="Arial" w:cs="Arial"/>
            <w:sz w:val="18"/>
            <w:szCs w:val="22"/>
          </w:rPr>
          <w:t>/</w:t>
        </w:r>
        <w:r>
          <w:rPr>
            <w:rFonts w:ascii="Arial" w:hAnsi="Arial" w:cs="Arial"/>
            <w:i/>
            <w:sz w:val="18"/>
            <w:szCs w:val="22"/>
          </w:rPr>
          <w:t>month</w:t>
        </w:r>
        <w:r>
          <w:rPr>
            <w:rFonts w:ascii="Arial" w:hAnsi="Arial" w:cs="Arial"/>
            <w:sz w:val="18"/>
            <w:szCs w:val="22"/>
          </w:rPr>
          <w:t>/</w:t>
        </w:r>
        <w:r>
          <w:rPr>
            <w:rFonts w:ascii="Arial" w:hAnsi="Arial" w:cs="Arial"/>
            <w:i/>
            <w:sz w:val="18"/>
            <w:szCs w:val="22"/>
          </w:rPr>
          <w:t>year</w:t>
        </w:r>
      </w:ins>
    </w:p>
    <w:p>
      <w:pPr>
        <w:pStyle w:val="yMiscellaneousBody"/>
        <w:tabs>
          <w:tab w:val="left" w:pos="1701"/>
          <w:tab w:val="left" w:pos="3119"/>
        </w:tabs>
        <w:rPr>
          <w:ins w:id="430" w:author="Master Repository Process" w:date="2021-09-18T21:06:00Z"/>
          <w:rFonts w:ascii="Arial" w:hAnsi="Arial" w:cs="Arial"/>
          <w:sz w:val="18"/>
          <w:szCs w:val="22"/>
        </w:rPr>
      </w:pPr>
      <w:ins w:id="431" w:author="Master Repository Process" w:date="2021-09-18T21:06:00Z">
        <w:r>
          <w:rPr>
            <w:rFonts w:ascii="Arial" w:hAnsi="Arial" w:cs="Arial"/>
            <w:sz w:val="18"/>
            <w:szCs w:val="22"/>
          </w:rPr>
          <w:t>TYIMS Registration ID</w:t>
        </w:r>
        <w:r>
          <w:rPr>
            <w:rFonts w:ascii="Arial" w:hAnsi="Arial" w:cs="Arial"/>
            <w:sz w:val="18"/>
            <w:szCs w:val="22"/>
          </w:rPr>
          <w:tab/>
          <w:t>.............................................</w:t>
        </w:r>
      </w:ins>
    </w:p>
    <w:p>
      <w:pPr>
        <w:pStyle w:val="yMiscellaneousBody"/>
        <w:tabs>
          <w:tab w:val="left" w:pos="1701"/>
          <w:tab w:val="left" w:pos="3119"/>
        </w:tabs>
        <w:rPr>
          <w:ins w:id="432" w:author="Master Repository Process" w:date="2021-09-18T21:06:00Z"/>
          <w:rFonts w:ascii="Arial" w:hAnsi="Arial" w:cs="Arial"/>
          <w:sz w:val="18"/>
          <w:szCs w:val="22"/>
        </w:rPr>
      </w:pPr>
      <w:ins w:id="433" w:author="Master Repository Process" w:date="2021-09-18T21:06:00Z">
        <w:r>
          <w:rPr>
            <w:rFonts w:ascii="Arial" w:hAnsi="Arial" w:cs="Arial"/>
            <w:sz w:val="18"/>
            <w:szCs w:val="22"/>
          </w:rPr>
          <w:t>Training Contract ID No.</w:t>
        </w:r>
        <w:r>
          <w:rPr>
            <w:rFonts w:ascii="Arial" w:hAnsi="Arial" w:cs="Arial"/>
            <w:sz w:val="18"/>
            <w:szCs w:val="22"/>
          </w:rPr>
          <w:tab/>
          <w:t>.............................................</w:t>
        </w:r>
      </w:ins>
    </w:p>
    <w:p>
      <w:pPr>
        <w:pStyle w:val="yMiscellaneousBody"/>
        <w:tabs>
          <w:tab w:val="left" w:pos="567"/>
        </w:tabs>
        <w:rPr>
          <w:ins w:id="434" w:author="Master Repository Process" w:date="2021-09-18T21:06:00Z"/>
          <w:rFonts w:ascii="Arial" w:hAnsi="Arial" w:cs="Arial"/>
          <w:sz w:val="18"/>
          <w:szCs w:val="22"/>
        </w:rPr>
      </w:pPr>
      <w:ins w:id="435" w:author="Master Repository Process" w:date="2021-09-18T21:06:00Z">
        <w:r>
          <w:rPr>
            <w:rFonts w:ascii="Arial" w:hAnsi="Arial" w:cs="Arial"/>
            <w:sz w:val="18"/>
            <w:szCs w:val="22"/>
          </w:rPr>
          <w:sym w:font="Monotype Sorts" w:char="F070"/>
        </w:r>
        <w:r>
          <w:rPr>
            <w:rFonts w:ascii="Arial" w:hAnsi="Arial" w:cs="Arial"/>
            <w:sz w:val="18"/>
            <w:szCs w:val="22"/>
          </w:rPr>
          <w:tab/>
          <w:t>Eligible for incentives</w:t>
        </w:r>
      </w:ins>
    </w:p>
    <w:p>
      <w:pPr>
        <w:pStyle w:val="yMiscellaneousBody"/>
        <w:tabs>
          <w:tab w:val="left" w:pos="567"/>
        </w:tabs>
        <w:rPr>
          <w:ins w:id="436" w:author="Master Repository Process" w:date="2021-09-18T21:06:00Z"/>
          <w:rFonts w:ascii="Arial" w:hAnsi="Arial" w:cs="Arial"/>
          <w:sz w:val="18"/>
          <w:szCs w:val="22"/>
        </w:rPr>
      </w:pPr>
      <w:ins w:id="437" w:author="Master Repository Process" w:date="2021-09-18T21:06:00Z">
        <w:r>
          <w:rPr>
            <w:rFonts w:ascii="Arial" w:hAnsi="Arial" w:cs="Arial"/>
            <w:sz w:val="18"/>
            <w:szCs w:val="22"/>
          </w:rPr>
          <w:sym w:font="Monotype Sorts" w:char="F070"/>
        </w:r>
        <w:r>
          <w:rPr>
            <w:rFonts w:ascii="Arial" w:hAnsi="Arial" w:cs="Arial"/>
            <w:sz w:val="18"/>
            <w:szCs w:val="22"/>
          </w:rPr>
          <w:tab/>
          <w:t>Not eligible for incentives</w:t>
        </w:r>
      </w:ins>
    </w:p>
    <w:p>
      <w:pPr>
        <w:pStyle w:val="yMiscellaneousBody"/>
        <w:ind w:right="8"/>
        <w:rPr>
          <w:ins w:id="438" w:author="Master Repository Process" w:date="2021-09-18T21:06:00Z"/>
          <w:rFonts w:ascii="Arial" w:hAnsi="Arial" w:cs="Arial"/>
          <w:sz w:val="18"/>
          <w:szCs w:val="18"/>
        </w:rPr>
      </w:pPr>
      <w:ins w:id="439" w:author="Master Repository Process" w:date="2021-09-18T21:06:00Z">
        <w:r>
          <w:rPr>
            <w:rFonts w:ascii="Arial" w:hAnsi="Arial" w:cs="Arial"/>
            <w:sz w:val="18"/>
            <w:szCs w:val="18"/>
          </w:rPr>
          <w:t>Notes</w:t>
        </w:r>
        <w:r>
          <w:rPr>
            <w:rFonts w:ascii="Arial" w:hAnsi="Arial" w:cs="Arial"/>
            <w:sz w:val="18"/>
            <w:szCs w:val="18"/>
          </w:rPr>
          <w:br/>
          <w:t>.......................................................................................................................................................................................................................................................................................................................................................................................................................................</w:t>
        </w:r>
      </w:ins>
    </w:p>
    <w:p>
      <w:pPr>
        <w:pStyle w:val="yFootnotesection"/>
      </w:pPr>
      <w:r>
        <w:tab/>
        <w:t xml:space="preserve">[Schedule 1 </w:t>
      </w:r>
      <w:del w:id="440" w:author="Master Repository Process" w:date="2021-09-18T21:06:00Z">
        <w:r>
          <w:delText>amended</w:delText>
        </w:r>
      </w:del>
      <w:ins w:id="441" w:author="Master Repository Process" w:date="2021-09-18T21:06:00Z">
        <w:r>
          <w:t>inserted</w:t>
        </w:r>
      </w:ins>
      <w:r>
        <w:t xml:space="preserve"> in Gazette </w:t>
      </w:r>
      <w:del w:id="442" w:author="Master Repository Process" w:date="2021-09-18T21:06:00Z">
        <w:r>
          <w:rPr>
            <w:szCs w:val="22"/>
          </w:rPr>
          <w:delText>17</w:delText>
        </w:r>
      </w:del>
      <w:ins w:id="443" w:author="Master Repository Process" w:date="2021-09-18T21:06:00Z">
        <w:r>
          <w:t>5</w:t>
        </w:r>
      </w:ins>
      <w:r>
        <w:t xml:space="preserve"> Dec </w:t>
      </w:r>
      <w:del w:id="444" w:author="Master Repository Process" w:date="2021-09-18T21:06:00Z">
        <w:r>
          <w:rPr>
            <w:szCs w:val="22"/>
          </w:rPr>
          <w:delText>2013</w:delText>
        </w:r>
      </w:del>
      <w:ins w:id="445" w:author="Master Repository Process" w:date="2021-09-18T21:06:00Z">
        <w:r>
          <w:t>2014</w:t>
        </w:r>
      </w:ins>
      <w:r>
        <w:t xml:space="preserve"> p. </w:t>
      </w:r>
      <w:del w:id="446" w:author="Master Repository Process" w:date="2021-09-18T21:06:00Z">
        <w:r>
          <w:delText>6230</w:delText>
        </w:r>
      </w:del>
      <w:ins w:id="447" w:author="Master Repository Process" w:date="2021-09-18T21:06:00Z">
        <w:r>
          <w:t>4526</w:t>
        </w:r>
        <w:r>
          <w:noBreakHyphen/>
          <w:t>41</w:t>
        </w:r>
      </w:ins>
      <w:r>
        <w:t>.]</w:t>
      </w:r>
    </w:p>
    <w:bookmarkEnd w:id="186"/>
    <w:p>
      <w:pPr>
        <w:pStyle w:val="yMiscellaneousBody"/>
        <w:spacing w:before="40"/>
        <w:ind w:left="284"/>
        <w:rPr>
          <w:del w:id="448" w:author="Master Repository Process" w:date="2021-09-18T21:06:00Z"/>
          <w:rFonts w:ascii="Arial" w:hAnsi="Arial" w:cs="Arial"/>
          <w:sz w:val="18"/>
        </w:rPr>
      </w:pP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yScheduleHeading"/>
        <w:pageBreakBefore w:val="0"/>
      </w:pPr>
      <w:bookmarkStart w:id="449" w:name="_Toc394914786"/>
      <w:bookmarkStart w:id="450" w:name="_Toc405799791"/>
      <w:bookmarkStart w:id="451" w:name="_Toc405806974"/>
      <w:r>
        <w:rPr>
          <w:rStyle w:val="CharSchNo"/>
        </w:rPr>
        <w:t>Schedule 2</w:t>
      </w:r>
      <w:r>
        <w:rPr>
          <w:rStyle w:val="CharSDivNo"/>
        </w:rPr>
        <w:t> </w:t>
      </w:r>
      <w:r>
        <w:t>—</w:t>
      </w:r>
      <w:r>
        <w:rPr>
          <w:rStyle w:val="CharSDivText"/>
        </w:rPr>
        <w:t> </w:t>
      </w:r>
      <w:r>
        <w:rPr>
          <w:rStyle w:val="CharSchText"/>
        </w:rPr>
        <w:t>Provisions about old agreements and old training contracts</w:t>
      </w:r>
      <w:bookmarkEnd w:id="449"/>
      <w:bookmarkEnd w:id="450"/>
      <w:bookmarkEnd w:id="451"/>
    </w:p>
    <w:p>
      <w:pPr>
        <w:pStyle w:val="yShoulderClause"/>
      </w:pPr>
      <w:r>
        <w:t>[r. 60]</w:t>
      </w:r>
    </w:p>
    <w:p>
      <w:pPr>
        <w:pStyle w:val="yHeading5"/>
      </w:pPr>
      <w:bookmarkStart w:id="452" w:name="_Toc405806975"/>
      <w:bookmarkStart w:id="453" w:name="_Toc394914787"/>
      <w:r>
        <w:rPr>
          <w:rStyle w:val="CharSClsNo"/>
        </w:rPr>
        <w:t>1</w:t>
      </w:r>
      <w:r>
        <w:t>.</w:t>
      </w:r>
      <w:r>
        <w:tab/>
        <w:t>Terms used</w:t>
      </w:r>
      <w:bookmarkEnd w:id="452"/>
      <w:bookmarkEnd w:id="453"/>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4</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3</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3</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3</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3</w:t>
      </w:r>
      <w:r>
        <w:t>, whether or not the contract also specifies the apprentice is being trained for a prescribed VET qualification.</w:t>
      </w:r>
    </w:p>
    <w:p>
      <w:pPr>
        <w:pStyle w:val="yHeading5"/>
      </w:pPr>
      <w:bookmarkStart w:id="454" w:name="_Toc405806976"/>
      <w:bookmarkStart w:id="455" w:name="_Toc394914788"/>
      <w:r>
        <w:rPr>
          <w:rStyle w:val="CharSClsNo"/>
        </w:rPr>
        <w:t>2</w:t>
      </w:r>
      <w:r>
        <w:t>.</w:t>
      </w:r>
      <w:r>
        <w:tab/>
        <w:t>Old agreements to be read with modifications</w:t>
      </w:r>
      <w:bookmarkEnd w:id="454"/>
      <w:bookmarkEnd w:id="455"/>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3</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3</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3</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3</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3</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456" w:name="_Toc405806977"/>
      <w:bookmarkStart w:id="457" w:name="_Toc394914789"/>
      <w:r>
        <w:rPr>
          <w:rStyle w:val="CharSClsNo"/>
        </w:rPr>
        <w:t>3</w:t>
      </w:r>
      <w:r>
        <w:t>.</w:t>
      </w:r>
      <w:r>
        <w:tab/>
        <w:t>Old agreements and contracts not terminated by sale of business</w:t>
      </w:r>
      <w:bookmarkEnd w:id="456"/>
      <w:bookmarkEnd w:id="457"/>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458" w:name="_Toc405806978"/>
      <w:bookmarkStart w:id="459" w:name="_Toc394914790"/>
      <w:r>
        <w:rPr>
          <w:rStyle w:val="CharSClsNo"/>
        </w:rPr>
        <w:t>4</w:t>
      </w:r>
      <w:r>
        <w:t>.</w:t>
      </w:r>
      <w:r>
        <w:tab/>
        <w:t>Technical instruction requirements for trade apprentices</w:t>
      </w:r>
      <w:bookmarkEnd w:id="458"/>
      <w:bookmarkEnd w:id="459"/>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460" w:name="_Toc405806979"/>
      <w:bookmarkStart w:id="461" w:name="_Toc394914791"/>
      <w:r>
        <w:rPr>
          <w:rStyle w:val="CharSClsNo"/>
        </w:rPr>
        <w:t>5</w:t>
      </w:r>
      <w:r>
        <w:t>.</w:t>
      </w:r>
      <w:r>
        <w:tab/>
        <w:t>Final certificates for trade apprentices</w:t>
      </w:r>
      <w:bookmarkEnd w:id="460"/>
      <w:bookmarkEnd w:id="461"/>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462" w:name="_Toc394914792"/>
      <w:bookmarkStart w:id="463" w:name="_Toc405799797"/>
      <w:bookmarkStart w:id="464" w:name="_Toc405806980"/>
      <w:r>
        <w:t>Notes</w:t>
      </w:r>
      <w:bookmarkEnd w:id="462"/>
      <w:bookmarkEnd w:id="463"/>
      <w:bookmarkEnd w:id="464"/>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465" w:name="_Toc405806981"/>
      <w:bookmarkStart w:id="466" w:name="_Toc394914793"/>
      <w:r>
        <w:t>Compilation table</w:t>
      </w:r>
      <w:bookmarkEnd w:id="465"/>
      <w:bookmarkEnd w:id="4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Citation</w:t>
            </w:r>
          </w:p>
        </w:tc>
        <w:tc>
          <w:tcPr>
            <w:tcW w:w="1276"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Gazettal</w:t>
            </w:r>
          </w:p>
        </w:tc>
        <w:tc>
          <w:tcPr>
            <w:tcW w:w="2693"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Commencement</w:t>
            </w:r>
          </w:p>
        </w:tc>
      </w:tr>
      <w:tr>
        <w:tc>
          <w:tcPr>
            <w:tcW w:w="3118" w:type="dxa"/>
            <w:tcBorders>
              <w:top w:val="single" w:sz="8" w:space="0" w:color="auto"/>
              <w:bottom w:val="nil"/>
            </w:tcBorders>
          </w:tcPr>
          <w:p>
            <w:pPr>
              <w:pStyle w:val="nTable"/>
              <w:spacing w:after="40"/>
              <w:rPr>
                <w:rFonts w:ascii="Times" w:hAnsi="Times"/>
                <w:iCs/>
                <w:sz w:val="19"/>
              </w:rPr>
            </w:pPr>
            <w:r>
              <w:rPr>
                <w:rFonts w:ascii="Times" w:hAnsi="Times"/>
                <w:i/>
                <w:noProof/>
                <w:snapToGrid w:val="0"/>
                <w:sz w:val="19"/>
              </w:rPr>
              <w:t>Vocational Education and Training (General) Regulations 2009</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22 May 2009 p. 1731</w:t>
            </w:r>
            <w:r>
              <w:rPr>
                <w:rFonts w:ascii="Times" w:hAnsi="Times"/>
                <w:sz w:val="19"/>
              </w:rPr>
              <w:noBreakHyphen/>
              <w:t>97</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22 May 2009 (see r. 2(a));</w:t>
            </w:r>
            <w:r>
              <w:rPr>
                <w:rFonts w:ascii="Times" w:hAnsi="Times"/>
                <w:sz w:val="19"/>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4508-11</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 (No. 2)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4511-12</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sz w:val="19"/>
                <w:szCs w:val="19"/>
              </w:rPr>
            </w:pPr>
            <w:r>
              <w:rPr>
                <w:rFonts w:ascii="Times" w:hAnsi="Times"/>
                <w:i/>
                <w:sz w:val="19"/>
                <w:szCs w:val="19"/>
              </w:rPr>
              <w:t>Vocational Education and Training (General)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16 Mar 2012 p. 1247</w:t>
            </w:r>
            <w:r>
              <w:rPr>
                <w:rFonts w:ascii="Times" w:hAnsi="Times"/>
                <w:sz w:val="19"/>
              </w:rPr>
              <w:noBreakHyphen/>
              <w:t>8</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16 Mar 2012 (see r. 2(a));</w:t>
            </w:r>
            <w:r>
              <w:rPr>
                <w:rFonts w:ascii="Times" w:hAnsi="Times"/>
                <w:snapToGrid w:val="0"/>
                <w:sz w:val="19"/>
              </w:rPr>
              <w:br/>
              <w:t>Regulations other than r. 1 and 2: 17 Mar 2012 (see r. 2(b))</w:t>
            </w:r>
          </w:p>
        </w:tc>
      </w:tr>
      <w:tr>
        <w:tc>
          <w:tcPr>
            <w:tcW w:w="3118" w:type="dxa"/>
            <w:tcBorders>
              <w:top w:val="nil"/>
              <w:bottom w:val="nil"/>
            </w:tcBorders>
          </w:tcPr>
          <w:p>
            <w:pPr>
              <w:pStyle w:val="nTable"/>
              <w:spacing w:after="40"/>
              <w:rPr>
                <w:rFonts w:ascii="Times" w:hAnsi="Times"/>
                <w:i/>
                <w:sz w:val="19"/>
                <w:szCs w:val="19"/>
              </w:rPr>
            </w:pPr>
            <w:r>
              <w:rPr>
                <w:rFonts w:ascii="Times" w:hAnsi="Times"/>
                <w:i/>
                <w:sz w:val="19"/>
                <w:szCs w:val="19"/>
              </w:rPr>
              <w:t>Vocational Education and Training (General) Amendment Regulations (No. 2) 2012</w:t>
            </w:r>
          </w:p>
        </w:tc>
        <w:tc>
          <w:tcPr>
            <w:tcW w:w="1276" w:type="dxa"/>
            <w:tcBorders>
              <w:top w:val="nil"/>
              <w:bottom w:val="nil"/>
            </w:tcBorders>
          </w:tcPr>
          <w:p>
            <w:pPr>
              <w:pStyle w:val="nTable"/>
              <w:spacing w:after="40"/>
              <w:rPr>
                <w:rFonts w:ascii="Times" w:hAnsi="Times"/>
                <w:sz w:val="19"/>
              </w:rPr>
            </w:pPr>
            <w:r>
              <w:rPr>
                <w:rFonts w:ascii="Times" w:hAnsi="Times"/>
                <w:sz w:val="19"/>
              </w:rPr>
              <w:t>21 Aug 2012 p. 3927</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21 Aug 2012 (see r. 2(a));</w:t>
            </w:r>
            <w:r>
              <w:rPr>
                <w:rFonts w:ascii="Times" w:hAnsi="Times"/>
                <w:snapToGrid w:val="0"/>
                <w:sz w:val="19"/>
              </w:rPr>
              <w:br/>
              <w:t>Regulations other than r. 1 and 2: 1 Sep 2012 (see r. 2(b))</w:t>
            </w:r>
          </w:p>
        </w:tc>
      </w:tr>
      <w:tr>
        <w:tc>
          <w:tcPr>
            <w:tcW w:w="3118" w:type="dxa"/>
            <w:tcBorders>
              <w:top w:val="nil"/>
              <w:bottom w:val="nil"/>
            </w:tcBorders>
          </w:tcPr>
          <w:p>
            <w:pPr>
              <w:pStyle w:val="nTable"/>
              <w:spacing w:after="40"/>
              <w:rPr>
                <w:rFonts w:ascii="Times" w:hAnsi="Times"/>
                <w:i/>
                <w:sz w:val="19"/>
                <w:szCs w:val="19"/>
              </w:rPr>
            </w:pPr>
            <w:r>
              <w:rPr>
                <w:i/>
                <w:sz w:val="19"/>
              </w:rPr>
              <w:t>Vocational Education and Training (General) Amendment Regulations 2013</w:t>
            </w:r>
            <w:r>
              <w:rPr>
                <w:sz w:val="19"/>
              </w:rPr>
              <w:t xml:space="preserve"> </w:t>
            </w:r>
          </w:p>
        </w:tc>
        <w:tc>
          <w:tcPr>
            <w:tcW w:w="1276" w:type="dxa"/>
            <w:tcBorders>
              <w:top w:val="nil"/>
              <w:bottom w:val="nil"/>
            </w:tcBorders>
          </w:tcPr>
          <w:p>
            <w:pPr>
              <w:pStyle w:val="nTable"/>
              <w:spacing w:after="40"/>
              <w:rPr>
                <w:rFonts w:ascii="Times" w:hAnsi="Times"/>
                <w:sz w:val="19"/>
              </w:rPr>
            </w:pPr>
            <w:r>
              <w:rPr>
                <w:rFonts w:ascii="Times" w:hAnsi="Times"/>
                <w:sz w:val="19"/>
              </w:rPr>
              <w:t>17 Dec 2013 p. 6218</w:t>
            </w:r>
            <w:r>
              <w:rPr>
                <w:rFonts w:ascii="Times" w:hAnsi="Times"/>
                <w:sz w:val="19"/>
              </w:rPr>
              <w:noBreakHyphen/>
              <w:t>30</w:t>
            </w:r>
          </w:p>
        </w:tc>
        <w:tc>
          <w:tcPr>
            <w:tcW w:w="2693" w:type="dxa"/>
            <w:tcBorders>
              <w:top w:val="nil"/>
              <w:bottom w:val="nil"/>
            </w:tcBorders>
          </w:tcPr>
          <w:p>
            <w:pPr>
              <w:pStyle w:val="nTable"/>
              <w:spacing w:after="40"/>
              <w:rPr>
                <w:rFonts w:ascii="Times" w:hAnsi="Times"/>
                <w:snapToGrid w:val="0"/>
                <w:sz w:val="19"/>
              </w:rPr>
            </w:pPr>
            <w:r>
              <w:rPr>
                <w:rFonts w:ascii="Times" w:hAnsi="Times"/>
                <w:bCs/>
                <w:snapToGrid w:val="0"/>
                <w:sz w:val="19"/>
                <w:szCs w:val="19"/>
              </w:rPr>
              <w:t>r. 1 and 2: 17 Dec 2013 (see r. 2(a));</w:t>
            </w:r>
            <w:r>
              <w:rPr>
                <w:rFonts w:ascii="Times" w:hAnsi="Times"/>
                <w:bCs/>
                <w:snapToGrid w:val="0"/>
                <w:sz w:val="19"/>
                <w:szCs w:val="19"/>
              </w:rPr>
              <w:br/>
              <w:t xml:space="preserve">Regulations other than r. 1 and 2: </w:t>
            </w:r>
            <w:r>
              <w:rPr>
                <w:rFonts w:ascii="Times" w:hAnsi="Times"/>
                <w:sz w:val="19"/>
              </w:rPr>
              <w:t>1 Jan 2014 (see r. 2(b))</w:t>
            </w:r>
          </w:p>
        </w:tc>
      </w:tr>
      <w:tr>
        <w:tc>
          <w:tcPr>
            <w:tcW w:w="7087" w:type="dxa"/>
            <w:gridSpan w:val="3"/>
            <w:tcBorders>
              <w:top w:val="nil"/>
              <w:bottom w:val="nil"/>
            </w:tcBorders>
            <w:shd w:val="clear" w:color="auto" w:fill="auto"/>
          </w:tcPr>
          <w:p>
            <w:pPr>
              <w:pStyle w:val="nTable"/>
              <w:spacing w:after="40"/>
              <w:rPr>
                <w:rFonts w:ascii="Times" w:hAnsi="Times"/>
                <w:bCs/>
                <w:snapToGrid w:val="0"/>
                <w:sz w:val="19"/>
                <w:szCs w:val="19"/>
              </w:rPr>
            </w:pPr>
            <w:r>
              <w:rPr>
                <w:rFonts w:ascii="Times" w:hAnsi="Times"/>
                <w:b/>
                <w:bCs/>
                <w:snapToGrid w:val="0"/>
                <w:sz w:val="19"/>
                <w:szCs w:val="19"/>
              </w:rPr>
              <w:t xml:space="preserve">Reprint 1:  The </w:t>
            </w:r>
            <w:r>
              <w:rPr>
                <w:rFonts w:ascii="Times" w:hAnsi="Times"/>
                <w:b/>
                <w:i/>
                <w:noProof/>
                <w:snapToGrid w:val="0"/>
                <w:sz w:val="19"/>
              </w:rPr>
              <w:t xml:space="preserve">Vocational Education and Training (General) Regulations 2009 </w:t>
            </w:r>
            <w:r>
              <w:rPr>
                <w:rFonts w:ascii="Times" w:hAnsi="Times"/>
                <w:b/>
                <w:bCs/>
                <w:snapToGrid w:val="0"/>
                <w:sz w:val="19"/>
                <w:szCs w:val="19"/>
              </w:rPr>
              <w:t>as at 7 Mar 2014</w:t>
            </w:r>
            <w:r>
              <w:rPr>
                <w:rFonts w:ascii="Times" w:hAnsi="Times"/>
                <w:bCs/>
                <w:snapToGrid w:val="0"/>
                <w:sz w:val="19"/>
                <w:szCs w:val="19"/>
              </w:rPr>
              <w:t xml:space="preserve"> (includes amendments listed above) </w:t>
            </w:r>
          </w:p>
        </w:tc>
      </w:tr>
      <w:tr>
        <w:tc>
          <w:tcPr>
            <w:tcW w:w="3118" w:type="dxa"/>
            <w:tcBorders>
              <w:top w:val="nil"/>
              <w:bottom w:val="nil"/>
            </w:tcBorders>
          </w:tcPr>
          <w:p>
            <w:pPr>
              <w:pStyle w:val="nTable"/>
              <w:spacing w:after="40"/>
              <w:rPr>
                <w:rFonts w:ascii="Times" w:hAnsi="Times"/>
                <w:i/>
                <w:sz w:val="19"/>
                <w:szCs w:val="19"/>
              </w:rPr>
            </w:pPr>
            <w:bookmarkStart w:id="467" w:name="AutoSch"/>
            <w:bookmarkEnd w:id="467"/>
            <w:r>
              <w:rPr>
                <w:i/>
                <w:sz w:val="19"/>
              </w:rPr>
              <w:t>Vocational Education and Training (General) Amendment Regulations (No. 2) 2014</w:t>
            </w:r>
          </w:p>
        </w:tc>
        <w:tc>
          <w:tcPr>
            <w:tcW w:w="1276" w:type="dxa"/>
            <w:tcBorders>
              <w:top w:val="nil"/>
              <w:bottom w:val="nil"/>
            </w:tcBorders>
          </w:tcPr>
          <w:p>
            <w:pPr>
              <w:pStyle w:val="nTable"/>
              <w:spacing w:after="40"/>
              <w:rPr>
                <w:rFonts w:ascii="Times" w:hAnsi="Times"/>
                <w:sz w:val="19"/>
              </w:rPr>
            </w:pPr>
            <w:r>
              <w:rPr>
                <w:sz w:val="19"/>
              </w:rPr>
              <w:t>15 Jul 2014 p. 2463</w:t>
            </w:r>
            <w:r>
              <w:rPr>
                <w:sz w:val="19"/>
              </w:rPr>
              <w:noBreakHyphen/>
              <w:t>4</w:t>
            </w:r>
          </w:p>
        </w:tc>
        <w:tc>
          <w:tcPr>
            <w:tcW w:w="2693" w:type="dxa"/>
            <w:tcBorders>
              <w:top w:val="nil"/>
              <w:bottom w:val="nil"/>
            </w:tcBorders>
          </w:tcPr>
          <w:p>
            <w:pPr>
              <w:pStyle w:val="nTable"/>
              <w:spacing w:after="40"/>
              <w:rPr>
                <w:rFonts w:ascii="Times" w:hAnsi="Times"/>
                <w:snapToGrid w:val="0"/>
                <w:sz w:val="19"/>
              </w:rPr>
            </w:pPr>
            <w:r>
              <w:rPr>
                <w:rFonts w:ascii="Times" w:hAnsi="Times"/>
                <w:bCs/>
                <w:snapToGrid w:val="0"/>
                <w:sz w:val="19"/>
                <w:szCs w:val="19"/>
              </w:rPr>
              <w:t>r. 1 and 2: 15 Jul 2014 (see r. 2(a));</w:t>
            </w:r>
            <w:r>
              <w:rPr>
                <w:rFonts w:ascii="Times" w:hAnsi="Times"/>
                <w:bCs/>
                <w:snapToGrid w:val="0"/>
                <w:sz w:val="19"/>
                <w:szCs w:val="19"/>
              </w:rPr>
              <w:br/>
              <w:t xml:space="preserve">Regulations other than r. 1 and 2: </w:t>
            </w:r>
            <w:r>
              <w:rPr>
                <w:rFonts w:ascii="Times" w:hAnsi="Times"/>
                <w:sz w:val="19"/>
              </w:rPr>
              <w:t>1 Aug 2014 (see r. 2(b))</w:t>
            </w:r>
          </w:p>
        </w:tc>
      </w:tr>
      <w:tr>
        <w:trPr>
          <w:ins w:id="468" w:author="Master Repository Process" w:date="2021-09-18T21:06:00Z"/>
        </w:trPr>
        <w:tc>
          <w:tcPr>
            <w:tcW w:w="3118" w:type="dxa"/>
            <w:tcBorders>
              <w:top w:val="nil"/>
              <w:bottom w:val="single" w:sz="8" w:space="0" w:color="auto"/>
            </w:tcBorders>
            <w:shd w:val="clear" w:color="auto" w:fill="auto"/>
          </w:tcPr>
          <w:p>
            <w:pPr>
              <w:pStyle w:val="nTable"/>
              <w:keepNext/>
              <w:spacing w:after="40"/>
              <w:rPr>
                <w:ins w:id="469" w:author="Master Repository Process" w:date="2021-09-18T21:06:00Z"/>
                <w:i/>
                <w:sz w:val="19"/>
              </w:rPr>
            </w:pPr>
            <w:ins w:id="470" w:author="Master Repository Process" w:date="2021-09-18T21:06:00Z">
              <w:r>
                <w:rPr>
                  <w:i/>
                  <w:sz w:val="19"/>
                </w:rPr>
                <w:t>Vocational Education and Training (General) Amendment Regulations 2014</w:t>
              </w:r>
            </w:ins>
          </w:p>
        </w:tc>
        <w:tc>
          <w:tcPr>
            <w:tcW w:w="1276" w:type="dxa"/>
            <w:tcBorders>
              <w:top w:val="nil"/>
              <w:bottom w:val="single" w:sz="8" w:space="0" w:color="auto"/>
            </w:tcBorders>
            <w:shd w:val="clear" w:color="auto" w:fill="auto"/>
          </w:tcPr>
          <w:p>
            <w:pPr>
              <w:pStyle w:val="nTable"/>
              <w:keepNext/>
              <w:spacing w:after="40"/>
              <w:rPr>
                <w:ins w:id="471" w:author="Master Repository Process" w:date="2021-09-18T21:06:00Z"/>
                <w:sz w:val="19"/>
              </w:rPr>
            </w:pPr>
            <w:ins w:id="472" w:author="Master Repository Process" w:date="2021-09-18T21:06:00Z">
              <w:r>
                <w:rPr>
                  <w:sz w:val="19"/>
                </w:rPr>
                <w:t>5 Dec 2014 p. 4525-41</w:t>
              </w:r>
            </w:ins>
          </w:p>
        </w:tc>
        <w:tc>
          <w:tcPr>
            <w:tcW w:w="2693" w:type="dxa"/>
            <w:tcBorders>
              <w:top w:val="nil"/>
              <w:bottom w:val="single" w:sz="8" w:space="0" w:color="auto"/>
            </w:tcBorders>
            <w:shd w:val="clear" w:color="auto" w:fill="auto"/>
          </w:tcPr>
          <w:p>
            <w:pPr>
              <w:pStyle w:val="nTable"/>
              <w:keepNext/>
              <w:spacing w:after="40"/>
              <w:rPr>
                <w:ins w:id="473" w:author="Master Repository Process" w:date="2021-09-18T21:06:00Z"/>
                <w:rFonts w:ascii="Times" w:hAnsi="Times"/>
                <w:bCs/>
                <w:snapToGrid w:val="0"/>
                <w:sz w:val="19"/>
                <w:szCs w:val="19"/>
              </w:rPr>
            </w:pPr>
            <w:ins w:id="474" w:author="Master Repository Process" w:date="2021-09-18T21:06:00Z">
              <w:r>
                <w:rPr>
                  <w:rFonts w:ascii="Times" w:hAnsi="Times"/>
                  <w:bCs/>
                  <w:snapToGrid w:val="0"/>
                  <w:spacing w:val="-2"/>
                  <w:sz w:val="19"/>
                  <w:szCs w:val="19"/>
                </w:rPr>
                <w:t>r. 1 and 2: 5 Dec 2014 (see r. 2(a));</w:t>
              </w:r>
              <w:r>
                <w:rPr>
                  <w:rFonts w:ascii="Times" w:hAnsi="Times"/>
                  <w:bCs/>
                  <w:snapToGrid w:val="0"/>
                  <w:spacing w:val="-2"/>
                  <w:sz w:val="19"/>
                  <w:szCs w:val="19"/>
                </w:rPr>
                <w:br/>
                <w:t>Regulations other than r. 1 and 2: 6 Dec 2014 (see r. 2(b))</w:t>
              </w:r>
            </w:ins>
          </w:p>
        </w:tc>
      </w:tr>
    </w:tbl>
    <w:p>
      <w:pPr>
        <w:pStyle w:val="nSubsection"/>
        <w:spacing w:before="160"/>
        <w:rPr>
          <w:color w:val="000000"/>
        </w:rPr>
      </w:pPr>
      <w:r>
        <w:rPr>
          <w:color w:val="000000"/>
          <w:vertAlign w:val="superscript"/>
        </w:rPr>
        <w:t>2</w:t>
      </w:r>
      <w:r>
        <w:rPr>
          <w:color w:val="000000"/>
        </w:rPr>
        <w:tab/>
        <w:t>The</w:t>
      </w:r>
      <w:r>
        <w:rPr>
          <w:i/>
          <w:color w:val="000000"/>
        </w:rPr>
        <w:t xml:space="preserve"> Training Legislation Amendment and Repeal Act 2008 </w:t>
      </w:r>
      <w:r>
        <w:rPr>
          <w:color w:val="000000"/>
        </w:rPr>
        <w:t>(other than Pt. 1) commenced 10 Jun 2009.</w:t>
      </w:r>
    </w:p>
    <w:p>
      <w:pPr>
        <w:pStyle w:val="nSubsection"/>
        <w:rPr>
          <w:i/>
          <w:color w:val="000000"/>
        </w:rPr>
      </w:pPr>
      <w:r>
        <w:rPr>
          <w:vertAlign w:val="superscript"/>
        </w:rPr>
        <w:t>3</w:t>
      </w:r>
      <w:r>
        <w:tab/>
        <w:t xml:space="preserve">The </w:t>
      </w:r>
      <w:r>
        <w:rPr>
          <w:i/>
        </w:rPr>
        <w:t>Industrial Training Act 1975</w:t>
      </w:r>
      <w:r>
        <w:t xml:space="preserve"> was repealed by the </w:t>
      </w:r>
      <w:r>
        <w:rPr>
          <w:i/>
          <w:color w:val="000000"/>
        </w:rPr>
        <w:t>Training Legislation Amendment and Repeal Act 2008.</w:t>
      </w:r>
    </w:p>
    <w:p>
      <w:pPr>
        <w:pStyle w:val="nSubsection"/>
      </w:pPr>
      <w:r>
        <w:rPr>
          <w:color w:val="000000"/>
          <w:vertAlign w:val="superscript"/>
        </w:rPr>
        <w:t>4</w:t>
      </w:r>
      <w:r>
        <w:rPr>
          <w:color w:val="000000"/>
        </w:rPr>
        <w:tab/>
      </w:r>
      <w:r>
        <w:t xml:space="preserve">The </w:t>
      </w:r>
      <w:r>
        <w:rPr>
          <w:i/>
        </w:rPr>
        <w:t>Industrial Training (General Apprenticeship) Regulations 1981</w:t>
      </w:r>
      <w:r>
        <w:t xml:space="preserve"> were repealed by r. 56(2) of these regulations. Regulation 56 was omitted under the </w:t>
      </w:r>
      <w:r>
        <w:rPr>
          <w:i/>
        </w:rPr>
        <w:t>Reprints Act 1984</w:t>
      </w:r>
      <w:r>
        <w:t xml:space="preserve"> s. 7(4)(f).</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
    <w:p/>
    <w:p/>
    <w:p/>
    <w:p/>
    <w:p/>
    <w:p/>
    <w:p/>
    <w:p/>
    <w:p/>
    <w:p/>
    <w:p/>
    <w:p/>
    <w:p/>
    <w:p/>
    <w:p/>
    <w:p/>
    <w:p/>
    <w:p/>
    <w:p/>
    <w:p/>
    <w:p/>
    <w:p/>
    <w:p/>
    <w:p/>
    <w:p/>
    <w:p/>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804112203"/>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 w:name="WAFER_20140804112203" w:val="RemoveTocBookmarks,RunningHeaders"/>
    <w:docVar w:name="WAFER_20140804112203_GUID" w:val="428215a0-7355-4008-8ca8-1fbb5ccd6a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234253C-4850-4922-AEA4-61BDECFD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16826</Words>
  <Characters>89011</Characters>
  <Application>Microsoft Office Word</Application>
  <DocSecurity>0</DocSecurity>
  <Lines>2472</Lines>
  <Paragraphs>1430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01-c0-00 - 01-d0-00</dc:title>
  <dc:subject/>
  <dc:creator/>
  <cp:keywords/>
  <dc:description/>
  <cp:lastModifiedBy>Master Repository Process</cp:lastModifiedBy>
  <cp:revision>2</cp:revision>
  <cp:lastPrinted>2014-03-13T01:01:00Z</cp:lastPrinted>
  <dcterms:created xsi:type="dcterms:W3CDTF">2021-09-18T13:06:00Z</dcterms:created>
  <dcterms:modified xsi:type="dcterms:W3CDTF">2021-09-18T13:06:00Z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20141206</vt:lpwstr>
  </property>
  <property fmtid="{D5CDD505-2E9C-101B-9397-08002B2CF9AE}" pid="4" name="OwlsUID">
    <vt:i4>41125</vt:i4>
  </property>
  <property fmtid="{D5CDD505-2E9C-101B-9397-08002B2CF9AE}" pid="5" name="ReprintNo">
    <vt:lpwstr>1</vt:lpwstr>
  </property>
  <property fmtid="{D5CDD505-2E9C-101B-9397-08002B2CF9AE}" pid="6" name="ReprintedAsAt">
    <vt:filetime>2014-03-06T16:00:00Z</vt:filetime>
  </property>
  <property fmtid="{D5CDD505-2E9C-101B-9397-08002B2CF9AE}" pid="7" name="DocumentType">
    <vt:lpwstr>Reg</vt:lpwstr>
  </property>
  <property fmtid="{D5CDD505-2E9C-101B-9397-08002B2CF9AE}" pid="8" name="FromSuffix">
    <vt:lpwstr>01-c0-00</vt:lpwstr>
  </property>
  <property fmtid="{D5CDD505-2E9C-101B-9397-08002B2CF9AE}" pid="9" name="FromAsAtDate">
    <vt:lpwstr>01 Aug 2014</vt:lpwstr>
  </property>
  <property fmtid="{D5CDD505-2E9C-101B-9397-08002B2CF9AE}" pid="10" name="ToSuffix">
    <vt:lpwstr>01-d0-00</vt:lpwstr>
  </property>
  <property fmtid="{D5CDD505-2E9C-101B-9397-08002B2CF9AE}" pid="11" name="ToAsAtDate">
    <vt:lpwstr>06 Dec 2014</vt:lpwstr>
  </property>
</Properties>
</file>