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under the Second Schedule of the Town Planning and Development Act 1928, clauses 4 and 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del w:id="1" w:author="Master Repository Process" w:date="2024-01-27T15:00:00Z">
        <w:r>
          <w:delText xml:space="preserve">The Town </w:delText>
        </w:r>
      </w:del>
      <w:r>
        <w:rPr>
          <w:snapToGrid w:val="0"/>
        </w:rPr>
        <w:t>Planning and Development</w:t>
      </w:r>
      <w:del w:id="2" w:author="Master Repository Process" w:date="2024-01-27T15:00:00Z">
        <w:r>
          <w:delText xml:space="preserve"> </w:delText>
        </w:r>
      </w:del>
      <w:ins w:id="3" w:author="Master Repository Process" w:date="2024-01-27T15:00:00Z">
        <w:r>
          <w:rPr>
            <w:snapToGrid w:val="0"/>
          </w:rPr>
          <w:t> </w:t>
        </w:r>
      </w:ins>
      <w:r>
        <w:rPr>
          <w:snapToGrid w:val="0"/>
        </w:rPr>
        <w:t>Act</w:t>
      </w:r>
      <w:del w:id="4" w:author="Master Repository Process" w:date="2024-01-27T15:00:00Z">
        <w:r>
          <w:delText>, 1928</w:delText>
        </w:r>
      </w:del>
      <w:ins w:id="5" w:author="Master Repository Process" w:date="2024-01-27T15:00:00Z">
        <w:r>
          <w:rPr>
            <w:snapToGrid w:val="0"/>
          </w:rPr>
          <w:t> 2005 </w:t>
        </w:r>
        <w:r>
          <w:rPr>
            <w:vertAlign w:val="superscript"/>
          </w:rPr>
          <w:t>2</w:t>
        </w:r>
      </w:ins>
    </w:p>
    <w:p>
      <w:pPr>
        <w:pStyle w:val="NameofActReg"/>
      </w:pPr>
      <w:r>
        <w:t>By-law under the Second Schedule of the Town Planning and Development Act 1928, clauses 4 and 11</w:t>
      </w:r>
    </w:p>
    <w:p>
      <w:pPr>
        <w:pStyle w:val="Heading5"/>
        <w:rPr>
          <w:snapToGrid w:val="0"/>
        </w:rPr>
      </w:pPr>
      <w:bookmarkStart w:id="6" w:name="_Toc157259857"/>
      <w:bookmarkStart w:id="7" w:name="_Toc15725993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Buildings to comply with Town Planning Schemes and By</w:t>
      </w:r>
      <w:r>
        <w:rPr>
          <w:snapToGrid w:val="0"/>
        </w:rPr>
        <w:noBreakHyphen/>
        <w:t>laws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Wherever the District or part of the District under the control of a Local Authority has been or hereafter shall be zoned or districted or classified under the provisions of the </w:t>
      </w:r>
      <w:r>
        <w:rPr>
          <w:i/>
          <w:snapToGrid w:val="0"/>
        </w:rPr>
        <w:t>Town Planning and Development Act</w:t>
      </w:r>
      <w:r>
        <w:rPr>
          <w:snapToGrid w:val="0"/>
        </w:rPr>
        <w:t>, no building shall be used or erected for any purpose contrary to the provisions of any Town Planning Scheme, or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Town Planning Act</w:t>
      </w:r>
      <w:r>
        <w:rPr>
          <w:snapToGrid w:val="0"/>
        </w:rPr>
        <w:t>, or any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Road Districts Act</w:t>
      </w:r>
      <w:r>
        <w:rPr>
          <w:snapToGrid w:val="0"/>
        </w:rPr>
        <w:t>, Section 196, Subsection 50.</w:t>
      </w:r>
    </w:p>
    <w:p>
      <w:pPr>
        <w:pStyle w:val="Heading5"/>
        <w:rPr>
          <w:snapToGrid w:val="0"/>
        </w:rPr>
      </w:pPr>
      <w:bookmarkStart w:id="8" w:name="_Toc157259858"/>
      <w:bookmarkStart w:id="9" w:name="_Toc1572599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Responsible authority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authority or authorities responsible for carrying the </w:t>
      </w:r>
      <w:r>
        <w:rPr>
          <w:i/>
          <w:snapToGrid w:val="0"/>
        </w:rPr>
        <w:t>Town Planning By</w:t>
      </w:r>
      <w:r>
        <w:rPr>
          <w:i/>
          <w:snapToGrid w:val="0"/>
        </w:rPr>
        <w:noBreakHyphen/>
        <w:t>law</w:t>
      </w:r>
      <w:r>
        <w:rPr>
          <w:snapToGrid w:val="0"/>
        </w:rPr>
        <w:t xml:space="preserve"> into effect and enforcing its observance shall be the Executive Officer of any Local Authority and/or the Town Planning Commissioner.</w:t>
      </w:r>
    </w:p>
    <w:p>
      <w:pPr>
        <w:pStyle w:val="Heading5"/>
        <w:rPr>
          <w:snapToGrid w:val="0"/>
        </w:rPr>
      </w:pPr>
      <w:bookmarkStart w:id="10" w:name="_Toc157259859"/>
      <w:bookmarkStart w:id="11" w:name="_Toc1572599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Penalty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 any person shall, either by act or omission, contravene this By</w:t>
      </w:r>
      <w:r>
        <w:rPr>
          <w:snapToGrid w:val="0"/>
        </w:rPr>
        <w:noBreakHyphen/>
        <w:t>law, he shall be guilty of an offence under this By</w:t>
      </w:r>
      <w:r>
        <w:rPr>
          <w:snapToGrid w:val="0"/>
        </w:rPr>
        <w:noBreakHyphen/>
        <w:t xml:space="preserve">law, and on conviction for such offence shall be liable to a penalty not exceeding £10, and, also, if such offence is in its nature a </w:t>
      </w:r>
      <w:r>
        <w:rPr>
          <w:snapToGrid w:val="0"/>
        </w:rPr>
        <w:lastRenderedPageBreak/>
        <w:t>continuing offence, to a daily penalty not exceeding £2 during the continuance of the offence.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415150381"/>
      <w:bookmarkStart w:id="13" w:name="_Toc415150417"/>
      <w:bookmarkStart w:id="14" w:name="_Toc157090173"/>
      <w:bookmarkStart w:id="15" w:name="_Toc157259836"/>
      <w:bookmarkStart w:id="16" w:name="_Toc157259860"/>
      <w:bookmarkStart w:id="17" w:name="_Toc157090113"/>
      <w:bookmarkStart w:id="18" w:name="_Toc157259935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>law under the Second Schedule of the Town Planning and Development Act 1928, clauses 4 and 11</w:t>
      </w:r>
      <w:del w:id="19" w:author="Master Repository Process" w:date="2024-01-27T15:00:00Z">
        <w:r>
          <w:rPr>
            <w:snapToGrid w:val="0"/>
          </w:rPr>
          <w:delText xml:space="preserve"> and includes the amendments referred to in the</w:delText>
        </w:r>
      </w:del>
      <w:ins w:id="20" w:author="Master Repository Process" w:date="2024-01-27T15:00:00Z">
        <w:r>
          <w:rPr>
            <w:i/>
            <w:snapToGrid w:val="0"/>
          </w:rPr>
          <w:t xml:space="preserve">. </w:t>
        </w:r>
        <w:r>
          <w:rPr>
            <w:snapToGrid w:val="0"/>
          </w:rPr>
          <w:t>The</w:t>
        </w:r>
      </w:ins>
      <w:r>
        <w:rPr>
          <w:snapToGrid w:val="0"/>
        </w:rPr>
        <w:t xml:space="preserve"> following </w:t>
      </w:r>
      <w:del w:id="21" w:author="Master Repository Process" w:date="2024-01-27T15:00:00Z">
        <w:r>
          <w:rPr>
            <w:snapToGrid w:val="0"/>
          </w:rPr>
          <w:delText>Table</w:delText>
        </w:r>
      </w:del>
      <w:ins w:id="22" w:author="Master Repository Process" w:date="2024-01-27T15:00:00Z">
        <w:r>
          <w:rPr>
            <w:snapToGrid w:val="0"/>
          </w:rPr>
          <w:t>table contains information about those by-laws</w:t>
        </w:r>
      </w:ins>
      <w:r>
        <w:rPr>
          <w:snapToGrid w:val="0"/>
        </w:rPr>
        <w:t>.</w:t>
      </w:r>
    </w:p>
    <w:p>
      <w:pPr>
        <w:pStyle w:val="MiscellaneousHeading"/>
        <w:rPr>
          <w:del w:id="23" w:author="Master Repository Process" w:date="2024-01-27T15:00:00Z"/>
          <w:b/>
          <w:snapToGrid w:val="0"/>
        </w:rPr>
      </w:pPr>
      <w:del w:id="24" w:author="Master Repository Process" w:date="2024-01-27T15:00:00Z">
        <w:r>
          <w:rPr>
            <w:b/>
            <w:snapToGrid w:val="0"/>
          </w:rPr>
          <w:delText>Table of By</w:delText>
        </w:r>
        <w:r>
          <w:rPr>
            <w:b/>
            <w:snapToGrid w:val="0"/>
          </w:rPr>
          <w:noBreakHyphen/>
          <w:delText>laws</w:delText>
        </w:r>
      </w:del>
    </w:p>
    <w:p>
      <w:pPr>
        <w:pStyle w:val="nHeading3"/>
        <w:rPr>
          <w:ins w:id="25" w:author="Master Repository Process" w:date="2024-01-27T15:00:00Z"/>
          <w:snapToGrid w:val="0"/>
        </w:rPr>
      </w:pPr>
      <w:bookmarkStart w:id="26" w:name="_Toc157259861"/>
      <w:ins w:id="27" w:author="Master Repository Process" w:date="2024-01-27T15:00:00Z">
        <w:r>
          <w:rPr>
            <w:snapToGrid w:val="0"/>
          </w:rPr>
          <w:t>Compilation table</w:t>
        </w:r>
        <w:bookmarkEnd w:id="26"/>
      </w:ins>
    </w:p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  <w:gridCol w:w="147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del w:id="28" w:author="Master Repository Process" w:date="2024-01-27T15:00:00Z">
              <w:r>
                <w:delText>By</w:delText>
              </w:r>
              <w:r>
                <w:noBreakHyphen/>
                <w:delText>law</w:delText>
              </w:r>
            </w:del>
            <w:ins w:id="29" w:author="Master Repository Process" w:date="2024-01-27T15:00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cellDel w:id="30" w:author="Master Repository Process" w:date="2024-01-27T15:00:00Z"/>
          </w:tcPr>
          <w:p>
            <w:pPr>
              <w:pStyle w:val="nTable"/>
              <w:spacing w:before="60" w:line="240" w:lineRule="atLeast"/>
              <w:rPr>
                <w:b/>
                <w:sz w:val="18"/>
                <w:lang w:eastAsia="en-US"/>
              </w:rPr>
            </w:pPr>
            <w:del w:id="31" w:author="Master Repository Process" w:date="2024-01-27T15:00:00Z">
              <w:r>
                <w:delText>Miscellaneous</w:delText>
              </w:r>
            </w:del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under the Second Schedule of the Town Planning and Development Act 1928</w:t>
            </w:r>
            <w:r>
              <w:rPr>
                <w:i/>
                <w:snapToGrid w:val="0"/>
              </w:rPr>
              <w:t>, clauses 4 and 11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24 </w:t>
            </w:r>
            <w:del w:id="32" w:author="Master Repository Process" w:date="2024-01-27T15:00:00Z">
              <w:r>
                <w:delText>April</w:delText>
              </w:r>
            </w:del>
            <w:ins w:id="33" w:author="Master Repository Process" w:date="2024-01-27T15:00:00Z">
              <w:r>
                <w:t>Apr</w:t>
              </w:r>
            </w:ins>
            <w:r>
              <w:t xml:space="preserve"> 1936 p.</w:t>
            </w:r>
            <w:ins w:id="34" w:author="Master Repository Process" w:date="2024-01-27T15:00:00Z">
              <w:r>
                <w:t> </w:t>
              </w:r>
            </w:ins>
            <w:r>
              <w:t>583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24 </w:t>
            </w:r>
            <w:del w:id="35" w:author="Master Repository Process" w:date="2024-01-27T15:00:00Z">
              <w:r>
                <w:delText>April</w:delText>
              </w:r>
            </w:del>
            <w:ins w:id="36" w:author="Master Repository Process" w:date="2024-01-27T15:00:00Z">
              <w:r>
                <w:t>Apr</w:t>
              </w:r>
            </w:ins>
            <w:r>
              <w:t xml:space="preserve"> 1936</w:t>
            </w:r>
          </w:p>
        </w:tc>
        <w:tc>
          <w:tcPr>
            <w:tcW w:w="1474" w:type="dxa"/>
            <w:tcBorders>
              <w:top w:val="nil"/>
            </w:tcBorders>
            <w:cellDel w:id="37" w:author="Master Repository Process" w:date="2024-01-27T15:00:00Z"/>
          </w:tcPr>
          <w:p>
            <w:pPr>
              <w:pStyle w:val="nTable"/>
              <w:spacing w:before="60" w:line="240" w:lineRule="atLeast"/>
              <w:rPr>
                <w:b/>
                <w:sz w:val="18"/>
                <w:lang w:eastAsia="en-US"/>
              </w:rPr>
            </w:pPr>
          </w:p>
        </w:tc>
      </w:tr>
    </w:tbl>
    <w:p>
      <w:pPr>
        <w:pStyle w:val="nSubsection"/>
        <w:rPr>
          <w:ins w:id="38" w:author="Master Repository Process" w:date="2024-01-27T15:00:00Z"/>
        </w:rPr>
      </w:pPr>
      <w:ins w:id="39" w:author="Master Repository Process" w:date="2024-01-27T15:00:00Z">
        <w:r>
          <w:rPr>
            <w:vertAlign w:val="superscript"/>
          </w:rPr>
          <w:t>2</w:t>
        </w:r>
        <w:r>
          <w:tab/>
          <w:t xml:space="preserve">Formerly made under s. 31 of the </w:t>
        </w:r>
        <w:r>
          <w:rPr>
            <w:i/>
            <w:iCs/>
          </w:rPr>
          <w:t>Town Planning and Development Act 1928</w:t>
        </w:r>
        <w:r>
          <w:t xml:space="preserve">, continued under s. 262 of the </w:t>
        </w:r>
        <w:r>
          <w:rPr>
            <w:i/>
            <w:iCs/>
          </w:rPr>
          <w:t>Planning and Development Act 2005</w:t>
        </w:r>
        <w:r>
          <w:t>.</w:t>
        </w:r>
      </w:ins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06E9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A0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0D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82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AAA8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8E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C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25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E2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32A14A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42411"/>
    <w:docVar w:name="WAFER_20140121110341" w:val="RemoveTocBookmarks,RemoveUnusedBookmarks,RemoveLanguageTags,UsedStyles,ResetPageSize,UpdateArrangement"/>
    <w:docVar w:name="WAFER_20140121110341_GUID" w:val="014114e3-2d4e-4dfd-b363-bee755f13654"/>
    <w:docVar w:name="WAFER_20140121111225" w:val="RemoveTocBookmarks,RunningHeaders"/>
    <w:docVar w:name="WAFER_20140121111225_GUID" w:val="31fd0ba7-f0d0-4e55-bf9a-7d5d8389a075"/>
    <w:docVar w:name="WAFER_20150326161045" w:val="ResetPageSize,UpdateArrangement,UpdateNTable"/>
    <w:docVar w:name="WAFER_20150326161045_GUID" w:val="11b52cfa-0079-4997-9134-e39d401a23b9"/>
    <w:docVar w:name="WAFER_20151102142411" w:val="UpdateStyles,UsedStyles"/>
    <w:docVar w:name="WAFER_20151102142411_GUID" w:val="759c6379-b943-4dd2-9e9f-940cf8da04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1845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under the Second Schedule of the Town Planning and Development Act 1928, clauses 4 and 11 00-a0-07 - 00-b0-10</dc:title>
  <dc:subject/>
  <dc:creator/>
  <cp:keywords/>
  <dc:description/>
  <cp:lastModifiedBy>Master Repository Process</cp:lastModifiedBy>
  <cp:revision>2</cp:revision>
  <cp:lastPrinted>1998-12-23T00:53:00Z</cp:lastPrinted>
  <dcterms:created xsi:type="dcterms:W3CDTF">2024-01-27T07:00:00Z</dcterms:created>
  <dcterms:modified xsi:type="dcterms:W3CDTF">2024-01-27T07:00:00Z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April 1936 p.583</vt:lpwstr>
  </property>
  <property fmtid="{D5CDD505-2E9C-101B-9397-08002B2CF9AE}" pid="3" name="CommencementDate">
    <vt:lpwstr>20060409</vt:lpwstr>
  </property>
  <property fmtid="{D5CDD505-2E9C-101B-9397-08002B2CF9AE}" pid="4" name="DocumentType">
    <vt:lpwstr>Reg</vt:lpwstr>
  </property>
  <property fmtid="{D5CDD505-2E9C-101B-9397-08002B2CF9AE}" pid="5" name="FromSuffix">
    <vt:lpwstr>00-a0-07</vt:lpwstr>
  </property>
  <property fmtid="{D5CDD505-2E9C-101B-9397-08002B2CF9AE}" pid="6" name="FromAsAtDate">
    <vt:lpwstr>11 Nov 1998</vt:lpwstr>
  </property>
  <property fmtid="{D5CDD505-2E9C-101B-9397-08002B2CF9AE}" pid="7" name="ToSuffix">
    <vt:lpwstr>00-b0-10</vt:lpwstr>
  </property>
  <property fmtid="{D5CDD505-2E9C-101B-9397-08002B2CF9AE}" pid="8" name="ToAsAtDate">
    <vt:lpwstr>09 Apr 2006</vt:lpwstr>
  </property>
</Properties>
</file>