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2013</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2-09T18:30:00Z"/>
        </w:trPr>
        <w:tc>
          <w:tcPr>
            <w:tcW w:w="2434" w:type="dxa"/>
            <w:vMerge w:val="restart"/>
          </w:tcPr>
          <w:p>
            <w:pPr>
              <w:rPr>
                <w:del w:id="2" w:author="svcMRProcess" w:date="2015-12-09T18:30:00Z"/>
              </w:rPr>
            </w:pPr>
          </w:p>
        </w:tc>
        <w:tc>
          <w:tcPr>
            <w:tcW w:w="2434" w:type="dxa"/>
            <w:vMerge w:val="restart"/>
          </w:tcPr>
          <w:p>
            <w:pPr>
              <w:jc w:val="center"/>
              <w:rPr>
                <w:del w:id="3" w:author="svcMRProcess" w:date="2015-12-09T18:30:00Z"/>
              </w:rPr>
            </w:pPr>
            <w:del w:id="4" w:author="svcMRProcess" w:date="2015-12-09T18:3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2-09T18:30:00Z"/>
              </w:rPr>
            </w:pPr>
            <w:del w:id="6" w:author="svcMRProcess" w:date="2015-12-09T18:3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2-09T18:30:00Z"/>
        </w:trPr>
        <w:tc>
          <w:tcPr>
            <w:tcW w:w="2434" w:type="dxa"/>
            <w:vMerge/>
          </w:tcPr>
          <w:p>
            <w:pPr>
              <w:rPr>
                <w:del w:id="8" w:author="svcMRProcess" w:date="2015-12-09T18:30:00Z"/>
              </w:rPr>
            </w:pPr>
          </w:p>
        </w:tc>
        <w:tc>
          <w:tcPr>
            <w:tcW w:w="2434" w:type="dxa"/>
            <w:vMerge/>
          </w:tcPr>
          <w:p>
            <w:pPr>
              <w:jc w:val="center"/>
              <w:rPr>
                <w:del w:id="9" w:author="svcMRProcess" w:date="2015-12-09T18:30:00Z"/>
              </w:rPr>
            </w:pPr>
          </w:p>
        </w:tc>
        <w:tc>
          <w:tcPr>
            <w:tcW w:w="2434" w:type="dxa"/>
          </w:tcPr>
          <w:p>
            <w:pPr>
              <w:keepNext/>
              <w:rPr>
                <w:del w:id="10" w:author="svcMRProcess" w:date="2015-12-09T18:30:00Z"/>
                <w:b/>
                <w:sz w:val="22"/>
              </w:rPr>
            </w:pPr>
            <w:del w:id="11" w:author="svcMRProcess" w:date="2015-12-09T18:30:00Z">
              <w:r>
                <w:rPr>
                  <w:b/>
                  <w:sz w:val="22"/>
                </w:rPr>
                <w:delText>at 5</w:delText>
              </w:r>
              <w:r>
                <w:rPr>
                  <w:b/>
                  <w:snapToGrid w:val="0"/>
                  <w:sz w:val="22"/>
                </w:rPr>
                <w:delText xml:space="preserve"> April 2013</w:delText>
              </w:r>
            </w:del>
          </w:p>
        </w:tc>
      </w:tr>
    </w:tbl>
    <w:p>
      <w:pPr>
        <w:pStyle w:val="WA"/>
        <w:spacing w:before="120"/>
      </w:pPr>
      <w:r>
        <w:t>Western Australia</w:t>
      </w:r>
    </w:p>
    <w:p>
      <w:pPr>
        <w:pStyle w:val="NameofActReg"/>
      </w:pPr>
      <w:r>
        <w:t>Combat Sports Act 1987</w:t>
      </w:r>
    </w:p>
    <w:p>
      <w:pPr>
        <w:pStyle w:val="LongTitle"/>
        <w:spacing w:before="700"/>
        <w:rPr>
          <w:snapToGrid w:val="0"/>
        </w:rPr>
      </w:pPr>
      <w:r>
        <w:rPr>
          <w:snapToGrid w:val="0"/>
        </w:rPr>
        <w:t>A</w:t>
      </w:r>
      <w:bookmarkStart w:id="12" w:name="_GoBack"/>
      <w:bookmarkEnd w:id="12"/>
      <w:r>
        <w:rPr>
          <w:snapToGrid w:val="0"/>
        </w:rPr>
        <w:t>n Act to control combat sports and for other and incidental purposes.</w:t>
      </w:r>
    </w:p>
    <w:p>
      <w:pPr>
        <w:pStyle w:val="Footnotelongtitle"/>
      </w:pPr>
      <w:r>
        <w:tab/>
        <w:t>[Long title amended by No. 16 of 2003 s. 4; No. 44 of 2011 s. 4.]</w:t>
      </w:r>
    </w:p>
    <w:p>
      <w:pPr>
        <w:pStyle w:val="Heading2"/>
      </w:pPr>
      <w:bookmarkStart w:id="13" w:name="_Toc381872705"/>
      <w:bookmarkStart w:id="14" w:name="_Toc381873724"/>
      <w:bookmarkStart w:id="15" w:name="_Toc406073717"/>
      <w:bookmarkStart w:id="16" w:name="_Toc406079319"/>
      <w:bookmarkStart w:id="17" w:name="_Toc415490721"/>
      <w:bookmarkStart w:id="18" w:name="_Toc41549080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rPr>
          <w:snapToGrid w:val="0"/>
        </w:rPr>
      </w:pPr>
      <w:bookmarkStart w:id="19" w:name="_Toc406079320"/>
      <w:bookmarkStart w:id="20" w:name="_Toc415490802"/>
      <w:bookmarkStart w:id="21" w:name="_Toc381873725"/>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 5; No. 44 of 2011 s. 5.]</w:t>
      </w:r>
    </w:p>
    <w:p>
      <w:pPr>
        <w:pStyle w:val="Heading5"/>
        <w:rPr>
          <w:snapToGrid w:val="0"/>
        </w:rPr>
      </w:pPr>
      <w:bookmarkStart w:id="22" w:name="_Toc406079321"/>
      <w:bookmarkStart w:id="23" w:name="_Toc415490803"/>
      <w:bookmarkStart w:id="24" w:name="_Toc381873726"/>
      <w:r>
        <w:rPr>
          <w:rStyle w:val="CharSectno"/>
        </w:rPr>
        <w:t>2</w:t>
      </w:r>
      <w:r>
        <w:rPr>
          <w:snapToGrid w:val="0"/>
        </w:rPr>
        <w:t>.</w:t>
      </w:r>
      <w:r>
        <w:rPr>
          <w:snapToGrid w:val="0"/>
        </w:rPr>
        <w:tab/>
        <w:t>Commencement</w:t>
      </w:r>
      <w:bookmarkEnd w:id="22"/>
      <w:bookmarkEnd w:id="23"/>
      <w:bookmarkEnd w:id="24"/>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25" w:name="_Toc406079322"/>
      <w:bookmarkStart w:id="26" w:name="_Toc415490804"/>
      <w:bookmarkStart w:id="27" w:name="_Toc381873727"/>
      <w:r>
        <w:rPr>
          <w:rStyle w:val="CharSectno"/>
        </w:rPr>
        <w:t>3</w:t>
      </w:r>
      <w:r>
        <w:rPr>
          <w:snapToGrid w:val="0"/>
        </w:rPr>
        <w:t>.</w:t>
      </w:r>
      <w:r>
        <w:rPr>
          <w:snapToGrid w:val="0"/>
        </w:rPr>
        <w:tab/>
        <w:t>Terms used</w:t>
      </w:r>
      <w:bookmarkEnd w:id="25"/>
      <w:bookmarkEnd w:id="26"/>
      <w:bookmarkEnd w:id="2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r>
        <w:tab/>
      </w:r>
      <w:r>
        <w:rPr>
          <w:rStyle w:val="CharDefText"/>
        </w:rPr>
        <w:t>prescribed</w:t>
      </w:r>
      <w:r>
        <w:t xml:space="preserve"> means prescribed by the regulations;</w:t>
      </w:r>
    </w:p>
    <w:p>
      <w:pPr>
        <w:pStyle w:val="Defstart"/>
      </w:pPr>
      <w:r>
        <w:tab/>
      </w:r>
      <w:r>
        <w:rPr>
          <w:rStyle w:val="CharDefText"/>
        </w:rPr>
        <w:t>registered</w:t>
      </w:r>
      <w:r>
        <w:t>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by No. 16 of 2003 s. 6; No. 44 of 2011 s. 6.]</w:t>
      </w:r>
    </w:p>
    <w:p>
      <w:pPr>
        <w:pStyle w:val="Heading2"/>
      </w:pPr>
      <w:bookmarkStart w:id="28" w:name="_Toc381872709"/>
      <w:bookmarkStart w:id="29" w:name="_Toc381873728"/>
      <w:bookmarkStart w:id="30" w:name="_Toc406073721"/>
      <w:bookmarkStart w:id="31" w:name="_Toc406079323"/>
      <w:bookmarkStart w:id="32" w:name="_Toc415490725"/>
      <w:bookmarkStart w:id="33" w:name="_Toc415490805"/>
      <w:r>
        <w:rPr>
          <w:rStyle w:val="CharPartNo"/>
        </w:rPr>
        <w:t>Part II</w:t>
      </w:r>
      <w:r>
        <w:rPr>
          <w:rStyle w:val="CharDivNo"/>
        </w:rPr>
        <w:t> </w:t>
      </w:r>
      <w:r>
        <w:t>—</w:t>
      </w:r>
      <w:r>
        <w:rPr>
          <w:rStyle w:val="CharDivText"/>
        </w:rPr>
        <w:t> </w:t>
      </w:r>
      <w:r>
        <w:rPr>
          <w:rStyle w:val="CharPartText"/>
        </w:rPr>
        <w:t>Combat Sports Commission</w:t>
      </w:r>
      <w:bookmarkEnd w:id="28"/>
      <w:bookmarkEnd w:id="29"/>
      <w:bookmarkEnd w:id="30"/>
      <w:bookmarkEnd w:id="31"/>
      <w:bookmarkEnd w:id="32"/>
      <w:bookmarkEnd w:id="33"/>
    </w:p>
    <w:p>
      <w:pPr>
        <w:pStyle w:val="Footnoteheading"/>
        <w:tabs>
          <w:tab w:val="left" w:pos="851"/>
        </w:tabs>
      </w:pPr>
      <w:r>
        <w:tab/>
        <w:t>[Heading inserted by No. 44 of 2011 s. 7.]</w:t>
      </w:r>
    </w:p>
    <w:p>
      <w:pPr>
        <w:pStyle w:val="Heading5"/>
        <w:rPr>
          <w:snapToGrid w:val="0"/>
        </w:rPr>
      </w:pPr>
      <w:bookmarkStart w:id="34" w:name="_Toc406079324"/>
      <w:bookmarkStart w:id="35" w:name="_Toc415490806"/>
      <w:bookmarkStart w:id="36" w:name="_Toc381873729"/>
      <w:r>
        <w:rPr>
          <w:rStyle w:val="CharSectno"/>
        </w:rPr>
        <w:t>4</w:t>
      </w:r>
      <w:r>
        <w:rPr>
          <w:snapToGrid w:val="0"/>
        </w:rPr>
        <w:t>.</w:t>
      </w:r>
      <w:r>
        <w:rPr>
          <w:snapToGrid w:val="0"/>
        </w:rPr>
        <w:tab/>
      </w:r>
      <w:r>
        <w:t>Combat Sports</w:t>
      </w:r>
      <w:r>
        <w:rPr>
          <w:snapToGrid w:val="0"/>
        </w:rPr>
        <w:t xml:space="preserve"> Commission established</w:t>
      </w:r>
      <w:bookmarkEnd w:id="34"/>
      <w:bookmarkEnd w:id="35"/>
      <w:bookmarkEnd w:id="36"/>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p>
    <w:p>
      <w:pPr>
        <w:pStyle w:val="Indenta"/>
        <w:rPr>
          <w:snapToGrid w:val="0"/>
        </w:rPr>
      </w:pPr>
      <w:r>
        <w:rPr>
          <w:snapToGrid w:val="0"/>
        </w:rPr>
        <w:tab/>
        <w:t>(a)</w:t>
      </w:r>
      <w:r>
        <w:rPr>
          <w:snapToGrid w:val="0"/>
        </w:rPr>
        <w:tab/>
      </w:r>
      <w:r>
        <w:t>8 persons</w:t>
      </w:r>
      <w:r>
        <w:rPr>
          <w:snapToGrid w:val="0"/>
        </w:rPr>
        <w:t xml:space="preserve"> shall be appointed by the Minister as follows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 by No. 29 of 1990 s. 4; No. 16 of 2003 s. 8; No. 44 of 2011 s. 8.]</w:t>
      </w:r>
    </w:p>
    <w:p>
      <w:pPr>
        <w:pStyle w:val="Heading5"/>
        <w:rPr>
          <w:snapToGrid w:val="0"/>
        </w:rPr>
      </w:pPr>
      <w:bookmarkStart w:id="37" w:name="_Toc406079325"/>
      <w:bookmarkStart w:id="38" w:name="_Toc415490807"/>
      <w:bookmarkStart w:id="39" w:name="_Toc381873730"/>
      <w:r>
        <w:rPr>
          <w:rStyle w:val="CharSectno"/>
        </w:rPr>
        <w:t>5</w:t>
      </w:r>
      <w:r>
        <w:rPr>
          <w:snapToGrid w:val="0"/>
        </w:rPr>
        <w:t>.</w:t>
      </w:r>
      <w:r>
        <w:rPr>
          <w:snapToGrid w:val="0"/>
        </w:rPr>
        <w:tab/>
        <w:t>Vacation of office</w:t>
      </w:r>
      <w:bookmarkEnd w:id="37"/>
      <w:bookmarkEnd w:id="38"/>
      <w:bookmarkEnd w:id="39"/>
    </w:p>
    <w:p>
      <w:pPr>
        <w:pStyle w:val="Subsection"/>
        <w:rPr>
          <w:snapToGrid w:val="0"/>
        </w:rPr>
      </w:pPr>
      <w:r>
        <w:rPr>
          <w:snapToGrid w:val="0"/>
        </w:rPr>
        <w:tab/>
        <w:t>(1)</w:t>
      </w:r>
      <w:r>
        <w:rPr>
          <w:snapToGrid w:val="0"/>
        </w:rPr>
        <w:tab/>
        <w:t>The office of member, other than the office of member referred to in section 4(2)(a)(ii) or 4(2)(b), becomes vacant if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 No. 44 of 2011 s. 9.]</w:t>
      </w:r>
    </w:p>
    <w:p>
      <w:pPr>
        <w:pStyle w:val="Heading5"/>
        <w:rPr>
          <w:snapToGrid w:val="0"/>
        </w:rPr>
      </w:pPr>
      <w:bookmarkStart w:id="40" w:name="_Toc406079326"/>
      <w:bookmarkStart w:id="41" w:name="_Toc415490808"/>
      <w:bookmarkStart w:id="42" w:name="_Toc381873731"/>
      <w:r>
        <w:rPr>
          <w:rStyle w:val="CharSectno"/>
        </w:rPr>
        <w:t>6</w:t>
      </w:r>
      <w:r>
        <w:rPr>
          <w:snapToGrid w:val="0"/>
        </w:rPr>
        <w:t>.</w:t>
      </w:r>
      <w:r>
        <w:rPr>
          <w:snapToGrid w:val="0"/>
        </w:rPr>
        <w:tab/>
        <w:t>Remuneration and leave of members</w:t>
      </w:r>
      <w:bookmarkEnd w:id="40"/>
      <w:bookmarkEnd w:id="41"/>
      <w:bookmarkEnd w:id="42"/>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43" w:name="_Toc406079327"/>
      <w:bookmarkStart w:id="44" w:name="_Toc415490809"/>
      <w:bookmarkStart w:id="45" w:name="_Toc381873732"/>
      <w:r>
        <w:rPr>
          <w:rStyle w:val="CharSectno"/>
        </w:rPr>
        <w:t>7</w:t>
      </w:r>
      <w:r>
        <w:rPr>
          <w:snapToGrid w:val="0"/>
        </w:rPr>
        <w:t>.</w:t>
      </w:r>
      <w:r>
        <w:rPr>
          <w:snapToGrid w:val="0"/>
        </w:rPr>
        <w:tab/>
        <w:t>Casual vacancies</w:t>
      </w:r>
      <w:bookmarkEnd w:id="43"/>
      <w:bookmarkEnd w:id="44"/>
      <w:bookmarkEnd w:id="45"/>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46" w:name="_Toc406079328"/>
      <w:bookmarkStart w:id="47" w:name="_Toc415490810"/>
      <w:bookmarkStart w:id="48" w:name="_Toc381873733"/>
      <w:r>
        <w:rPr>
          <w:rStyle w:val="CharSectno"/>
        </w:rPr>
        <w:t>8</w:t>
      </w:r>
      <w:r>
        <w:rPr>
          <w:snapToGrid w:val="0"/>
        </w:rPr>
        <w:t>.</w:t>
      </w:r>
      <w:r>
        <w:rPr>
          <w:snapToGrid w:val="0"/>
        </w:rPr>
        <w:tab/>
        <w:t>Meetings of Commission</w:t>
      </w:r>
      <w:bookmarkEnd w:id="46"/>
      <w:bookmarkEnd w:id="47"/>
      <w:bookmarkEnd w:id="48"/>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p>
    <w:p>
      <w:pPr>
        <w:pStyle w:val="Indenta"/>
        <w:rPr>
          <w:snapToGrid w:val="0"/>
        </w:rPr>
      </w:pPr>
      <w:r>
        <w:rPr>
          <w:snapToGrid w:val="0"/>
        </w:rPr>
        <w:tab/>
        <w:t>(a)</w:t>
      </w:r>
      <w:r>
        <w:rPr>
          <w:snapToGrid w:val="0"/>
        </w:rPr>
        <w:tab/>
        <w:t>shall declare the nature of that interest at every meeting of the Commission at which the matter is considered; and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r>
        <w:tab/>
        <w:t>[Section 8 amended by No. 44 of 2011 s. 10.]</w:t>
      </w:r>
    </w:p>
    <w:p>
      <w:pPr>
        <w:pStyle w:val="Heading5"/>
        <w:rPr>
          <w:snapToGrid w:val="0"/>
        </w:rPr>
      </w:pPr>
      <w:bookmarkStart w:id="49" w:name="_Toc406079329"/>
      <w:bookmarkStart w:id="50" w:name="_Toc415490811"/>
      <w:bookmarkStart w:id="51" w:name="_Toc381873734"/>
      <w:r>
        <w:rPr>
          <w:rStyle w:val="CharSectno"/>
        </w:rPr>
        <w:t>9</w:t>
      </w:r>
      <w:r>
        <w:rPr>
          <w:snapToGrid w:val="0"/>
        </w:rPr>
        <w:t>.</w:t>
      </w:r>
      <w:r>
        <w:rPr>
          <w:snapToGrid w:val="0"/>
        </w:rPr>
        <w:tab/>
        <w:t>Control of Minister</w:t>
      </w:r>
      <w:bookmarkEnd w:id="49"/>
      <w:bookmarkEnd w:id="50"/>
      <w:bookmarkEnd w:id="51"/>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52" w:name="_Toc406079330"/>
      <w:bookmarkStart w:id="53" w:name="_Toc415490812"/>
      <w:bookmarkStart w:id="54" w:name="_Toc381873735"/>
      <w:r>
        <w:rPr>
          <w:rStyle w:val="CharSectno"/>
        </w:rPr>
        <w:t>10</w:t>
      </w:r>
      <w:r>
        <w:rPr>
          <w:snapToGrid w:val="0"/>
        </w:rPr>
        <w:t>.</w:t>
      </w:r>
      <w:r>
        <w:rPr>
          <w:snapToGrid w:val="0"/>
        </w:rPr>
        <w:tab/>
        <w:t>Functions of Commission</w:t>
      </w:r>
      <w:bookmarkEnd w:id="52"/>
      <w:bookmarkEnd w:id="53"/>
      <w:bookmarkEnd w:id="54"/>
    </w:p>
    <w:p>
      <w:pPr>
        <w:pStyle w:val="Subsection"/>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by No. 16 of 2003 s. 9; No. 44 of 2011 s. 11.]</w:t>
      </w:r>
    </w:p>
    <w:p>
      <w:pPr>
        <w:pStyle w:val="Heading5"/>
        <w:rPr>
          <w:snapToGrid w:val="0"/>
        </w:rPr>
      </w:pPr>
      <w:bookmarkStart w:id="55" w:name="_Toc406079331"/>
      <w:bookmarkStart w:id="56" w:name="_Toc415490813"/>
      <w:bookmarkStart w:id="57" w:name="_Toc381873736"/>
      <w:r>
        <w:rPr>
          <w:rStyle w:val="CharSectno"/>
        </w:rPr>
        <w:t>11</w:t>
      </w:r>
      <w:r>
        <w:rPr>
          <w:snapToGrid w:val="0"/>
        </w:rPr>
        <w:t>.</w:t>
      </w:r>
      <w:r>
        <w:rPr>
          <w:snapToGrid w:val="0"/>
        </w:rPr>
        <w:tab/>
        <w:t>Staff</w:t>
      </w:r>
      <w:bookmarkEnd w:id="55"/>
      <w:bookmarkEnd w:id="56"/>
      <w:bookmarkEnd w:id="57"/>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 by No. 32 of 1994 s. 3(2).]</w:t>
      </w:r>
    </w:p>
    <w:p>
      <w:pPr>
        <w:pStyle w:val="Heading5"/>
        <w:rPr>
          <w:snapToGrid w:val="0"/>
        </w:rPr>
      </w:pPr>
      <w:bookmarkStart w:id="58" w:name="_Toc406079332"/>
      <w:bookmarkStart w:id="59" w:name="_Toc415490814"/>
      <w:bookmarkStart w:id="60" w:name="_Toc381873737"/>
      <w:r>
        <w:rPr>
          <w:rStyle w:val="CharSectno"/>
        </w:rPr>
        <w:t>12</w:t>
      </w:r>
      <w:r>
        <w:rPr>
          <w:snapToGrid w:val="0"/>
        </w:rPr>
        <w:t>.</w:t>
      </w:r>
      <w:r>
        <w:rPr>
          <w:snapToGrid w:val="0"/>
        </w:rPr>
        <w:tab/>
        <w:t>Funds of Commission</w:t>
      </w:r>
      <w:bookmarkEnd w:id="58"/>
      <w:bookmarkEnd w:id="59"/>
      <w:bookmarkEnd w:id="60"/>
    </w:p>
    <w:p>
      <w:pPr>
        <w:pStyle w:val="Subsection"/>
      </w:pPr>
      <w:r>
        <w:tab/>
        <w:t>(1)</w:t>
      </w:r>
      <w:r>
        <w:tab/>
        <w:t>An account called the Combat Sports Commission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p>
    <w:p>
      <w:pPr>
        <w:pStyle w:val="Indenta"/>
        <w:rPr>
          <w:snapToGrid w:val="0"/>
        </w:rPr>
      </w:pPr>
      <w:r>
        <w:rPr>
          <w:snapToGrid w:val="0"/>
        </w:rPr>
        <w:tab/>
        <w:t>(a)</w:t>
      </w:r>
      <w:r>
        <w:rPr>
          <w:snapToGrid w:val="0"/>
        </w:rPr>
        <w:tab/>
        <w:t>any moneys received by or paid to the Commission under this Act; and</w:t>
      </w:r>
    </w:p>
    <w:p>
      <w:pPr>
        <w:pStyle w:val="Indenta"/>
        <w:rPr>
          <w:snapToGrid w:val="0"/>
        </w:rPr>
      </w:pPr>
      <w:r>
        <w:rPr>
          <w:snapToGrid w:val="0"/>
        </w:rPr>
        <w:tab/>
        <w:t>(b)</w:t>
      </w:r>
      <w:r>
        <w:rPr>
          <w:snapToGrid w:val="0"/>
        </w:rPr>
        <w:tab/>
        <w:t>such moneys as are appropriated by Parliament from time to time; and</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by No. 49 of 1996 s. 49; No. 16 of 2003 s. 10(1); No. 28 of 2006 s. 160; No. 77 of 2006 Sch. 1 cl. 133(1); No. 44 of 2011 s. 12.]</w:t>
      </w:r>
    </w:p>
    <w:p>
      <w:pPr>
        <w:pStyle w:val="Heading5"/>
        <w:rPr>
          <w:snapToGrid w:val="0"/>
        </w:rPr>
      </w:pPr>
      <w:bookmarkStart w:id="61" w:name="_Toc406079333"/>
      <w:bookmarkStart w:id="62" w:name="_Toc415490815"/>
      <w:bookmarkStart w:id="63" w:name="_Toc381873738"/>
      <w:r>
        <w:rPr>
          <w:rStyle w:val="CharSectno"/>
        </w:rPr>
        <w:t>13</w:t>
      </w:r>
      <w:r>
        <w:rPr>
          <w:snapToGrid w:val="0"/>
        </w:rPr>
        <w:t>.</w:t>
      </w:r>
      <w:r>
        <w:rPr>
          <w:snapToGrid w:val="0"/>
        </w:rPr>
        <w:tab/>
        <w:t>Financial provisions</w:t>
      </w:r>
      <w:bookmarkEnd w:id="61"/>
      <w:bookmarkEnd w:id="62"/>
      <w:bookmarkEnd w:id="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Sch. 1 cl. 133(2).]</w:t>
      </w:r>
    </w:p>
    <w:p>
      <w:pPr>
        <w:pStyle w:val="Heading2"/>
      </w:pPr>
      <w:bookmarkStart w:id="64" w:name="_Toc381872720"/>
      <w:bookmarkStart w:id="65" w:name="_Toc381873739"/>
      <w:bookmarkStart w:id="66" w:name="_Toc406073732"/>
      <w:bookmarkStart w:id="67" w:name="_Toc406079334"/>
      <w:bookmarkStart w:id="68" w:name="_Toc415490736"/>
      <w:bookmarkStart w:id="69" w:name="_Toc415490816"/>
      <w:r>
        <w:rPr>
          <w:rStyle w:val="CharPartNo"/>
        </w:rPr>
        <w:t>Part III</w:t>
      </w:r>
      <w:r>
        <w:t xml:space="preserve"> — </w:t>
      </w:r>
      <w:r>
        <w:rPr>
          <w:rStyle w:val="CharPartText"/>
        </w:rPr>
        <w:t>Registration of contestants</w:t>
      </w:r>
      <w:bookmarkEnd w:id="64"/>
      <w:bookmarkEnd w:id="65"/>
      <w:bookmarkEnd w:id="66"/>
      <w:bookmarkEnd w:id="67"/>
      <w:bookmarkEnd w:id="68"/>
      <w:bookmarkEnd w:id="69"/>
    </w:p>
    <w:p>
      <w:pPr>
        <w:pStyle w:val="Footnoteheading"/>
        <w:tabs>
          <w:tab w:val="left" w:pos="851"/>
        </w:tabs>
      </w:pPr>
      <w:r>
        <w:tab/>
        <w:t>[Heading inserted by No. 16 of 2003 s. 11.]</w:t>
      </w:r>
    </w:p>
    <w:p>
      <w:pPr>
        <w:pStyle w:val="Heading5"/>
        <w:rPr>
          <w:snapToGrid w:val="0"/>
        </w:rPr>
      </w:pPr>
      <w:bookmarkStart w:id="70" w:name="_Toc406079335"/>
      <w:bookmarkStart w:id="71" w:name="_Toc415490817"/>
      <w:bookmarkStart w:id="72" w:name="_Toc381873740"/>
      <w:r>
        <w:rPr>
          <w:rStyle w:val="CharSectno"/>
        </w:rPr>
        <w:t>14</w:t>
      </w:r>
      <w:r>
        <w:rPr>
          <w:snapToGrid w:val="0"/>
        </w:rPr>
        <w:t>.</w:t>
      </w:r>
      <w:r>
        <w:rPr>
          <w:snapToGrid w:val="0"/>
        </w:rPr>
        <w:tab/>
        <w:t xml:space="preserve">Prescribed classes of </w:t>
      </w:r>
      <w:r>
        <w:t>contestants</w:t>
      </w:r>
      <w:bookmarkEnd w:id="70"/>
      <w:bookmarkEnd w:id="71"/>
      <w:bookmarkEnd w:id="72"/>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73" w:name="_Toc406079336"/>
      <w:bookmarkStart w:id="74" w:name="_Toc415490818"/>
      <w:bookmarkStart w:id="75" w:name="_Toc381873741"/>
      <w:r>
        <w:rPr>
          <w:rStyle w:val="CharSectno"/>
        </w:rPr>
        <w:t>15</w:t>
      </w:r>
      <w:r>
        <w:rPr>
          <w:snapToGrid w:val="0"/>
        </w:rPr>
        <w:t>.</w:t>
      </w:r>
      <w:r>
        <w:rPr>
          <w:snapToGrid w:val="0"/>
        </w:rPr>
        <w:tab/>
        <w:t>Register</w:t>
      </w:r>
      <w:bookmarkEnd w:id="73"/>
      <w:bookmarkEnd w:id="74"/>
      <w:bookmarkEnd w:id="75"/>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 and</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r>
        <w:tab/>
        <w:t>[Section 15 amended by No. 16 of 2003 s. 28(1) and (3).]</w:t>
      </w:r>
    </w:p>
    <w:p>
      <w:pPr>
        <w:pStyle w:val="Heading5"/>
      </w:pPr>
      <w:bookmarkStart w:id="76" w:name="_Toc406079337"/>
      <w:bookmarkStart w:id="77" w:name="_Toc415490819"/>
      <w:bookmarkStart w:id="78" w:name="_Toc381873742"/>
      <w:r>
        <w:rPr>
          <w:rStyle w:val="CharSectno"/>
        </w:rPr>
        <w:t>16</w:t>
      </w:r>
      <w:r>
        <w:t>.</w:t>
      </w:r>
      <w:r>
        <w:tab/>
        <w:t>Applying for registration</w:t>
      </w:r>
      <w:bookmarkEnd w:id="76"/>
      <w:bookmarkEnd w:id="77"/>
      <w:bookmarkEnd w:id="78"/>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by No. 44 of 2011 s. 13.]</w:t>
      </w:r>
    </w:p>
    <w:p>
      <w:pPr>
        <w:pStyle w:val="Heading5"/>
      </w:pPr>
      <w:bookmarkStart w:id="79" w:name="_Toc406079338"/>
      <w:bookmarkStart w:id="80" w:name="_Toc415490820"/>
      <w:bookmarkStart w:id="81" w:name="_Toc381873743"/>
      <w:r>
        <w:rPr>
          <w:rStyle w:val="CharSectno"/>
        </w:rPr>
        <w:t>17</w:t>
      </w:r>
      <w:r>
        <w:t>.</w:t>
      </w:r>
      <w:r>
        <w:tab/>
        <w:t>Registering contestants</w:t>
      </w:r>
      <w:bookmarkEnd w:id="79"/>
      <w:bookmarkEnd w:id="80"/>
      <w:bookmarkEnd w:id="81"/>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by No. 44 of 2011 s. 14.]</w:t>
      </w:r>
    </w:p>
    <w:p>
      <w:pPr>
        <w:pStyle w:val="Heading5"/>
      </w:pPr>
      <w:bookmarkStart w:id="82" w:name="_Toc406079339"/>
      <w:bookmarkStart w:id="83" w:name="_Toc415490821"/>
      <w:bookmarkStart w:id="84" w:name="_Toc381873744"/>
      <w:r>
        <w:rPr>
          <w:rStyle w:val="CharSectno"/>
        </w:rPr>
        <w:t>18</w:t>
      </w:r>
      <w:r>
        <w:t>.</w:t>
      </w:r>
      <w:r>
        <w:tab/>
        <w:t>Certificate of registration</w:t>
      </w:r>
      <w:bookmarkEnd w:id="82"/>
      <w:bookmarkEnd w:id="83"/>
      <w:bookmarkEnd w:id="84"/>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by No. 44 of 2011 s. 15.]</w:t>
      </w:r>
    </w:p>
    <w:p>
      <w:pPr>
        <w:pStyle w:val="Heading5"/>
      </w:pPr>
      <w:bookmarkStart w:id="85" w:name="_Toc406079340"/>
      <w:bookmarkStart w:id="86" w:name="_Toc415490822"/>
      <w:bookmarkStart w:id="87" w:name="_Toc381873745"/>
      <w:r>
        <w:rPr>
          <w:rStyle w:val="CharSectno"/>
        </w:rPr>
        <w:t>19</w:t>
      </w:r>
      <w:r>
        <w:t>.</w:t>
      </w:r>
      <w:r>
        <w:tab/>
        <w:t>Term of registration and application for renewal</w:t>
      </w:r>
      <w:bookmarkEnd w:id="85"/>
      <w:bookmarkEnd w:id="86"/>
      <w:bookmarkEnd w:id="87"/>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by No. 44 of 2011 s. 16.]</w:t>
      </w:r>
    </w:p>
    <w:p>
      <w:pPr>
        <w:pStyle w:val="Heading5"/>
      </w:pPr>
      <w:bookmarkStart w:id="88" w:name="_Toc406079341"/>
      <w:bookmarkStart w:id="89" w:name="_Toc415490823"/>
      <w:bookmarkStart w:id="90" w:name="_Toc381873746"/>
      <w:r>
        <w:rPr>
          <w:rStyle w:val="CharSectno"/>
        </w:rPr>
        <w:t>20</w:t>
      </w:r>
      <w:r>
        <w:t>.</w:t>
      </w:r>
      <w:r>
        <w:tab/>
        <w:t>Renewal of registration</w:t>
      </w:r>
      <w:bookmarkEnd w:id="88"/>
      <w:bookmarkEnd w:id="89"/>
      <w:bookmarkEnd w:id="90"/>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by No. 44 of 2011 s. 17.]</w:t>
      </w:r>
    </w:p>
    <w:p>
      <w:pPr>
        <w:pStyle w:val="Heading5"/>
      </w:pPr>
      <w:bookmarkStart w:id="91" w:name="_Toc406079342"/>
      <w:bookmarkStart w:id="92" w:name="_Toc415490824"/>
      <w:bookmarkStart w:id="93" w:name="_Toc381873747"/>
      <w:r>
        <w:rPr>
          <w:rStyle w:val="CharSectno"/>
        </w:rPr>
        <w:t>21</w:t>
      </w:r>
      <w:r>
        <w:t>.</w:t>
      </w:r>
      <w:r>
        <w:tab/>
        <w:t>Commission’s powers to ensure health and safety of contestants</w:t>
      </w:r>
      <w:bookmarkEnd w:id="91"/>
      <w:bookmarkEnd w:id="92"/>
      <w:bookmarkEnd w:id="93"/>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by No. 44 of 2011 s. 18.]</w:t>
      </w:r>
    </w:p>
    <w:p>
      <w:pPr>
        <w:pStyle w:val="Ednotesection"/>
      </w:pPr>
      <w:r>
        <w:t>[</w:t>
      </w:r>
      <w:r>
        <w:rPr>
          <w:b/>
          <w:bCs/>
        </w:rPr>
        <w:t>22.</w:t>
      </w:r>
      <w:r>
        <w:tab/>
        <w:t>Deleted by No. 44 of 2011 s. 19.]</w:t>
      </w:r>
    </w:p>
    <w:p>
      <w:pPr>
        <w:pStyle w:val="Heading5"/>
      </w:pPr>
      <w:bookmarkStart w:id="94" w:name="_Toc406079343"/>
      <w:bookmarkStart w:id="95" w:name="_Toc415490825"/>
      <w:bookmarkStart w:id="96" w:name="_Toc381873748"/>
      <w:r>
        <w:rPr>
          <w:rStyle w:val="CharSectno"/>
        </w:rPr>
        <w:t>23</w:t>
      </w:r>
      <w:r>
        <w:t>.</w:t>
      </w:r>
      <w:r>
        <w:tab/>
        <w:t>Disciplinary powers against contestants</w:t>
      </w:r>
      <w:bookmarkEnd w:id="94"/>
      <w:bookmarkEnd w:id="95"/>
      <w:bookmarkEnd w:id="96"/>
    </w:p>
    <w:p>
      <w:pPr>
        <w:pStyle w:val="Subsection"/>
      </w:pPr>
      <w:r>
        <w:tab/>
      </w:r>
      <w:r>
        <w:tab/>
        <w:t>If the Commission —</w:t>
      </w:r>
    </w:p>
    <w:p>
      <w:pPr>
        <w:pStyle w:val="Indenta"/>
      </w:pPr>
      <w:r>
        <w:tab/>
        <w:t>(a)</w:t>
      </w:r>
      <w:r>
        <w:tab/>
        <w:t>is of the opinion a registered contestant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by No. 44 of 2011 s. 20.]</w:t>
      </w:r>
    </w:p>
    <w:p>
      <w:pPr>
        <w:pStyle w:val="Heading5"/>
      </w:pPr>
      <w:bookmarkStart w:id="97" w:name="_Toc406079344"/>
      <w:bookmarkStart w:id="98" w:name="_Toc415490826"/>
      <w:bookmarkStart w:id="99" w:name="_Toc381873749"/>
      <w:r>
        <w:rPr>
          <w:rStyle w:val="CharSectno"/>
        </w:rPr>
        <w:t>24A</w:t>
      </w:r>
      <w:r>
        <w:t>.</w:t>
      </w:r>
      <w:r>
        <w:tab/>
        <w:t>Cancelling registration on contestant’s request</w:t>
      </w:r>
      <w:bookmarkEnd w:id="97"/>
      <w:bookmarkEnd w:id="98"/>
      <w:bookmarkEnd w:id="99"/>
    </w:p>
    <w:p>
      <w:pPr>
        <w:pStyle w:val="Subsection"/>
      </w:pPr>
      <w:r>
        <w:tab/>
      </w:r>
      <w:r>
        <w:tab/>
        <w:t>The Commission must cancel the registration of a contestant if the contestant asks the Commission to do so.</w:t>
      </w:r>
    </w:p>
    <w:p>
      <w:pPr>
        <w:pStyle w:val="Footnotesection"/>
      </w:pPr>
      <w:r>
        <w:tab/>
        <w:t>[Section 24A inserted by No. 44 of 2011 s. 21.]</w:t>
      </w:r>
    </w:p>
    <w:p>
      <w:pPr>
        <w:pStyle w:val="Heading5"/>
      </w:pPr>
      <w:bookmarkStart w:id="100" w:name="_Toc406079345"/>
      <w:bookmarkStart w:id="101" w:name="_Toc415490827"/>
      <w:bookmarkStart w:id="102" w:name="_Toc381873750"/>
      <w:r>
        <w:rPr>
          <w:rStyle w:val="CharSectno"/>
        </w:rPr>
        <w:t>24</w:t>
      </w:r>
      <w:r>
        <w:t>.</w:t>
      </w:r>
      <w:r>
        <w:tab/>
        <w:t>Offence to participate in contests if unregistered etc.</w:t>
      </w:r>
      <w:bookmarkEnd w:id="100"/>
      <w:bookmarkEnd w:id="101"/>
      <w:bookmarkEnd w:id="102"/>
    </w:p>
    <w:p>
      <w:pPr>
        <w:pStyle w:val="Subsection"/>
      </w:pPr>
      <w:r>
        <w:tab/>
      </w:r>
      <w:r>
        <w:tab/>
        <w:t>A person shall not participate in a contest in a particular class of combat sport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by No. 16 of 2003 s. 14; amended by No. 44 of 2011 s. 22.]</w:t>
      </w:r>
    </w:p>
    <w:p>
      <w:pPr>
        <w:pStyle w:val="Heading5"/>
      </w:pPr>
      <w:bookmarkStart w:id="103" w:name="_Toc406079346"/>
      <w:bookmarkStart w:id="104" w:name="_Toc415490828"/>
      <w:bookmarkStart w:id="105" w:name="_Toc381873751"/>
      <w:r>
        <w:rPr>
          <w:rStyle w:val="CharSectno"/>
        </w:rPr>
        <w:t>25A</w:t>
      </w:r>
      <w:r>
        <w:t>.</w:t>
      </w:r>
      <w:r>
        <w:tab/>
        <w:t>Commission may vary or cancel conditions and restrictions</w:t>
      </w:r>
      <w:bookmarkEnd w:id="103"/>
      <w:bookmarkEnd w:id="104"/>
      <w:bookmarkEnd w:id="105"/>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by No. 44 of 2011 s. 23.]</w:t>
      </w:r>
    </w:p>
    <w:p>
      <w:pPr>
        <w:pStyle w:val="Heading2"/>
      </w:pPr>
      <w:bookmarkStart w:id="106" w:name="_Toc381872733"/>
      <w:bookmarkStart w:id="107" w:name="_Toc381873752"/>
      <w:bookmarkStart w:id="108" w:name="_Toc406073745"/>
      <w:bookmarkStart w:id="109" w:name="_Toc406079347"/>
      <w:bookmarkStart w:id="110" w:name="_Toc415490749"/>
      <w:bookmarkStart w:id="111" w:name="_Toc415490829"/>
      <w:r>
        <w:rPr>
          <w:rStyle w:val="CharPartNo"/>
        </w:rPr>
        <w:t>Part IV</w:t>
      </w:r>
      <w:r>
        <w:rPr>
          <w:rStyle w:val="CharDivNo"/>
        </w:rPr>
        <w:t> </w:t>
      </w:r>
      <w:r>
        <w:t>—</w:t>
      </w:r>
      <w:r>
        <w:rPr>
          <w:rStyle w:val="CharDivText"/>
        </w:rPr>
        <w:t> </w:t>
      </w:r>
      <w:r>
        <w:rPr>
          <w:rStyle w:val="CharPartText"/>
        </w:rPr>
        <w:t>Registration of industry participants</w:t>
      </w:r>
      <w:bookmarkEnd w:id="106"/>
      <w:bookmarkEnd w:id="107"/>
      <w:bookmarkEnd w:id="108"/>
      <w:bookmarkEnd w:id="109"/>
      <w:bookmarkEnd w:id="110"/>
      <w:bookmarkEnd w:id="111"/>
    </w:p>
    <w:p>
      <w:pPr>
        <w:pStyle w:val="Ednotesection"/>
      </w:pPr>
      <w:r>
        <w:t>[</w:t>
      </w:r>
      <w:r>
        <w:rPr>
          <w:b/>
          <w:bCs/>
        </w:rPr>
        <w:t>25.</w:t>
      </w:r>
      <w:r>
        <w:tab/>
        <w:t>Deleted by No. 44 of 2011 s. 24.]</w:t>
      </w:r>
    </w:p>
    <w:p>
      <w:pPr>
        <w:pStyle w:val="Heading5"/>
      </w:pPr>
      <w:bookmarkStart w:id="112" w:name="_Toc406079348"/>
      <w:bookmarkStart w:id="113" w:name="_Toc415490830"/>
      <w:bookmarkStart w:id="114" w:name="_Toc381873753"/>
      <w:r>
        <w:rPr>
          <w:rStyle w:val="CharSectno"/>
        </w:rPr>
        <w:t>26</w:t>
      </w:r>
      <w:r>
        <w:t>.</w:t>
      </w:r>
      <w:r>
        <w:tab/>
        <w:t>Register of industry participants</w:t>
      </w:r>
      <w:bookmarkEnd w:id="112"/>
      <w:bookmarkEnd w:id="113"/>
      <w:bookmarkEnd w:id="114"/>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by No. 44 of 2011 s. 25.]</w:t>
      </w:r>
    </w:p>
    <w:p>
      <w:pPr>
        <w:pStyle w:val="Heading5"/>
      </w:pPr>
      <w:bookmarkStart w:id="115" w:name="_Toc406079349"/>
      <w:bookmarkStart w:id="116" w:name="_Toc415490831"/>
      <w:bookmarkStart w:id="117" w:name="_Toc381873754"/>
      <w:r>
        <w:rPr>
          <w:rStyle w:val="CharSectno"/>
        </w:rPr>
        <w:t>27</w:t>
      </w:r>
      <w:r>
        <w:t>.</w:t>
      </w:r>
      <w:r>
        <w:tab/>
        <w:t>Applying to be registered</w:t>
      </w:r>
      <w:bookmarkEnd w:id="115"/>
      <w:bookmarkEnd w:id="116"/>
      <w:bookmarkEnd w:id="117"/>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by No. 44 of 2011 s. 26.]</w:t>
      </w:r>
    </w:p>
    <w:p>
      <w:pPr>
        <w:pStyle w:val="Heading5"/>
      </w:pPr>
      <w:bookmarkStart w:id="118" w:name="_Toc406079350"/>
      <w:bookmarkStart w:id="119" w:name="_Toc415490832"/>
      <w:bookmarkStart w:id="120" w:name="_Toc381873755"/>
      <w:r>
        <w:rPr>
          <w:rStyle w:val="CharSectno"/>
        </w:rPr>
        <w:t>28</w:t>
      </w:r>
      <w:r>
        <w:t>.</w:t>
      </w:r>
      <w:r>
        <w:tab/>
        <w:t>Registering industry participants</w:t>
      </w:r>
      <w:bookmarkEnd w:id="118"/>
      <w:bookmarkEnd w:id="119"/>
      <w:bookmarkEnd w:id="120"/>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by No. 44 of 2011 s. 26.]</w:t>
      </w:r>
    </w:p>
    <w:p>
      <w:pPr>
        <w:pStyle w:val="Heading5"/>
      </w:pPr>
      <w:bookmarkStart w:id="121" w:name="_Toc406079351"/>
      <w:bookmarkStart w:id="122" w:name="_Toc415490833"/>
      <w:bookmarkStart w:id="123" w:name="_Toc381873756"/>
      <w:r>
        <w:rPr>
          <w:rStyle w:val="CharSectno"/>
        </w:rPr>
        <w:t>29</w:t>
      </w:r>
      <w:r>
        <w:t>.</w:t>
      </w:r>
      <w:r>
        <w:tab/>
        <w:t>Certificate of registration</w:t>
      </w:r>
      <w:bookmarkEnd w:id="121"/>
      <w:bookmarkEnd w:id="122"/>
      <w:bookmarkEnd w:id="123"/>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by No. 44 of 2011 s. 27.]</w:t>
      </w:r>
    </w:p>
    <w:p>
      <w:pPr>
        <w:pStyle w:val="Heading5"/>
      </w:pPr>
      <w:bookmarkStart w:id="124" w:name="_Toc406079352"/>
      <w:bookmarkStart w:id="125" w:name="_Toc415490834"/>
      <w:bookmarkStart w:id="126" w:name="_Toc381873757"/>
      <w:r>
        <w:rPr>
          <w:rStyle w:val="CharSectno"/>
        </w:rPr>
        <w:t>30</w:t>
      </w:r>
      <w:r>
        <w:t>.</w:t>
      </w:r>
      <w:r>
        <w:tab/>
        <w:t>Term of registration</w:t>
      </w:r>
      <w:bookmarkEnd w:id="124"/>
      <w:bookmarkEnd w:id="125"/>
      <w:bookmarkEnd w:id="126"/>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by No. 44 of 2011 s. 28.]</w:t>
      </w:r>
    </w:p>
    <w:p>
      <w:pPr>
        <w:pStyle w:val="Heading5"/>
        <w:rPr>
          <w:snapToGrid w:val="0"/>
        </w:rPr>
      </w:pPr>
      <w:bookmarkStart w:id="127" w:name="_Toc406079353"/>
      <w:bookmarkStart w:id="128" w:name="_Toc415490835"/>
      <w:bookmarkStart w:id="129" w:name="_Toc381873758"/>
      <w:r>
        <w:rPr>
          <w:rStyle w:val="CharSectno"/>
        </w:rPr>
        <w:t>31</w:t>
      </w:r>
      <w:r>
        <w:rPr>
          <w:snapToGrid w:val="0"/>
        </w:rPr>
        <w:t>.</w:t>
      </w:r>
      <w:r>
        <w:rPr>
          <w:snapToGrid w:val="0"/>
        </w:rPr>
        <w:tab/>
        <w:t>Application for renewal of registration</w:t>
      </w:r>
      <w:bookmarkEnd w:id="127"/>
      <w:bookmarkEnd w:id="128"/>
      <w:bookmarkEnd w:id="129"/>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r>
        <w:tab/>
        <w:t>[Section 31 amended by No. 44 of 2011 s. 29.]</w:t>
      </w:r>
    </w:p>
    <w:p>
      <w:pPr>
        <w:pStyle w:val="Heading5"/>
        <w:rPr>
          <w:snapToGrid w:val="0"/>
        </w:rPr>
      </w:pPr>
      <w:bookmarkStart w:id="130" w:name="_Toc406079354"/>
      <w:bookmarkStart w:id="131" w:name="_Toc415490836"/>
      <w:bookmarkStart w:id="132" w:name="_Toc381873759"/>
      <w:r>
        <w:rPr>
          <w:rStyle w:val="CharSectno"/>
        </w:rPr>
        <w:t>32</w:t>
      </w:r>
      <w:r>
        <w:rPr>
          <w:snapToGrid w:val="0"/>
        </w:rPr>
        <w:t>.</w:t>
      </w:r>
      <w:r>
        <w:rPr>
          <w:snapToGrid w:val="0"/>
        </w:rPr>
        <w:tab/>
        <w:t>Renewal of registration</w:t>
      </w:r>
      <w:bookmarkEnd w:id="130"/>
      <w:bookmarkEnd w:id="131"/>
      <w:bookmarkEnd w:id="132"/>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r>
        <w:tab/>
        <w:t>[Section 32 amended by No. 16 of 2003 s. 15; No. 44 of 2011 s. 30.]</w:t>
      </w:r>
    </w:p>
    <w:p>
      <w:pPr>
        <w:pStyle w:val="Heading5"/>
      </w:pPr>
      <w:bookmarkStart w:id="133" w:name="_Toc406079355"/>
      <w:bookmarkStart w:id="134" w:name="_Toc415490837"/>
      <w:bookmarkStart w:id="135" w:name="_Toc381873760"/>
      <w:r>
        <w:rPr>
          <w:rStyle w:val="CharSectno"/>
        </w:rPr>
        <w:t>33A</w:t>
      </w:r>
      <w:r>
        <w:t>.</w:t>
      </w:r>
      <w:r>
        <w:tab/>
        <w:t>Disciplinary powers</w:t>
      </w:r>
      <w:bookmarkEnd w:id="133"/>
      <w:bookmarkEnd w:id="134"/>
      <w:bookmarkEnd w:id="135"/>
    </w:p>
    <w:p>
      <w:pPr>
        <w:pStyle w:val="Subsection"/>
        <w:spacing w:before="140"/>
      </w:pPr>
      <w:r>
        <w:tab/>
      </w:r>
      <w:r>
        <w:tab/>
        <w:t>If the Commission —</w:t>
      </w:r>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 by No. 44 of 2011 s. 31.]</w:t>
      </w:r>
    </w:p>
    <w:p>
      <w:pPr>
        <w:pStyle w:val="Heading5"/>
        <w:spacing w:before="200"/>
      </w:pPr>
      <w:bookmarkStart w:id="136" w:name="_Toc406079356"/>
      <w:bookmarkStart w:id="137" w:name="_Toc415490838"/>
      <w:bookmarkStart w:id="138" w:name="_Toc381873761"/>
      <w:r>
        <w:rPr>
          <w:rStyle w:val="CharSectno"/>
        </w:rPr>
        <w:t>33</w:t>
      </w:r>
      <w:r>
        <w:t>.</w:t>
      </w:r>
      <w:r>
        <w:tab/>
        <w:t>Offence</w:t>
      </w:r>
      <w:bookmarkEnd w:id="136"/>
      <w:bookmarkEnd w:id="137"/>
      <w:bookmarkEnd w:id="138"/>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 by No. 44 of 2011 s. 32.]</w:t>
      </w:r>
    </w:p>
    <w:p>
      <w:pPr>
        <w:pStyle w:val="Heading5"/>
        <w:spacing w:before="200"/>
      </w:pPr>
      <w:bookmarkStart w:id="139" w:name="_Toc406079357"/>
      <w:bookmarkStart w:id="140" w:name="_Toc415490839"/>
      <w:bookmarkStart w:id="141" w:name="_Toc381873762"/>
      <w:r>
        <w:rPr>
          <w:rStyle w:val="CharSectno"/>
        </w:rPr>
        <w:t>34A</w:t>
      </w:r>
      <w:r>
        <w:t>.</w:t>
      </w:r>
      <w:r>
        <w:tab/>
        <w:t>Commission may cancel or vary conditions or restrictions</w:t>
      </w:r>
      <w:bookmarkEnd w:id="139"/>
      <w:bookmarkEnd w:id="140"/>
      <w:bookmarkEnd w:id="141"/>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 by No. 44 of 2011 s. 33.]</w:t>
      </w:r>
    </w:p>
    <w:p>
      <w:pPr>
        <w:pStyle w:val="Ednotepart"/>
        <w:spacing w:before="200"/>
      </w:pPr>
      <w:r>
        <w:t>[Part V (s. 34) deleted by No. 44 of 2011 s. 34.]</w:t>
      </w:r>
    </w:p>
    <w:p>
      <w:pPr>
        <w:pStyle w:val="Heading2"/>
      </w:pPr>
      <w:bookmarkStart w:id="142" w:name="_Toc381872744"/>
      <w:bookmarkStart w:id="143" w:name="_Toc381873763"/>
      <w:bookmarkStart w:id="144" w:name="_Toc406073756"/>
      <w:bookmarkStart w:id="145" w:name="_Toc406079358"/>
      <w:bookmarkStart w:id="146" w:name="_Toc415490760"/>
      <w:bookmarkStart w:id="147" w:name="_Toc415490840"/>
      <w:r>
        <w:rPr>
          <w:rStyle w:val="CharPartNo"/>
        </w:rPr>
        <w:t>Part VI</w:t>
      </w:r>
      <w:r>
        <w:rPr>
          <w:rStyle w:val="CharDivNo"/>
        </w:rPr>
        <w:t> </w:t>
      </w:r>
      <w:r>
        <w:t>—</w:t>
      </w:r>
      <w:r>
        <w:rPr>
          <w:rStyle w:val="CharDivText"/>
        </w:rPr>
        <w:t> </w:t>
      </w:r>
      <w:r>
        <w:rPr>
          <w:rStyle w:val="CharPartText"/>
        </w:rPr>
        <w:t>Contestant record books</w:t>
      </w:r>
      <w:bookmarkEnd w:id="142"/>
      <w:bookmarkEnd w:id="143"/>
      <w:bookmarkEnd w:id="144"/>
      <w:bookmarkEnd w:id="145"/>
      <w:bookmarkEnd w:id="146"/>
      <w:bookmarkEnd w:id="147"/>
    </w:p>
    <w:p>
      <w:pPr>
        <w:pStyle w:val="Footnoteheading"/>
      </w:pPr>
      <w:r>
        <w:tab/>
        <w:t>[Heading inserted by No. 44 of 2011 s. 35.]</w:t>
      </w:r>
    </w:p>
    <w:p>
      <w:pPr>
        <w:pStyle w:val="Heading5"/>
      </w:pPr>
      <w:bookmarkStart w:id="148" w:name="_Toc406079359"/>
      <w:bookmarkStart w:id="149" w:name="_Toc415490841"/>
      <w:bookmarkStart w:id="150" w:name="_Toc381873764"/>
      <w:r>
        <w:rPr>
          <w:rStyle w:val="CharSectno"/>
        </w:rPr>
        <w:t>35</w:t>
      </w:r>
      <w:r>
        <w:t>.</w:t>
      </w:r>
      <w:r>
        <w:tab/>
        <w:t>Books to be issued to registered contestants</w:t>
      </w:r>
      <w:bookmarkEnd w:id="148"/>
      <w:bookmarkEnd w:id="149"/>
      <w:bookmarkEnd w:id="150"/>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by No. 44 of 2011 s. 36.]</w:t>
      </w:r>
    </w:p>
    <w:p>
      <w:pPr>
        <w:pStyle w:val="Heading5"/>
      </w:pPr>
      <w:bookmarkStart w:id="151" w:name="_Toc406079360"/>
      <w:bookmarkStart w:id="152" w:name="_Toc415490842"/>
      <w:bookmarkStart w:id="153" w:name="_Toc381873765"/>
      <w:r>
        <w:rPr>
          <w:rStyle w:val="CharSectno"/>
        </w:rPr>
        <w:t>36</w:t>
      </w:r>
      <w:r>
        <w:t>.</w:t>
      </w:r>
      <w:r>
        <w:tab/>
        <w:t>Altering books</w:t>
      </w:r>
      <w:bookmarkEnd w:id="151"/>
      <w:bookmarkEnd w:id="152"/>
      <w:bookmarkEnd w:id="153"/>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by No. 44 of 2011 s. 37.]</w:t>
      </w:r>
    </w:p>
    <w:p>
      <w:pPr>
        <w:pStyle w:val="Ednotesection"/>
      </w:pPr>
      <w:r>
        <w:t>[</w:t>
      </w:r>
      <w:r>
        <w:rPr>
          <w:b/>
          <w:bCs/>
        </w:rPr>
        <w:t>37.</w:t>
      </w:r>
      <w:r>
        <w:tab/>
        <w:t>Deleted by No. 44 of 2011 s. 38.]</w:t>
      </w:r>
    </w:p>
    <w:p>
      <w:pPr>
        <w:pStyle w:val="Heading5"/>
      </w:pPr>
      <w:bookmarkStart w:id="154" w:name="_Toc406079361"/>
      <w:bookmarkStart w:id="155" w:name="_Toc415490843"/>
      <w:bookmarkStart w:id="156" w:name="_Toc381873766"/>
      <w:r>
        <w:rPr>
          <w:rStyle w:val="CharSectno"/>
        </w:rPr>
        <w:t>38</w:t>
      </w:r>
      <w:r>
        <w:t>.</w:t>
      </w:r>
      <w:r>
        <w:tab/>
        <w:t>Damaging books</w:t>
      </w:r>
      <w:bookmarkEnd w:id="154"/>
      <w:bookmarkEnd w:id="155"/>
      <w:bookmarkEnd w:id="156"/>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by No. 44 of 2011 s. 39.]</w:t>
      </w:r>
    </w:p>
    <w:p>
      <w:pPr>
        <w:pStyle w:val="Heading5"/>
      </w:pPr>
      <w:bookmarkStart w:id="157" w:name="_Toc406079362"/>
      <w:bookmarkStart w:id="158" w:name="_Toc415490844"/>
      <w:bookmarkStart w:id="159" w:name="_Toc381873767"/>
      <w:r>
        <w:rPr>
          <w:rStyle w:val="CharSectno"/>
        </w:rPr>
        <w:t>39</w:t>
      </w:r>
      <w:r>
        <w:t>.</w:t>
      </w:r>
      <w:r>
        <w:tab/>
        <w:t>Surrender of books</w:t>
      </w:r>
      <w:bookmarkEnd w:id="157"/>
      <w:bookmarkEnd w:id="158"/>
      <w:bookmarkEnd w:id="159"/>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by No. 44 of 2011 s. 40.]</w:t>
      </w:r>
    </w:p>
    <w:p>
      <w:pPr>
        <w:pStyle w:val="Heading5"/>
        <w:rPr>
          <w:snapToGrid w:val="0"/>
        </w:rPr>
      </w:pPr>
      <w:bookmarkStart w:id="160" w:name="_Toc406079363"/>
      <w:bookmarkStart w:id="161" w:name="_Toc415490845"/>
      <w:bookmarkStart w:id="162" w:name="_Toc381873768"/>
      <w:r>
        <w:rPr>
          <w:rStyle w:val="CharSectno"/>
        </w:rPr>
        <w:t>40</w:t>
      </w:r>
      <w:r>
        <w:rPr>
          <w:snapToGrid w:val="0"/>
        </w:rPr>
        <w:t>.</w:t>
      </w:r>
      <w:r>
        <w:rPr>
          <w:snapToGrid w:val="0"/>
        </w:rPr>
        <w:tab/>
        <w:t>Re</w:t>
      </w:r>
      <w:r>
        <w:rPr>
          <w:snapToGrid w:val="0"/>
        </w:rPr>
        <w:noBreakHyphen/>
        <w:t>issue of books</w:t>
      </w:r>
      <w:bookmarkEnd w:id="160"/>
      <w:bookmarkEnd w:id="161"/>
      <w:bookmarkEnd w:id="162"/>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p>
    <w:p>
      <w:pPr>
        <w:pStyle w:val="Indenta"/>
        <w:rPr>
          <w:snapToGrid w:val="0"/>
        </w:rPr>
      </w:pPr>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 No. 44 of 2011 s. 41.]</w:t>
      </w:r>
    </w:p>
    <w:p>
      <w:pPr>
        <w:pStyle w:val="Heading5"/>
      </w:pPr>
      <w:bookmarkStart w:id="163" w:name="_Toc406079364"/>
      <w:bookmarkStart w:id="164" w:name="_Toc415490846"/>
      <w:bookmarkStart w:id="165" w:name="_Toc381873769"/>
      <w:r>
        <w:rPr>
          <w:rStyle w:val="CharSectno"/>
        </w:rPr>
        <w:t>41</w:t>
      </w:r>
      <w:r>
        <w:t>.</w:t>
      </w:r>
      <w:r>
        <w:tab/>
        <w:t>Issuing additional books</w:t>
      </w:r>
      <w:bookmarkEnd w:id="163"/>
      <w:bookmarkEnd w:id="164"/>
      <w:bookmarkEnd w:id="165"/>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by No. 44 of 2011 s. 42.]</w:t>
      </w:r>
    </w:p>
    <w:p>
      <w:pPr>
        <w:pStyle w:val="Heading5"/>
      </w:pPr>
      <w:bookmarkStart w:id="166" w:name="_Toc406079365"/>
      <w:bookmarkStart w:id="167" w:name="_Toc415490847"/>
      <w:bookmarkStart w:id="168" w:name="_Toc381873770"/>
      <w:r>
        <w:rPr>
          <w:rStyle w:val="CharSectno"/>
        </w:rPr>
        <w:t>42</w:t>
      </w:r>
      <w:r>
        <w:t>.</w:t>
      </w:r>
      <w:r>
        <w:tab/>
        <w:t>Replacing books</w:t>
      </w:r>
      <w:bookmarkEnd w:id="166"/>
      <w:bookmarkEnd w:id="167"/>
      <w:bookmarkEnd w:id="168"/>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by No. 44 of 2011 s. 43.]</w:t>
      </w:r>
    </w:p>
    <w:p>
      <w:pPr>
        <w:pStyle w:val="Heading2"/>
      </w:pPr>
      <w:bookmarkStart w:id="169" w:name="_Toc381872752"/>
      <w:bookmarkStart w:id="170" w:name="_Toc381873771"/>
      <w:bookmarkStart w:id="171" w:name="_Toc406073764"/>
      <w:bookmarkStart w:id="172" w:name="_Toc406079366"/>
      <w:bookmarkStart w:id="173" w:name="_Toc415490768"/>
      <w:bookmarkStart w:id="174" w:name="_Toc415490848"/>
      <w:r>
        <w:rPr>
          <w:rStyle w:val="CharPartNo"/>
        </w:rPr>
        <w:t>Part VII</w:t>
      </w:r>
      <w:r>
        <w:t xml:space="preserve"> — </w:t>
      </w:r>
      <w:r>
        <w:rPr>
          <w:rStyle w:val="CharPartText"/>
        </w:rPr>
        <w:t>Contests</w:t>
      </w:r>
      <w:bookmarkEnd w:id="169"/>
      <w:bookmarkEnd w:id="170"/>
      <w:bookmarkEnd w:id="171"/>
      <w:bookmarkEnd w:id="172"/>
      <w:bookmarkEnd w:id="173"/>
      <w:bookmarkEnd w:id="174"/>
    </w:p>
    <w:p>
      <w:pPr>
        <w:pStyle w:val="Footnoteheading"/>
        <w:tabs>
          <w:tab w:val="left" w:pos="851"/>
        </w:tabs>
      </w:pPr>
      <w:r>
        <w:tab/>
        <w:t>[Heading inserted by No. 16 of 2003 s. 16.]</w:t>
      </w:r>
    </w:p>
    <w:p>
      <w:pPr>
        <w:pStyle w:val="Heading5"/>
        <w:rPr>
          <w:snapToGrid w:val="0"/>
        </w:rPr>
      </w:pPr>
      <w:bookmarkStart w:id="175" w:name="_Toc406079367"/>
      <w:bookmarkStart w:id="176" w:name="_Toc415490849"/>
      <w:bookmarkStart w:id="177" w:name="_Toc381873772"/>
      <w:r>
        <w:rPr>
          <w:rStyle w:val="CharSectno"/>
        </w:rPr>
        <w:t>43</w:t>
      </w:r>
      <w:r>
        <w:rPr>
          <w:snapToGrid w:val="0"/>
        </w:rPr>
        <w:t>.</w:t>
      </w:r>
      <w:r>
        <w:rPr>
          <w:snapToGrid w:val="0"/>
        </w:rPr>
        <w:tab/>
        <w:t>Interpretation</w:t>
      </w:r>
      <w:bookmarkEnd w:id="175"/>
      <w:bookmarkEnd w:id="176"/>
      <w:bookmarkEnd w:id="177"/>
    </w:p>
    <w:p>
      <w:pPr>
        <w:pStyle w:val="Subsection"/>
        <w:rPr>
          <w:snapToGrid w:val="0"/>
        </w:rPr>
      </w:pPr>
      <w:r>
        <w:rPr>
          <w:snapToGrid w:val="0"/>
        </w:rPr>
        <w:tab/>
      </w:r>
      <w:r>
        <w:rPr>
          <w:snapToGrid w:val="0"/>
        </w:rPr>
        <w:tab/>
        <w:t>In this Part a reference to a contest includes a reference to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pPr>
      <w:bookmarkStart w:id="178" w:name="_Toc406079368"/>
      <w:bookmarkStart w:id="179" w:name="_Toc415490850"/>
      <w:bookmarkStart w:id="180" w:name="_Toc381873773"/>
      <w:r>
        <w:rPr>
          <w:rStyle w:val="CharSectno"/>
        </w:rPr>
        <w:t>44</w:t>
      </w:r>
      <w:r>
        <w:t>.</w:t>
      </w:r>
      <w:r>
        <w:tab/>
        <w:t>Applying for permits to conduct contests</w:t>
      </w:r>
      <w:bookmarkEnd w:id="178"/>
      <w:bookmarkEnd w:id="179"/>
      <w:bookmarkEnd w:id="180"/>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by No. 44 of 2011 s. 44.]</w:t>
      </w:r>
    </w:p>
    <w:p>
      <w:pPr>
        <w:pStyle w:val="Heading5"/>
      </w:pPr>
      <w:bookmarkStart w:id="181" w:name="_Toc406079369"/>
      <w:bookmarkStart w:id="182" w:name="_Toc415490851"/>
      <w:bookmarkStart w:id="183" w:name="_Toc381873774"/>
      <w:r>
        <w:rPr>
          <w:rStyle w:val="CharSectno"/>
        </w:rPr>
        <w:t>45</w:t>
      </w:r>
      <w:r>
        <w:t>.</w:t>
      </w:r>
      <w:r>
        <w:tab/>
        <w:t>Issuing permits for contests</w:t>
      </w:r>
      <w:bookmarkEnd w:id="181"/>
      <w:bookmarkEnd w:id="182"/>
      <w:bookmarkEnd w:id="183"/>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by No. 44 of 2011 s. 45.]</w:t>
      </w:r>
    </w:p>
    <w:p>
      <w:pPr>
        <w:pStyle w:val="Heading5"/>
        <w:rPr>
          <w:snapToGrid w:val="0"/>
        </w:rPr>
      </w:pPr>
      <w:bookmarkStart w:id="184" w:name="_Toc406079370"/>
      <w:bookmarkStart w:id="185" w:name="_Toc415490852"/>
      <w:bookmarkStart w:id="186" w:name="_Toc381873775"/>
      <w:r>
        <w:rPr>
          <w:rStyle w:val="CharSectno"/>
        </w:rPr>
        <w:t>46</w:t>
      </w:r>
      <w:r>
        <w:rPr>
          <w:snapToGrid w:val="0"/>
        </w:rPr>
        <w:t>.</w:t>
      </w:r>
      <w:r>
        <w:rPr>
          <w:snapToGrid w:val="0"/>
        </w:rPr>
        <w:tab/>
        <w:t>Notification of Commissioner of Police</w:t>
      </w:r>
      <w:bookmarkEnd w:id="184"/>
      <w:bookmarkEnd w:id="185"/>
      <w:bookmarkEnd w:id="186"/>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pPr>
      <w:bookmarkStart w:id="187" w:name="_Toc406079371"/>
      <w:bookmarkStart w:id="188" w:name="_Toc415490853"/>
      <w:bookmarkStart w:id="189" w:name="_Toc381873776"/>
      <w:r>
        <w:rPr>
          <w:rStyle w:val="CharSectno"/>
        </w:rPr>
        <w:t>47AA</w:t>
      </w:r>
      <w:r>
        <w:t>.</w:t>
      </w:r>
      <w:r>
        <w:tab/>
        <w:t>Commission may require information</w:t>
      </w:r>
      <w:bookmarkEnd w:id="187"/>
      <w:bookmarkEnd w:id="188"/>
      <w:bookmarkEnd w:id="189"/>
    </w:p>
    <w:p>
      <w:pPr>
        <w:pStyle w:val="Subsection"/>
      </w:pPr>
      <w:r>
        <w:tab/>
        <w:t>(1)</w:t>
      </w:r>
      <w:r>
        <w:tab/>
        <w:t>At any time after it issues a permit under section 45 for a contest and before the contest has taken place, the Commission, by giving the person a written notice, may require any or all of these persons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by No. 44 of 2011 s. 46.]</w:t>
      </w:r>
    </w:p>
    <w:p>
      <w:pPr>
        <w:pStyle w:val="Heading5"/>
      </w:pPr>
      <w:bookmarkStart w:id="190" w:name="_Toc406079372"/>
      <w:bookmarkStart w:id="191" w:name="_Toc415490854"/>
      <w:bookmarkStart w:id="192" w:name="_Toc381873777"/>
      <w:r>
        <w:rPr>
          <w:rStyle w:val="CharSectno"/>
        </w:rPr>
        <w:t>47A</w:t>
      </w:r>
      <w:r>
        <w:t>.</w:t>
      </w:r>
      <w:r>
        <w:tab/>
        <w:t>Suspending or cancelling a permit</w:t>
      </w:r>
      <w:bookmarkEnd w:id="190"/>
      <w:bookmarkEnd w:id="191"/>
      <w:bookmarkEnd w:id="192"/>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 by No. 44 of 2011 s. 46.]</w:t>
      </w:r>
    </w:p>
    <w:p>
      <w:pPr>
        <w:pStyle w:val="Heading5"/>
        <w:rPr>
          <w:snapToGrid w:val="0"/>
        </w:rPr>
      </w:pPr>
      <w:bookmarkStart w:id="193" w:name="_Toc406079373"/>
      <w:bookmarkStart w:id="194" w:name="_Toc415490855"/>
      <w:bookmarkStart w:id="195" w:name="_Toc381873778"/>
      <w:r>
        <w:rPr>
          <w:rStyle w:val="CharSectno"/>
        </w:rPr>
        <w:t>47</w:t>
      </w:r>
      <w:r>
        <w:rPr>
          <w:snapToGrid w:val="0"/>
        </w:rPr>
        <w:t>.</w:t>
      </w:r>
      <w:r>
        <w:rPr>
          <w:snapToGrid w:val="0"/>
        </w:rPr>
        <w:tab/>
        <w:t>Offences</w:t>
      </w:r>
      <w:bookmarkEnd w:id="193"/>
      <w:bookmarkEnd w:id="194"/>
      <w:bookmarkEnd w:id="195"/>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Footnotesection"/>
      </w:pPr>
      <w:r>
        <w:tab/>
        <w:t>[Section 47 amended by No. 16 of 2003 s. 18, 28(3) and 29(1); No. 44 of 2011 s. 47.]</w:t>
      </w:r>
    </w:p>
    <w:p>
      <w:pPr>
        <w:pStyle w:val="Heading5"/>
      </w:pPr>
      <w:bookmarkStart w:id="196" w:name="_Toc406079374"/>
      <w:bookmarkStart w:id="197" w:name="_Toc415490856"/>
      <w:bookmarkStart w:id="198" w:name="_Toc381873779"/>
      <w:r>
        <w:rPr>
          <w:rStyle w:val="CharSectno"/>
        </w:rPr>
        <w:t>48A</w:t>
      </w:r>
      <w:r>
        <w:t>.</w:t>
      </w:r>
      <w:r>
        <w:tab/>
        <w:t>Sham contests, inquiries into</w:t>
      </w:r>
      <w:bookmarkEnd w:id="196"/>
      <w:bookmarkEnd w:id="197"/>
      <w:bookmarkEnd w:id="198"/>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 by No. 44 of 2011 s. 48.]</w:t>
      </w:r>
    </w:p>
    <w:p>
      <w:pPr>
        <w:pStyle w:val="Heading5"/>
      </w:pPr>
      <w:bookmarkStart w:id="199" w:name="_Toc406079375"/>
      <w:bookmarkStart w:id="200" w:name="_Toc415490857"/>
      <w:bookmarkStart w:id="201" w:name="_Toc381873780"/>
      <w:r>
        <w:rPr>
          <w:rStyle w:val="CharSectno"/>
        </w:rPr>
        <w:t>48</w:t>
      </w:r>
      <w:r>
        <w:t>.</w:t>
      </w:r>
      <w:r>
        <w:tab/>
        <w:t>Pre</w:t>
      </w:r>
      <w:r>
        <w:noBreakHyphen/>
        <w:t>contest weigh</w:t>
      </w:r>
      <w:r>
        <w:noBreakHyphen/>
        <w:t>ins</w:t>
      </w:r>
      <w:bookmarkEnd w:id="199"/>
      <w:bookmarkEnd w:id="200"/>
      <w:bookmarkEnd w:id="201"/>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by No. 44 of 2011 s. 49.]</w:t>
      </w:r>
    </w:p>
    <w:p>
      <w:pPr>
        <w:pStyle w:val="Heading5"/>
      </w:pPr>
      <w:bookmarkStart w:id="202" w:name="_Toc406079376"/>
      <w:bookmarkStart w:id="203" w:name="_Toc415490858"/>
      <w:bookmarkStart w:id="204" w:name="_Toc381873781"/>
      <w:r>
        <w:rPr>
          <w:rStyle w:val="CharSectno"/>
        </w:rPr>
        <w:t>49A</w:t>
      </w:r>
      <w:r>
        <w:t>.</w:t>
      </w:r>
      <w:r>
        <w:tab/>
        <w:t>Pre</w:t>
      </w:r>
      <w:r>
        <w:noBreakHyphen/>
        <w:t>contest medical examinations</w:t>
      </w:r>
      <w:bookmarkEnd w:id="202"/>
      <w:bookmarkEnd w:id="203"/>
      <w:bookmarkEnd w:id="204"/>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by No. 44 of 2011 s. 49.]</w:t>
      </w:r>
    </w:p>
    <w:p>
      <w:pPr>
        <w:pStyle w:val="Heading5"/>
      </w:pPr>
      <w:bookmarkStart w:id="205" w:name="_Toc406079377"/>
      <w:bookmarkStart w:id="206" w:name="_Toc415490859"/>
      <w:bookmarkStart w:id="207" w:name="_Toc381873782"/>
      <w:r>
        <w:rPr>
          <w:rStyle w:val="CharSectno"/>
        </w:rPr>
        <w:t>49</w:t>
      </w:r>
      <w:r>
        <w:t>.</w:t>
      </w:r>
      <w:r>
        <w:tab/>
        <w:t>Medical practitioner to notify referee at contest if contestant unfit to participate; and referee to take action</w:t>
      </w:r>
      <w:bookmarkEnd w:id="205"/>
      <w:bookmarkEnd w:id="206"/>
      <w:bookmarkEnd w:id="207"/>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by No. 16 of 2003 s. 20; amended by No. 44 of 2011 s. 50.]</w:t>
      </w:r>
    </w:p>
    <w:p>
      <w:pPr>
        <w:pStyle w:val="Heading5"/>
      </w:pPr>
      <w:bookmarkStart w:id="208" w:name="_Toc406079378"/>
      <w:bookmarkStart w:id="209" w:name="_Toc415490860"/>
      <w:bookmarkStart w:id="210" w:name="_Toc381873783"/>
      <w:r>
        <w:rPr>
          <w:rStyle w:val="CharSectno"/>
        </w:rPr>
        <w:t>50</w:t>
      </w:r>
      <w:r>
        <w:t>.</w:t>
      </w:r>
      <w:r>
        <w:tab/>
        <w:t>Contestants not to compete without weigh</w:t>
      </w:r>
      <w:r>
        <w:noBreakHyphen/>
        <w:t>in and medical examination</w:t>
      </w:r>
      <w:bookmarkEnd w:id="208"/>
      <w:bookmarkEnd w:id="209"/>
      <w:bookmarkEnd w:id="210"/>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by No. 44 of 2011 s. 51.]</w:t>
      </w:r>
    </w:p>
    <w:p>
      <w:pPr>
        <w:pStyle w:val="Heading5"/>
        <w:rPr>
          <w:snapToGrid w:val="0"/>
        </w:rPr>
      </w:pPr>
      <w:bookmarkStart w:id="211" w:name="_Toc406079379"/>
      <w:bookmarkStart w:id="212" w:name="_Toc415490861"/>
      <w:bookmarkStart w:id="213" w:name="_Toc381873784"/>
      <w:r>
        <w:rPr>
          <w:rStyle w:val="CharSectno"/>
        </w:rPr>
        <w:t>51</w:t>
      </w:r>
      <w:r>
        <w:rPr>
          <w:snapToGrid w:val="0"/>
        </w:rPr>
        <w:t>.</w:t>
      </w:r>
      <w:r>
        <w:rPr>
          <w:snapToGrid w:val="0"/>
        </w:rPr>
        <w:tab/>
        <w:t>Duties of promoter and medical practitioner</w:t>
      </w:r>
      <w:bookmarkEnd w:id="211"/>
      <w:bookmarkEnd w:id="212"/>
      <w:bookmarkEnd w:id="213"/>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 No. 44 of 2011 s. 52.]</w:t>
      </w:r>
    </w:p>
    <w:p>
      <w:pPr>
        <w:pStyle w:val="Heading5"/>
        <w:spacing w:before="600"/>
      </w:pPr>
      <w:bookmarkStart w:id="214" w:name="_Toc406079380"/>
      <w:bookmarkStart w:id="215" w:name="_Toc415490862"/>
      <w:bookmarkStart w:id="216" w:name="_Toc381873785"/>
      <w:r>
        <w:rPr>
          <w:rStyle w:val="CharSectno"/>
        </w:rPr>
        <w:t>52</w:t>
      </w:r>
      <w:r>
        <w:t>.</w:t>
      </w:r>
      <w:r>
        <w:tab/>
        <w:t>Record of contest</w:t>
      </w:r>
      <w:bookmarkEnd w:id="214"/>
      <w:bookmarkEnd w:id="215"/>
      <w:bookmarkEnd w:id="216"/>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by No. 44 of 2011 s. 53.]</w:t>
      </w:r>
    </w:p>
    <w:p>
      <w:pPr>
        <w:pStyle w:val="Heading2"/>
      </w:pPr>
      <w:bookmarkStart w:id="217" w:name="_Toc381872767"/>
      <w:bookmarkStart w:id="218" w:name="_Toc381873786"/>
      <w:bookmarkStart w:id="219" w:name="_Toc406073779"/>
      <w:bookmarkStart w:id="220" w:name="_Toc406079381"/>
      <w:bookmarkStart w:id="221" w:name="_Toc415490783"/>
      <w:bookmarkStart w:id="222" w:name="_Toc415490863"/>
      <w:r>
        <w:rPr>
          <w:rStyle w:val="CharPartNo"/>
        </w:rPr>
        <w:t>Part VIIIA</w:t>
      </w:r>
      <w:r>
        <w:rPr>
          <w:rStyle w:val="CharDivNo"/>
        </w:rPr>
        <w:t> </w:t>
      </w:r>
      <w:r>
        <w:t>—</w:t>
      </w:r>
      <w:r>
        <w:rPr>
          <w:rStyle w:val="CharDivText"/>
        </w:rPr>
        <w:t> </w:t>
      </w:r>
      <w:r>
        <w:rPr>
          <w:rStyle w:val="CharPartText"/>
        </w:rPr>
        <w:t>Review</w:t>
      </w:r>
      <w:bookmarkEnd w:id="217"/>
      <w:bookmarkEnd w:id="218"/>
      <w:bookmarkEnd w:id="219"/>
      <w:bookmarkEnd w:id="220"/>
      <w:bookmarkEnd w:id="221"/>
      <w:bookmarkEnd w:id="222"/>
    </w:p>
    <w:p>
      <w:pPr>
        <w:pStyle w:val="Footnoteheading"/>
      </w:pPr>
      <w:r>
        <w:tab/>
        <w:t>[Heading inserted by No. 44 of 2011 s. 54.]</w:t>
      </w:r>
    </w:p>
    <w:p>
      <w:pPr>
        <w:pStyle w:val="Heading5"/>
      </w:pPr>
      <w:bookmarkStart w:id="223" w:name="_Toc406079382"/>
      <w:bookmarkStart w:id="224" w:name="_Toc415490864"/>
      <w:bookmarkStart w:id="225" w:name="_Toc381873787"/>
      <w:r>
        <w:rPr>
          <w:rStyle w:val="CharSectno"/>
        </w:rPr>
        <w:t>53A</w:t>
      </w:r>
      <w:r>
        <w:t>.</w:t>
      </w:r>
      <w:r>
        <w:tab/>
        <w:t>Review by SAT</w:t>
      </w:r>
      <w:bookmarkEnd w:id="223"/>
      <w:bookmarkEnd w:id="224"/>
      <w:bookmarkEnd w:id="225"/>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by No. 44 of 2011 s. 54.]</w:t>
      </w:r>
    </w:p>
    <w:p>
      <w:pPr>
        <w:pStyle w:val="Heading2"/>
      </w:pPr>
      <w:bookmarkStart w:id="226" w:name="_Toc381872769"/>
      <w:bookmarkStart w:id="227" w:name="_Toc381873788"/>
      <w:bookmarkStart w:id="228" w:name="_Toc406073781"/>
      <w:bookmarkStart w:id="229" w:name="_Toc406079383"/>
      <w:bookmarkStart w:id="230" w:name="_Toc415490785"/>
      <w:bookmarkStart w:id="231" w:name="_Toc415490865"/>
      <w:r>
        <w:rPr>
          <w:rStyle w:val="CharPartNo"/>
        </w:rPr>
        <w:t>Part VIII</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p>
    <w:p>
      <w:pPr>
        <w:pStyle w:val="Heading5"/>
        <w:spacing w:before="240"/>
      </w:pPr>
      <w:bookmarkStart w:id="232" w:name="_Toc406079384"/>
      <w:bookmarkStart w:id="233" w:name="_Toc415490866"/>
      <w:bookmarkStart w:id="234" w:name="_Toc381873789"/>
      <w:r>
        <w:rPr>
          <w:rStyle w:val="CharSectno"/>
        </w:rPr>
        <w:t>53</w:t>
      </w:r>
      <w:r>
        <w:t>.</w:t>
      </w:r>
      <w:r>
        <w:tab/>
        <w:t>False or misleading information</w:t>
      </w:r>
      <w:bookmarkEnd w:id="232"/>
      <w:bookmarkEnd w:id="233"/>
      <w:bookmarkEnd w:id="234"/>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 by No. 44 of 2011 s. 55.]</w:t>
      </w:r>
    </w:p>
    <w:p>
      <w:pPr>
        <w:pStyle w:val="Heading5"/>
        <w:spacing w:before="240"/>
      </w:pPr>
      <w:bookmarkStart w:id="235" w:name="_Toc406079385"/>
      <w:bookmarkStart w:id="236" w:name="_Toc415490867"/>
      <w:bookmarkStart w:id="237" w:name="_Toc381873790"/>
      <w:r>
        <w:rPr>
          <w:rStyle w:val="CharSectno"/>
        </w:rPr>
        <w:t>54A</w:t>
      </w:r>
      <w:r>
        <w:t>.</w:t>
      </w:r>
      <w:r>
        <w:tab/>
        <w:t>Commission may get information from WA Police</w:t>
      </w:r>
      <w:bookmarkEnd w:id="235"/>
      <w:bookmarkEnd w:id="236"/>
      <w:bookmarkEnd w:id="237"/>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by No. 44 of 2011 s. 56.]</w:t>
      </w:r>
    </w:p>
    <w:p>
      <w:pPr>
        <w:pStyle w:val="Heading5"/>
        <w:spacing w:before="240"/>
      </w:pPr>
      <w:bookmarkStart w:id="238" w:name="_Toc406079386"/>
      <w:bookmarkStart w:id="239" w:name="_Toc415490868"/>
      <w:bookmarkStart w:id="240" w:name="_Toc381873791"/>
      <w:r>
        <w:rPr>
          <w:rStyle w:val="CharSectno"/>
        </w:rPr>
        <w:t>54B</w:t>
      </w:r>
      <w:r>
        <w:t>.</w:t>
      </w:r>
      <w:r>
        <w:tab/>
        <w:t>Confidential police information</w:t>
      </w:r>
      <w:bookmarkEnd w:id="238"/>
      <w:bookmarkEnd w:id="239"/>
      <w:bookmarkEnd w:id="240"/>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iCs/>
        </w:rPr>
        <w:t>Corruption and Crime Commission Act 2003</w:t>
      </w:r>
      <w:r>
        <w:t>;</w:t>
      </w:r>
    </w:p>
    <w:p>
      <w:pPr>
        <w:pStyle w:val="Indenta"/>
        <w:spacing w:before="70"/>
      </w:pPr>
      <w:r>
        <w:tab/>
        <w:t>(e)</w:t>
      </w:r>
      <w:r>
        <w:tab/>
        <w:t xml:space="preserve">the Parliamentary Inspector of the Corruption and Crime Commission appointed under the </w:t>
      </w:r>
      <w:r>
        <w:rPr>
          <w:i/>
          <w:iCs/>
        </w:rPr>
        <w:t>Corruption and Crime Commission Act 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by No. 44 of 2011 s. 56.]</w:t>
      </w:r>
    </w:p>
    <w:p>
      <w:pPr>
        <w:pStyle w:val="Heading5"/>
      </w:pPr>
      <w:bookmarkStart w:id="241" w:name="_Toc406079387"/>
      <w:bookmarkStart w:id="242" w:name="_Toc415490869"/>
      <w:bookmarkStart w:id="243" w:name="_Toc381873792"/>
      <w:r>
        <w:rPr>
          <w:rStyle w:val="CharSectno"/>
        </w:rPr>
        <w:t>54</w:t>
      </w:r>
      <w:r>
        <w:t>.</w:t>
      </w:r>
      <w:r>
        <w:tab/>
        <w:t>Refusing applications, imposing or varying conditions etc. and suspending or cancelling registrations, procedure for</w:t>
      </w:r>
      <w:bookmarkEnd w:id="241"/>
      <w:bookmarkEnd w:id="242"/>
      <w:bookmarkEnd w:id="243"/>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by No. 44 of 2011 s. 57.]</w:t>
      </w:r>
    </w:p>
    <w:p>
      <w:pPr>
        <w:pStyle w:val="Heading5"/>
        <w:rPr>
          <w:snapToGrid w:val="0"/>
        </w:rPr>
      </w:pPr>
      <w:bookmarkStart w:id="244" w:name="_Toc406079388"/>
      <w:bookmarkStart w:id="245" w:name="_Toc415490870"/>
      <w:bookmarkStart w:id="246" w:name="_Toc381873793"/>
      <w:r>
        <w:rPr>
          <w:rStyle w:val="CharSectno"/>
        </w:rPr>
        <w:t>55</w:t>
      </w:r>
      <w:r>
        <w:rPr>
          <w:snapToGrid w:val="0"/>
        </w:rPr>
        <w:t>.</w:t>
      </w:r>
      <w:r>
        <w:rPr>
          <w:snapToGrid w:val="0"/>
        </w:rPr>
        <w:tab/>
        <w:t>Recovery of charges etc.</w:t>
      </w:r>
      <w:bookmarkEnd w:id="244"/>
      <w:bookmarkEnd w:id="245"/>
      <w:bookmarkEnd w:id="246"/>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r>
        <w:t>[</w:t>
      </w:r>
      <w:r>
        <w:rPr>
          <w:b/>
          <w:bCs/>
        </w:rPr>
        <w:t>56.</w:t>
      </w:r>
      <w:r>
        <w:tab/>
        <w:t>Deleted by No. 44 of 2011 s. 58.]</w:t>
      </w:r>
    </w:p>
    <w:p>
      <w:pPr>
        <w:pStyle w:val="Heading5"/>
        <w:rPr>
          <w:snapToGrid w:val="0"/>
        </w:rPr>
      </w:pPr>
      <w:bookmarkStart w:id="247" w:name="_Toc406079389"/>
      <w:bookmarkStart w:id="248" w:name="_Toc415490871"/>
      <w:bookmarkStart w:id="249" w:name="_Toc381873794"/>
      <w:r>
        <w:rPr>
          <w:rStyle w:val="CharSectno"/>
        </w:rPr>
        <w:t>57</w:t>
      </w:r>
      <w:r>
        <w:rPr>
          <w:snapToGrid w:val="0"/>
        </w:rPr>
        <w:t>.</w:t>
      </w:r>
      <w:r>
        <w:rPr>
          <w:snapToGrid w:val="0"/>
        </w:rPr>
        <w:tab/>
        <w:t>Statutory declaration</w:t>
      </w:r>
      <w:bookmarkEnd w:id="247"/>
      <w:bookmarkEnd w:id="248"/>
      <w:bookmarkEnd w:id="249"/>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250" w:name="_Toc406079390"/>
      <w:bookmarkStart w:id="251" w:name="_Toc415490872"/>
      <w:bookmarkStart w:id="252" w:name="_Toc381873795"/>
      <w:r>
        <w:rPr>
          <w:rStyle w:val="CharSectno"/>
        </w:rPr>
        <w:t>58</w:t>
      </w:r>
      <w:r>
        <w:t>.</w:t>
      </w:r>
      <w:r>
        <w:tab/>
        <w:t>Evidentiary certificates</w:t>
      </w:r>
      <w:bookmarkEnd w:id="250"/>
      <w:bookmarkEnd w:id="251"/>
      <w:bookmarkEnd w:id="252"/>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by No. 44 of 2011 s. 59.]</w:t>
      </w:r>
    </w:p>
    <w:p>
      <w:pPr>
        <w:pStyle w:val="Heading5"/>
        <w:rPr>
          <w:snapToGrid w:val="0"/>
        </w:rPr>
      </w:pPr>
      <w:bookmarkStart w:id="253" w:name="_Toc406079391"/>
      <w:bookmarkStart w:id="254" w:name="_Toc415490873"/>
      <w:bookmarkStart w:id="255" w:name="_Toc381873796"/>
      <w:r>
        <w:rPr>
          <w:rStyle w:val="CharSectno"/>
        </w:rPr>
        <w:t>59</w:t>
      </w:r>
      <w:r>
        <w:rPr>
          <w:snapToGrid w:val="0"/>
        </w:rPr>
        <w:t>.</w:t>
      </w:r>
      <w:r>
        <w:rPr>
          <w:snapToGrid w:val="0"/>
        </w:rPr>
        <w:tab/>
        <w:t>Delegation</w:t>
      </w:r>
      <w:bookmarkEnd w:id="253"/>
      <w:bookmarkEnd w:id="254"/>
      <w:bookmarkEnd w:id="255"/>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256" w:name="_Toc406079392"/>
      <w:bookmarkStart w:id="257" w:name="_Toc415490874"/>
      <w:bookmarkStart w:id="258" w:name="_Toc381873797"/>
      <w:r>
        <w:rPr>
          <w:rStyle w:val="CharSectno"/>
        </w:rPr>
        <w:t>60</w:t>
      </w:r>
      <w:r>
        <w:rPr>
          <w:snapToGrid w:val="0"/>
        </w:rPr>
        <w:t>.</w:t>
      </w:r>
      <w:r>
        <w:rPr>
          <w:snapToGrid w:val="0"/>
        </w:rPr>
        <w:tab/>
        <w:t>Authentication of certain documents</w:t>
      </w:r>
      <w:bookmarkEnd w:id="256"/>
      <w:bookmarkEnd w:id="257"/>
      <w:bookmarkEnd w:id="258"/>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 by No. 29 of 1990 s. 7.]</w:t>
      </w:r>
    </w:p>
    <w:p>
      <w:pPr>
        <w:pStyle w:val="Heading5"/>
        <w:rPr>
          <w:snapToGrid w:val="0"/>
        </w:rPr>
      </w:pPr>
      <w:bookmarkStart w:id="259" w:name="_Toc406079393"/>
      <w:bookmarkStart w:id="260" w:name="_Toc415490875"/>
      <w:bookmarkStart w:id="261" w:name="_Toc381873798"/>
      <w:r>
        <w:rPr>
          <w:rStyle w:val="CharSectno"/>
        </w:rPr>
        <w:t>61</w:t>
      </w:r>
      <w:r>
        <w:rPr>
          <w:snapToGrid w:val="0"/>
        </w:rPr>
        <w:t>.</w:t>
      </w:r>
      <w:r>
        <w:rPr>
          <w:snapToGrid w:val="0"/>
        </w:rPr>
        <w:tab/>
        <w:t>Protection of Commission and others</w:t>
      </w:r>
      <w:bookmarkEnd w:id="259"/>
      <w:bookmarkEnd w:id="260"/>
      <w:bookmarkEnd w:id="261"/>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262" w:name="_Toc406079394"/>
      <w:bookmarkStart w:id="263" w:name="_Toc415490876"/>
      <w:bookmarkStart w:id="264" w:name="_Toc381873799"/>
      <w:r>
        <w:rPr>
          <w:rStyle w:val="CharSectno"/>
        </w:rPr>
        <w:t>62A</w:t>
      </w:r>
      <w:r>
        <w:t>.</w:t>
      </w:r>
      <w:r>
        <w:tab/>
        <w:t>Rules for contests</w:t>
      </w:r>
      <w:bookmarkEnd w:id="262"/>
      <w:bookmarkEnd w:id="263"/>
      <w:bookmarkEnd w:id="264"/>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by No. 44 of 2011 s. 60.]</w:t>
      </w:r>
    </w:p>
    <w:p>
      <w:pPr>
        <w:pStyle w:val="Heading5"/>
        <w:rPr>
          <w:snapToGrid w:val="0"/>
        </w:rPr>
      </w:pPr>
      <w:bookmarkStart w:id="265" w:name="_Toc406079395"/>
      <w:bookmarkStart w:id="266" w:name="_Toc415490877"/>
      <w:bookmarkStart w:id="267" w:name="_Toc381873800"/>
      <w:r>
        <w:rPr>
          <w:rStyle w:val="CharSectno"/>
        </w:rPr>
        <w:t>62</w:t>
      </w:r>
      <w:r>
        <w:rPr>
          <w:snapToGrid w:val="0"/>
        </w:rPr>
        <w:t>.</w:t>
      </w:r>
      <w:r>
        <w:rPr>
          <w:snapToGrid w:val="0"/>
        </w:rPr>
        <w:tab/>
        <w:t>Regulations</w:t>
      </w:r>
      <w:bookmarkEnd w:id="265"/>
      <w:bookmarkEnd w:id="266"/>
      <w:bookmarkEnd w:id="267"/>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by No. 16 of 2003 s. 24; No. 44 of 2011 s. 61.]</w:t>
      </w:r>
    </w:p>
    <w:p>
      <w:pPr>
        <w:pStyle w:val="Ednotesection"/>
      </w:pPr>
      <w:r>
        <w:t>[</w:t>
      </w:r>
      <w:r>
        <w:rPr>
          <w:b/>
          <w:bCs/>
        </w:rPr>
        <w:t>63.</w:t>
      </w:r>
      <w:r>
        <w:tab/>
        <w:t>Deleted by No. 16 of 2003 s. 25.]</w:t>
      </w:r>
    </w:p>
    <w:p>
      <w:pPr>
        <w:pStyle w:val="Ednotesection"/>
      </w:pPr>
      <w:r>
        <w:t>[</w:t>
      </w:r>
      <w:r>
        <w:rPr>
          <w:b/>
          <w:bCs/>
        </w:rPr>
        <w:t>64.</w:t>
      </w:r>
      <w:r>
        <w:tab/>
        <w:t>Deleted by No. 16 of 2003 s. 26.]</w:t>
      </w:r>
    </w:p>
    <w:p>
      <w:pPr>
        <w:pStyle w:val="Ednotesection"/>
      </w:pPr>
      <w:r>
        <w:t>[</w:t>
      </w:r>
      <w:r>
        <w:rPr>
          <w:b/>
          <w:bCs/>
        </w:rPr>
        <w:t>65.</w:t>
      </w:r>
      <w:r>
        <w:tab/>
        <w:t>Deleted by No. 16 of 2003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68" w:name="_Toc381872782"/>
      <w:bookmarkStart w:id="269" w:name="_Toc381873801"/>
      <w:bookmarkStart w:id="270" w:name="_Toc406073794"/>
      <w:bookmarkStart w:id="271" w:name="_Toc406079396"/>
      <w:bookmarkStart w:id="272" w:name="_Toc415490798"/>
      <w:bookmarkStart w:id="273" w:name="_Toc415490878"/>
      <w:r>
        <w:t>Notes</w:t>
      </w:r>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w:t>
      </w:r>
      <w:del w:id="274" w:author="svcMRProcess" w:date="2015-12-09T18:30:00Z">
        <w:r>
          <w:rPr>
            <w:snapToGrid w:val="0"/>
          </w:rPr>
          <w:delText xml:space="preserve">reprint </w:delText>
        </w:r>
      </w:del>
      <w:r>
        <w:rPr>
          <w:snapToGrid w:val="0"/>
        </w:rPr>
        <w:t>is a compilation</w:t>
      </w:r>
      <w:del w:id="275" w:author="svcMRProcess" w:date="2015-12-09T18:30:00Z">
        <w:r>
          <w:rPr>
            <w:snapToGrid w:val="0"/>
          </w:rPr>
          <w:delText xml:space="preserve"> as at 5 April 2013</w:delText>
        </w:r>
      </w:del>
      <w:r>
        <w:rPr>
          <w:snapToGrid w:val="0"/>
        </w:rPr>
        <w:t xml:space="preserve">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w:t>
      </w:r>
      <w:ins w:id="276" w:author="svcMRProcess" w:date="2015-12-09T18:30: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277" w:name="_Toc406079397"/>
      <w:bookmarkStart w:id="278" w:name="_Toc415490879"/>
      <w:bookmarkStart w:id="279" w:name="_Toc381873802"/>
      <w:r>
        <w:rPr>
          <w:snapToGrid w:val="0"/>
        </w:rPr>
        <w:t>Compilation table</w:t>
      </w:r>
      <w:bookmarkEnd w:id="277"/>
      <w:bookmarkEnd w:id="278"/>
      <w:bookmarkEnd w:id="27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 xml:space="preserve">Boxing Control Act 1987 </w:t>
            </w:r>
            <w:r>
              <w:rPr>
                <w:iCs/>
                <w:vertAlign w:val="superscript"/>
              </w:rPr>
              <w:t>3</w:t>
            </w:r>
          </w:p>
        </w:tc>
        <w:tc>
          <w:tcPr>
            <w:tcW w:w="1134" w:type="dxa"/>
            <w:tcBorders>
              <w:top w:val="single" w:sz="8" w:space="0" w:color="auto"/>
            </w:tcBorders>
          </w:tcPr>
          <w:p>
            <w:pPr>
              <w:pStyle w:val="nTable"/>
              <w:spacing w:after="40"/>
            </w:pPr>
            <w:r>
              <w:t>2 of 1987</w:t>
            </w:r>
          </w:p>
        </w:tc>
        <w:tc>
          <w:tcPr>
            <w:tcW w:w="1135" w:type="dxa"/>
            <w:tcBorders>
              <w:top w:val="single" w:sz="8" w:space="0" w:color="auto"/>
            </w:tcBorders>
          </w:tcPr>
          <w:p>
            <w:pPr>
              <w:pStyle w:val="nTable"/>
              <w:spacing w:after="40"/>
            </w:pPr>
            <w:r>
              <w:t>29 May 1987</w:t>
            </w:r>
          </w:p>
        </w:tc>
        <w:tc>
          <w:tcPr>
            <w:tcW w:w="2551" w:type="dxa"/>
            <w:tcBorders>
              <w:top w:val="single" w:sz="8" w:space="0" w:color="auto"/>
            </w:tcBorders>
          </w:tcPr>
          <w:p>
            <w:pPr>
              <w:pStyle w:val="nTable"/>
              <w:spacing w:after="40"/>
            </w:pPr>
            <w:r>
              <w:t>s. 1 and 2: 29 May 1987;</w:t>
            </w:r>
            <w:r>
              <w:br/>
              <w:t xml:space="preserve">Act other than s. 1 and 2: 22 Feb 1991 (see s. 2 and </w:t>
            </w:r>
            <w:r>
              <w:rPr>
                <w:i/>
              </w:rPr>
              <w:t>Gazette</w:t>
            </w:r>
            <w:r>
              <w:t xml:space="preserve"> 22 Feb 1991 p. 867)</w:t>
            </w:r>
          </w:p>
        </w:tc>
      </w:tr>
      <w:tr>
        <w:tc>
          <w:tcPr>
            <w:tcW w:w="2268" w:type="dxa"/>
          </w:tcPr>
          <w:p>
            <w:pPr>
              <w:pStyle w:val="nTable"/>
              <w:spacing w:after="40"/>
            </w:pPr>
            <w:r>
              <w:rPr>
                <w:i/>
              </w:rPr>
              <w:t>Boxing Control Amendment Act 1990</w:t>
            </w:r>
          </w:p>
        </w:tc>
        <w:tc>
          <w:tcPr>
            <w:tcW w:w="1134" w:type="dxa"/>
          </w:tcPr>
          <w:p>
            <w:pPr>
              <w:pStyle w:val="nTable"/>
              <w:spacing w:after="40"/>
            </w:pPr>
            <w:r>
              <w:t>29 of 1990</w:t>
            </w:r>
          </w:p>
        </w:tc>
        <w:tc>
          <w:tcPr>
            <w:tcW w:w="1135" w:type="dxa"/>
          </w:tcPr>
          <w:p>
            <w:pPr>
              <w:pStyle w:val="nTable"/>
              <w:spacing w:after="40"/>
            </w:pPr>
            <w:r>
              <w:t>5 Oct 1990</w:t>
            </w:r>
          </w:p>
        </w:tc>
        <w:tc>
          <w:tcPr>
            <w:tcW w:w="2551" w:type="dxa"/>
          </w:tcPr>
          <w:p>
            <w:pPr>
              <w:pStyle w:val="nTable"/>
              <w:spacing w:after="40"/>
            </w:pPr>
            <w:r>
              <w:t>Act other than s. 4: 22 Feb 1991 (see s. 2(1));</w:t>
            </w:r>
            <w:r>
              <w:br/>
              <w:t xml:space="preserve">s. 4: 3 May 1991 (see s. 2(2) and </w:t>
            </w:r>
            <w:r>
              <w:rPr>
                <w:i/>
              </w:rPr>
              <w:t>Gazette</w:t>
            </w:r>
            <w:r>
              <w:t xml:space="preserve"> 3 May 1991 p. 1936)</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Financial Legislation Amendment Act 1996 </w:t>
            </w:r>
            <w:r>
              <w:t>s. 49</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Cs/>
              </w:rPr>
            </w:pPr>
            <w:r>
              <w:rPr>
                <w:i/>
              </w:rPr>
              <w:t>Boxing Control Amendment Act 2003</w:t>
            </w:r>
            <w:r>
              <w:rPr>
                <w:iCs/>
              </w:rPr>
              <w:t xml:space="preserve"> </w:t>
            </w:r>
            <w:r>
              <w:rPr>
                <w:iCs/>
                <w:vertAlign w:val="superscript"/>
              </w:rPr>
              <w:t>4, 5, 6</w:t>
            </w:r>
          </w:p>
        </w:tc>
        <w:tc>
          <w:tcPr>
            <w:tcW w:w="1134" w:type="dxa"/>
          </w:tcPr>
          <w:p>
            <w:pPr>
              <w:pStyle w:val="nTable"/>
              <w:spacing w:after="40"/>
            </w:pPr>
            <w:r>
              <w:t>16 of 2003</w:t>
            </w:r>
          </w:p>
        </w:tc>
        <w:tc>
          <w:tcPr>
            <w:tcW w:w="1135" w:type="dxa"/>
          </w:tcPr>
          <w:p>
            <w:pPr>
              <w:pStyle w:val="nTable"/>
              <w:spacing w:after="40"/>
            </w:pPr>
            <w:r>
              <w:t>17 Apr 2003</w:t>
            </w:r>
          </w:p>
        </w:tc>
        <w:tc>
          <w:tcPr>
            <w:tcW w:w="2551" w:type="dxa"/>
          </w:tcPr>
          <w:p>
            <w:pPr>
              <w:pStyle w:val="nTable"/>
              <w:spacing w:after="40"/>
            </w:pPr>
            <w:r>
              <w:t>s. 1 and 2: 17 Apr 2003;</w:t>
            </w:r>
            <w:r>
              <w:br/>
              <w:t xml:space="preserve">Act other than s. 1 and 2: 12 Jan 2005 (see s. 2 and </w:t>
            </w:r>
            <w:r>
              <w:rPr>
                <w:i/>
                <w:iCs/>
              </w:rPr>
              <w:t>Gazette</w:t>
            </w:r>
            <w:r>
              <w:t xml:space="preserve"> 11 Jan 2005 p. 89)</w:t>
            </w:r>
          </w:p>
        </w:tc>
      </w:tr>
      <w:tr>
        <w:tc>
          <w:tcPr>
            <w:tcW w:w="2268" w:type="dxa"/>
          </w:tcPr>
          <w:p>
            <w:pPr>
              <w:pStyle w:val="nTable"/>
              <w:spacing w:after="40"/>
              <w:rPr>
                <w:i/>
              </w:rPr>
            </w:pPr>
            <w:r>
              <w:rPr>
                <w:i/>
              </w:rPr>
              <w:t xml:space="preserve">Sentencing Legislation Amendment and Repeal Act 2003 </w:t>
            </w:r>
            <w:r>
              <w:t>s. 40 </w:t>
            </w:r>
            <w:r>
              <w:rPr>
                <w:vertAlign w:val="superscript"/>
              </w:rPr>
              <w:t>7</w:t>
            </w:r>
          </w:p>
        </w:tc>
        <w:tc>
          <w:tcPr>
            <w:tcW w:w="1134" w:type="dxa"/>
          </w:tcPr>
          <w:p>
            <w:pPr>
              <w:pStyle w:val="nTable"/>
              <w:spacing w:after="40"/>
            </w:pPr>
            <w:r>
              <w:t>50 of 2003 (as amended by No. 8 of 2009 s. 116(2))</w:t>
            </w:r>
          </w:p>
        </w:tc>
        <w:tc>
          <w:tcPr>
            <w:tcW w:w="1135" w:type="dxa"/>
          </w:tcPr>
          <w:p>
            <w:pPr>
              <w:pStyle w:val="nTable"/>
              <w:spacing w:after="40"/>
            </w:pPr>
            <w:r>
              <w:t>9 Jul 2003</w:t>
            </w:r>
          </w:p>
        </w:tc>
        <w:tc>
          <w:tcPr>
            <w:tcW w:w="2551" w:type="dxa"/>
          </w:tcPr>
          <w:p>
            <w:pPr>
              <w:pStyle w:val="nTable"/>
              <w:spacing w:after="40"/>
            </w:pPr>
            <w:r>
              <w:t>s. 40(2): 15</w:t>
            </w:r>
            <w:r>
              <w:rPr>
                <w:i/>
              </w:rPr>
              <w:t> </w:t>
            </w:r>
            <w:r>
              <w:t>May 2004 (see s. 2 and</w:t>
            </w:r>
            <w:r>
              <w:rPr>
                <w:i/>
              </w:rPr>
              <w:t xml:space="preserve"> Gazette </w:t>
            </w:r>
            <w:r>
              <w:t>14 May 2004 p. 1445)</w:t>
            </w:r>
          </w:p>
        </w:tc>
      </w:tr>
      <w:tr>
        <w:tc>
          <w:tcPr>
            <w:tcW w:w="2268" w:type="dxa"/>
          </w:tcPr>
          <w:p>
            <w:pPr>
              <w:pStyle w:val="nTable"/>
              <w:spacing w:after="40"/>
              <w:rPr>
                <w:i/>
              </w:rPr>
            </w:pPr>
            <w:r>
              <w:rPr>
                <w:i/>
              </w:rPr>
              <w:t>State Administrative Tribunal (Conferral of Jurisdiction) Amendment and Repeal Act 2004</w:t>
            </w:r>
            <w:r>
              <w:rPr>
                <w:iCs/>
              </w:rPr>
              <w:t xml:space="preserve"> Pt. 2 Div. 13</w:t>
            </w:r>
            <w:r>
              <w:rPr>
                <w:iCs/>
                <w:vertAlign w:val="superscript"/>
              </w:rPr>
              <w:t> 8</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5"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7088" w:type="dxa"/>
            <w:gridSpan w:val="4"/>
          </w:tcPr>
          <w:p>
            <w:pPr>
              <w:pStyle w:val="nTable"/>
              <w:spacing w:after="40"/>
            </w:pPr>
            <w:r>
              <w:rPr>
                <w:b/>
                <w:bCs/>
              </w:rPr>
              <w:t xml:space="preserve">Reprint 1: The </w:t>
            </w:r>
            <w:r>
              <w:rPr>
                <w:b/>
                <w:bCs/>
                <w:i/>
                <w:iCs/>
              </w:rPr>
              <w:t>Professional Combat Sports Act 1987</w:t>
            </w:r>
            <w:r>
              <w:rPr>
                <w:b/>
                <w:bCs/>
              </w:rPr>
              <w:t xml:space="preserve"> as at 11 Mar 2005</w:t>
            </w:r>
            <w:r>
              <w:t xml:space="preserve"> (includes amendments listed above except those in the </w:t>
            </w:r>
            <w:r>
              <w:rPr>
                <w:i/>
                <w:iCs/>
                <w:snapToGrid w:val="0"/>
              </w:rPr>
              <w:t>Criminal Law Amendment (Simple Offences) Act 2004</w:t>
            </w:r>
            <w:r>
              <w:t xml:space="preserve">) </w:t>
            </w:r>
          </w:p>
        </w:tc>
      </w:tr>
      <w:tr>
        <w:tc>
          <w:tcPr>
            <w:tcW w:w="2268" w:type="dxa"/>
          </w:tcPr>
          <w:p>
            <w:pPr>
              <w:pStyle w:val="nTable"/>
              <w:spacing w:after="40"/>
              <w:rPr>
                <w:i/>
                <w:iCs/>
                <w:snapToGrid w:val="0"/>
              </w:rPr>
            </w:pPr>
            <w:r>
              <w:rPr>
                <w:i/>
                <w:snapToGrid w:val="0"/>
              </w:rPr>
              <w:t>Machinery of Government (Miscellaneous Amendments) Act 2006</w:t>
            </w:r>
            <w:r>
              <w:rPr>
                <w:iCs/>
                <w:snapToGrid w:val="0"/>
              </w:rPr>
              <w:t xml:space="preserve"> Pt. 5 Div. 2</w:t>
            </w:r>
          </w:p>
        </w:tc>
        <w:tc>
          <w:tcPr>
            <w:tcW w:w="1134" w:type="dxa"/>
          </w:tcPr>
          <w:p>
            <w:pPr>
              <w:pStyle w:val="nTable"/>
              <w:spacing w:after="40"/>
              <w:rPr>
                <w:snapToGrid w:val="0"/>
              </w:rPr>
            </w:pPr>
            <w:r>
              <w:rPr>
                <w:snapToGrid w:val="0"/>
              </w:rPr>
              <w:t>28 of 2006</w:t>
            </w:r>
          </w:p>
        </w:tc>
        <w:tc>
          <w:tcPr>
            <w:tcW w:w="1135" w:type="dxa"/>
          </w:tcPr>
          <w:p>
            <w:pPr>
              <w:pStyle w:val="nTable"/>
              <w:spacing w:after="40"/>
              <w:rPr>
                <w:snapToGrid w:val="0"/>
              </w:rPr>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Sch. 1 cl. 133</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69</w:t>
            </w:r>
          </w:p>
        </w:tc>
        <w:tc>
          <w:tcPr>
            <w:tcW w:w="1134"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5"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iCs/>
                <w:snapToGrid w:val="0"/>
              </w:rPr>
            </w:pPr>
            <w:r>
              <w:rPr>
                <w:i/>
                <w:iCs/>
                <w:snapToGrid w:val="0"/>
              </w:rPr>
              <w:t>Professional Combat Sports Amendment Act 2011</w:t>
            </w:r>
          </w:p>
        </w:tc>
        <w:tc>
          <w:tcPr>
            <w:tcW w:w="1134" w:type="dxa"/>
            <w:shd w:val="clear" w:color="auto" w:fill="auto"/>
          </w:tcPr>
          <w:p>
            <w:pPr>
              <w:pStyle w:val="nTable"/>
              <w:spacing w:after="40"/>
              <w:rPr>
                <w:snapToGrid w:val="0"/>
              </w:rPr>
            </w:pPr>
            <w:r>
              <w:rPr>
                <w:snapToGrid w:val="0"/>
              </w:rPr>
              <w:t>44 of 2011</w:t>
            </w:r>
          </w:p>
        </w:tc>
        <w:tc>
          <w:tcPr>
            <w:tcW w:w="1135" w:type="dxa"/>
            <w:shd w:val="clear" w:color="auto" w:fill="auto"/>
          </w:tcPr>
          <w:p>
            <w:pPr>
              <w:pStyle w:val="nTable"/>
              <w:spacing w:after="40"/>
            </w:pPr>
            <w:r>
              <w:t>12 Oct 2011</w:t>
            </w:r>
          </w:p>
        </w:tc>
        <w:tc>
          <w:tcPr>
            <w:tcW w:w="2551" w:type="dxa"/>
            <w:shd w:val="clear" w:color="auto" w:fill="auto"/>
          </w:tcPr>
          <w:p>
            <w:pPr>
              <w:pStyle w:val="nTable"/>
              <w:spacing w:after="40"/>
              <w:rPr>
                <w:snapToGrid w:val="0"/>
              </w:rPr>
            </w:pPr>
            <w:r>
              <w:rPr>
                <w:snapToGrid w:val="0"/>
              </w:rPr>
              <w:t>s. 1 and 2: 12 Oct 2011 (see s. 2(a));</w:t>
            </w:r>
            <w:r>
              <w:rPr>
                <w:snapToGrid w:val="0"/>
              </w:rPr>
              <w:br/>
              <w:t xml:space="preserve">Act other than s. 1 and 2: 1 Mar 2013 (see s. 2(b) and </w:t>
            </w:r>
            <w:r>
              <w:rPr>
                <w:i/>
                <w:snapToGrid w:val="0"/>
              </w:rPr>
              <w:t>Gazette</w:t>
            </w:r>
            <w:r>
              <w:rPr>
                <w:snapToGrid w:val="0"/>
              </w:rPr>
              <w:t xml:space="preserve"> 1 Mar 2013 p. 1091)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2: The </w:t>
            </w:r>
            <w:r>
              <w:rPr>
                <w:b/>
                <w:bCs/>
                <w:i/>
                <w:iCs/>
              </w:rPr>
              <w:t>Combat Sports Act 1987</w:t>
            </w:r>
            <w:r>
              <w:rPr>
                <w:b/>
                <w:bCs/>
              </w:rPr>
              <w:t xml:space="preserve"> as at 5 Apr 2013</w:t>
            </w:r>
            <w:r>
              <w:t xml:space="preserve"> (includes amendments listed above)</w:t>
            </w:r>
          </w:p>
        </w:tc>
      </w:tr>
    </w:tbl>
    <w:p>
      <w:pPr>
        <w:pStyle w:val="nSubsection"/>
        <w:tabs>
          <w:tab w:val="clear" w:pos="454"/>
          <w:tab w:val="left" w:pos="567"/>
        </w:tabs>
        <w:spacing w:before="120"/>
        <w:ind w:left="567" w:hanging="567"/>
        <w:rPr>
          <w:ins w:id="280" w:author="svcMRProcess" w:date="2015-12-09T18:30:00Z"/>
          <w:snapToGrid w:val="0"/>
        </w:rPr>
      </w:pPr>
      <w:ins w:id="281" w:author="svcMRProcess" w:date="2015-12-09T18: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2" w:author="svcMRProcess" w:date="2015-12-09T18:30:00Z"/>
        </w:rPr>
      </w:pPr>
      <w:bookmarkStart w:id="283" w:name="_Toc7405065"/>
      <w:bookmarkStart w:id="284" w:name="_Toc405978355"/>
      <w:bookmarkStart w:id="285" w:name="_Toc406079398"/>
      <w:bookmarkStart w:id="286" w:name="_Toc415490880"/>
      <w:ins w:id="287" w:author="svcMRProcess" w:date="2015-12-09T18:30:00Z">
        <w:r>
          <w:t>Provisions that have not come into operation</w:t>
        </w:r>
        <w:bookmarkEnd w:id="283"/>
        <w:bookmarkEnd w:id="284"/>
        <w:bookmarkEnd w:id="285"/>
        <w:bookmarkEnd w:id="286"/>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8" w:author="svcMRProcess" w:date="2015-12-09T18:30:00Z"/>
        </w:trPr>
        <w:tc>
          <w:tcPr>
            <w:tcW w:w="2268" w:type="dxa"/>
          </w:tcPr>
          <w:p>
            <w:pPr>
              <w:pStyle w:val="nTable"/>
              <w:spacing w:after="40"/>
              <w:rPr>
                <w:ins w:id="289" w:author="svcMRProcess" w:date="2015-12-09T18:30:00Z"/>
                <w:b/>
                <w:snapToGrid w:val="0"/>
                <w:lang w:val="en-US"/>
              </w:rPr>
            </w:pPr>
            <w:ins w:id="290" w:author="svcMRProcess" w:date="2015-12-09T18:30:00Z">
              <w:r>
                <w:rPr>
                  <w:b/>
                  <w:snapToGrid w:val="0"/>
                  <w:lang w:val="en-US"/>
                </w:rPr>
                <w:t>Short title</w:t>
              </w:r>
            </w:ins>
          </w:p>
        </w:tc>
        <w:tc>
          <w:tcPr>
            <w:tcW w:w="1118" w:type="dxa"/>
          </w:tcPr>
          <w:p>
            <w:pPr>
              <w:pStyle w:val="nTable"/>
              <w:spacing w:after="40"/>
              <w:rPr>
                <w:ins w:id="291" w:author="svcMRProcess" w:date="2015-12-09T18:30:00Z"/>
                <w:b/>
                <w:snapToGrid w:val="0"/>
                <w:lang w:val="en-US"/>
              </w:rPr>
            </w:pPr>
            <w:ins w:id="292" w:author="svcMRProcess" w:date="2015-12-09T18:30:00Z">
              <w:r>
                <w:rPr>
                  <w:b/>
                  <w:snapToGrid w:val="0"/>
                  <w:lang w:val="en-US"/>
                </w:rPr>
                <w:t>Number and year</w:t>
              </w:r>
            </w:ins>
          </w:p>
        </w:tc>
        <w:tc>
          <w:tcPr>
            <w:tcW w:w="1134" w:type="dxa"/>
          </w:tcPr>
          <w:p>
            <w:pPr>
              <w:pStyle w:val="nTable"/>
              <w:spacing w:after="40"/>
              <w:rPr>
                <w:ins w:id="293" w:author="svcMRProcess" w:date="2015-12-09T18:30:00Z"/>
                <w:b/>
                <w:snapToGrid w:val="0"/>
                <w:lang w:val="en-US"/>
              </w:rPr>
            </w:pPr>
            <w:ins w:id="294" w:author="svcMRProcess" w:date="2015-12-09T18:30:00Z">
              <w:r>
                <w:rPr>
                  <w:b/>
                  <w:snapToGrid w:val="0"/>
                  <w:lang w:val="en-US"/>
                </w:rPr>
                <w:t>Assent</w:t>
              </w:r>
            </w:ins>
          </w:p>
        </w:tc>
        <w:tc>
          <w:tcPr>
            <w:tcW w:w="2552" w:type="dxa"/>
          </w:tcPr>
          <w:p>
            <w:pPr>
              <w:pStyle w:val="nTable"/>
              <w:spacing w:after="40"/>
              <w:rPr>
                <w:ins w:id="295" w:author="svcMRProcess" w:date="2015-12-09T18:30:00Z"/>
                <w:b/>
                <w:snapToGrid w:val="0"/>
                <w:lang w:val="en-US"/>
              </w:rPr>
            </w:pPr>
            <w:ins w:id="296" w:author="svcMRProcess" w:date="2015-12-09T18:30:00Z">
              <w:r>
                <w:rPr>
                  <w:b/>
                  <w:snapToGrid w:val="0"/>
                  <w:lang w:val="en-US"/>
                </w:rPr>
                <w:t>Commencement</w:t>
              </w:r>
            </w:ins>
          </w:p>
        </w:tc>
      </w:tr>
      <w:tr>
        <w:trPr>
          <w:ins w:id="297" w:author="svcMRProcess" w:date="2015-12-09T18:30:00Z"/>
        </w:trPr>
        <w:tc>
          <w:tcPr>
            <w:tcW w:w="2268" w:type="dxa"/>
          </w:tcPr>
          <w:p>
            <w:pPr>
              <w:pStyle w:val="nTable"/>
              <w:spacing w:after="40"/>
              <w:rPr>
                <w:ins w:id="298" w:author="svcMRProcess" w:date="2015-12-09T18:30:00Z"/>
                <w:snapToGrid w:val="0"/>
                <w:lang w:val="en-US"/>
              </w:rPr>
            </w:pPr>
            <w:ins w:id="299" w:author="svcMRProcess" w:date="2015-12-09T18:30:00Z">
              <w:r>
                <w:rPr>
                  <w:i/>
                  <w:snapToGrid w:val="0"/>
                  <w:lang w:val="en-US"/>
                </w:rPr>
                <w:t>Corruption and Crime Commission Amendment (Misconduct) Act 2014</w:t>
              </w:r>
              <w:r>
                <w:rPr>
                  <w:snapToGrid w:val="0"/>
                  <w:lang w:val="en-US"/>
                </w:rPr>
                <w:t xml:space="preserve"> s. 39(2)</w:t>
              </w:r>
              <w:r>
                <w:rPr>
                  <w:snapToGrid w:val="0"/>
                  <w:vertAlign w:val="superscript"/>
                  <w:lang w:val="en-US"/>
                </w:rPr>
                <w:t> 9</w:t>
              </w:r>
            </w:ins>
          </w:p>
        </w:tc>
        <w:tc>
          <w:tcPr>
            <w:tcW w:w="1118" w:type="dxa"/>
          </w:tcPr>
          <w:p>
            <w:pPr>
              <w:pStyle w:val="nTable"/>
              <w:spacing w:after="40"/>
              <w:rPr>
                <w:ins w:id="300" w:author="svcMRProcess" w:date="2015-12-09T18:30:00Z"/>
                <w:snapToGrid w:val="0"/>
                <w:lang w:val="en-US"/>
              </w:rPr>
            </w:pPr>
            <w:ins w:id="301" w:author="svcMRProcess" w:date="2015-12-09T18:30:00Z">
              <w:r>
                <w:rPr>
                  <w:snapToGrid w:val="0"/>
                  <w:lang w:val="en-US"/>
                </w:rPr>
                <w:t>35 of 2014</w:t>
              </w:r>
            </w:ins>
          </w:p>
        </w:tc>
        <w:tc>
          <w:tcPr>
            <w:tcW w:w="1134" w:type="dxa"/>
          </w:tcPr>
          <w:p>
            <w:pPr>
              <w:pStyle w:val="nTable"/>
              <w:spacing w:after="40"/>
              <w:rPr>
                <w:ins w:id="302" w:author="svcMRProcess" w:date="2015-12-09T18:30:00Z"/>
                <w:snapToGrid w:val="0"/>
                <w:lang w:val="en-US"/>
              </w:rPr>
            </w:pPr>
            <w:ins w:id="303" w:author="svcMRProcess" w:date="2015-12-09T18:30:00Z">
              <w:r>
                <w:t>9 Dec 2014</w:t>
              </w:r>
            </w:ins>
          </w:p>
        </w:tc>
        <w:tc>
          <w:tcPr>
            <w:tcW w:w="2552" w:type="dxa"/>
          </w:tcPr>
          <w:p>
            <w:pPr>
              <w:pStyle w:val="nTable"/>
              <w:spacing w:after="40"/>
              <w:rPr>
                <w:ins w:id="304" w:author="svcMRProcess" w:date="2015-12-09T18:30:00Z"/>
                <w:snapToGrid w:val="0"/>
                <w:lang w:val="en-US"/>
              </w:rPr>
            </w:pPr>
            <w:ins w:id="305" w:author="svcMRProcess" w:date="2015-12-09T18:30:00Z">
              <w:r>
                <w:rPr>
                  <w:snapToGrid w:val="0"/>
                  <w:lang w:val="en-US"/>
                </w:rPr>
                <w:t>To be proclaimed (see s. 2(b))</w:t>
              </w:r>
            </w:ins>
          </w:p>
        </w:tc>
      </w:tr>
    </w:tbl>
    <w:p>
      <w:pPr>
        <w:pStyle w:val="nSubsection"/>
        <w:rPr>
          <w:snapToGrid w:val="0"/>
        </w:rPr>
      </w:pPr>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snapToGrid w:val="0"/>
        </w:rPr>
        <w:t>,</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BlankClose"/>
      </w:pPr>
    </w:p>
    <w:p>
      <w:pPr>
        <w:pStyle w:val="nSubsection"/>
        <w:spacing w:before="120"/>
      </w:pPr>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06" w:author="svcMRProcess" w:date="2015-12-09T18:30:00Z"/>
        </w:rPr>
      </w:pPr>
      <w:ins w:id="307" w:author="svcMRProcess" w:date="2015-12-09T18:30:00Z">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308" w:author="svcMRProcess" w:date="2015-12-09T18:30:00Z"/>
        </w:rPr>
      </w:pPr>
    </w:p>
    <w:p>
      <w:pPr>
        <w:pStyle w:val="nzHeading5"/>
        <w:rPr>
          <w:ins w:id="309" w:author="svcMRProcess" w:date="2015-12-09T18:30:00Z"/>
        </w:rPr>
      </w:pPr>
      <w:bookmarkStart w:id="310" w:name="_Toc405898145"/>
      <w:bookmarkStart w:id="311" w:name="_Toc405975526"/>
      <w:ins w:id="312" w:author="svcMRProcess" w:date="2015-12-09T18:30:00Z">
        <w:r>
          <w:rPr>
            <w:rStyle w:val="CharSectno"/>
          </w:rPr>
          <w:t>39</w:t>
        </w:r>
        <w:r>
          <w:t>.</w:t>
        </w:r>
        <w:r>
          <w:tab/>
          <w:t>References in other Acts to “</w:t>
        </w:r>
        <w:r>
          <w:rPr>
            <w:i/>
          </w:rPr>
          <w:t>Corruption and Crime Commission Act 2003</w:t>
        </w:r>
        <w:r>
          <w:t>” amended</w:t>
        </w:r>
        <w:bookmarkEnd w:id="310"/>
        <w:bookmarkEnd w:id="311"/>
      </w:ins>
    </w:p>
    <w:p>
      <w:pPr>
        <w:pStyle w:val="nzSubsection"/>
        <w:rPr>
          <w:ins w:id="313" w:author="svcMRProcess" w:date="2015-12-09T18:30:00Z"/>
        </w:rPr>
      </w:pPr>
      <w:ins w:id="314" w:author="svcMRProcess" w:date="2015-12-09T18:30:00Z">
        <w:r>
          <w:tab/>
          <w:t>(2)</w:t>
        </w:r>
        <w:r>
          <w:tab/>
          <w:t>In the provisions listed in the Table:</w:t>
        </w:r>
      </w:ins>
    </w:p>
    <w:p>
      <w:pPr>
        <w:pStyle w:val="nzIndenta"/>
        <w:rPr>
          <w:ins w:id="315" w:author="svcMRProcess" w:date="2015-12-09T18:30:00Z"/>
        </w:rPr>
      </w:pPr>
      <w:ins w:id="316" w:author="svcMRProcess" w:date="2015-12-09T18:30:00Z">
        <w:r>
          <w:tab/>
          <w:t>(a)</w:t>
        </w:r>
        <w:r>
          <w:tab/>
          <w:t>delete “</w:t>
        </w:r>
        <w:r>
          <w:rPr>
            <w:i/>
          </w:rPr>
          <w:t>Corruption and Crime Commission Act 2003</w:t>
        </w:r>
        <w:r>
          <w:t>” (each occurrence) and insert:</w:t>
        </w:r>
      </w:ins>
    </w:p>
    <w:p>
      <w:pPr>
        <w:pStyle w:val="BlankOpen"/>
        <w:rPr>
          <w:ins w:id="317" w:author="svcMRProcess" w:date="2015-12-09T18:30:00Z"/>
        </w:rPr>
      </w:pPr>
    </w:p>
    <w:p>
      <w:pPr>
        <w:pStyle w:val="nzIndenta"/>
        <w:rPr>
          <w:ins w:id="318" w:author="svcMRProcess" w:date="2015-12-09T18:30:00Z"/>
        </w:rPr>
      </w:pPr>
      <w:ins w:id="319" w:author="svcMRProcess" w:date="2015-12-09T18:30:00Z">
        <w:r>
          <w:tab/>
        </w:r>
        <w:r>
          <w:tab/>
        </w:r>
        <w:r>
          <w:rPr>
            <w:i/>
          </w:rPr>
          <w:t>Corruption, Crime and Misconduct Act 2003</w:t>
        </w:r>
      </w:ins>
    </w:p>
    <w:p>
      <w:pPr>
        <w:pStyle w:val="BlankClose"/>
        <w:rPr>
          <w:ins w:id="320" w:author="svcMRProcess" w:date="2015-12-09T18:30:00Z"/>
        </w:rPr>
      </w:pPr>
    </w:p>
    <w:p>
      <w:pPr>
        <w:pStyle w:val="nzIndenta"/>
        <w:rPr>
          <w:ins w:id="321" w:author="svcMRProcess" w:date="2015-12-09T18:30:00Z"/>
        </w:rPr>
      </w:pPr>
      <w:ins w:id="322" w:author="svcMRProcess" w:date="2015-12-09T18:30:00Z">
        <w:r>
          <w:tab/>
          <w:t>(b)</w:t>
        </w:r>
        <w:r>
          <w:tab/>
          <w:t>delete “</w:t>
        </w:r>
        <w:r>
          <w:rPr>
            <w:i/>
            <w:sz w:val="22"/>
            <w:szCs w:val="22"/>
          </w:rPr>
          <w:t>Corruption and Crime Commission Act 2003</w:t>
        </w:r>
        <w:r>
          <w:t>” (each occurrence) and insert:</w:t>
        </w:r>
      </w:ins>
    </w:p>
    <w:p>
      <w:pPr>
        <w:pStyle w:val="BlankOpen"/>
        <w:rPr>
          <w:ins w:id="323" w:author="svcMRProcess" w:date="2015-12-09T18:30:00Z"/>
        </w:rPr>
      </w:pPr>
    </w:p>
    <w:p>
      <w:pPr>
        <w:pStyle w:val="nzIndenta"/>
        <w:rPr>
          <w:ins w:id="324" w:author="svcMRProcess" w:date="2015-12-09T18:30:00Z"/>
        </w:rPr>
      </w:pPr>
      <w:ins w:id="325" w:author="svcMRProcess" w:date="2015-12-09T18:30:00Z">
        <w:r>
          <w:tab/>
        </w:r>
        <w:r>
          <w:tab/>
        </w:r>
        <w:r>
          <w:rPr>
            <w:i/>
            <w:sz w:val="22"/>
            <w:szCs w:val="22"/>
          </w:rPr>
          <w:t>Corruption, Crime and Misconduct Act 2003</w:t>
        </w:r>
      </w:ins>
    </w:p>
    <w:p>
      <w:pPr>
        <w:pStyle w:val="BlankClose"/>
        <w:rPr>
          <w:ins w:id="326" w:author="svcMRProcess" w:date="2015-12-09T18:30:00Z"/>
        </w:rPr>
      </w:pPr>
    </w:p>
    <w:p>
      <w:pPr>
        <w:pStyle w:val="nzIndenta"/>
        <w:rPr>
          <w:ins w:id="327" w:author="svcMRProcess" w:date="2015-12-09T18:30:00Z"/>
        </w:rPr>
      </w:pPr>
      <w:ins w:id="328" w:author="svcMRProcess" w:date="2015-12-09T18:30:00Z">
        <w:r>
          <w:tab/>
          <w:t>(c)</w:t>
        </w:r>
        <w:r>
          <w:tab/>
          <w:t>delete “</w:t>
        </w:r>
        <w:r>
          <w:rPr>
            <w:b/>
            <w:i/>
            <w:sz w:val="22"/>
            <w:szCs w:val="22"/>
          </w:rPr>
          <w:t>Corruption and Crime Commission Act 2003</w:t>
        </w:r>
        <w:r>
          <w:t>” and insert:</w:t>
        </w:r>
      </w:ins>
    </w:p>
    <w:p>
      <w:pPr>
        <w:pStyle w:val="BlankOpen"/>
        <w:rPr>
          <w:ins w:id="329" w:author="svcMRProcess" w:date="2015-12-09T18:30:00Z"/>
        </w:rPr>
      </w:pPr>
    </w:p>
    <w:p>
      <w:pPr>
        <w:pStyle w:val="nzIndenta"/>
        <w:rPr>
          <w:ins w:id="330" w:author="svcMRProcess" w:date="2015-12-09T18:30:00Z"/>
        </w:rPr>
      </w:pPr>
      <w:ins w:id="331" w:author="svcMRProcess" w:date="2015-12-09T18:30:00Z">
        <w:r>
          <w:tab/>
        </w:r>
        <w:r>
          <w:tab/>
        </w:r>
        <w:r>
          <w:rPr>
            <w:b/>
            <w:i/>
            <w:sz w:val="22"/>
            <w:szCs w:val="22"/>
          </w:rPr>
          <w:t>Corruption, Crime and Misconduct Act 2003</w:t>
        </w:r>
      </w:ins>
    </w:p>
    <w:p>
      <w:pPr>
        <w:pStyle w:val="BlankClose"/>
        <w:rPr>
          <w:ins w:id="332" w:author="svcMRProcess" w:date="2015-12-09T18:30:00Z"/>
        </w:rPr>
      </w:pPr>
    </w:p>
    <w:p>
      <w:pPr>
        <w:pStyle w:val="THeading"/>
        <w:tabs>
          <w:tab w:val="left" w:pos="2694"/>
        </w:tabs>
        <w:rPr>
          <w:ins w:id="333" w:author="svcMRProcess" w:date="2015-12-09T18:30:00Z"/>
        </w:rPr>
      </w:pPr>
      <w:ins w:id="334" w:author="svcMRProcess" w:date="2015-12-09T18:3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35" w:author="svcMRProcess" w:date="2015-12-09T18:30:00Z"/>
        </w:trPr>
        <w:tc>
          <w:tcPr>
            <w:tcW w:w="3402" w:type="dxa"/>
          </w:tcPr>
          <w:p>
            <w:pPr>
              <w:pStyle w:val="TableAm"/>
              <w:tabs>
                <w:tab w:val="left" w:pos="2694"/>
              </w:tabs>
              <w:rPr>
                <w:ins w:id="336" w:author="svcMRProcess" w:date="2015-12-09T18:30:00Z"/>
                <w:i/>
                <w:iCs/>
              </w:rPr>
            </w:pPr>
            <w:ins w:id="337" w:author="svcMRProcess" w:date="2015-12-09T18:30:00Z">
              <w:r>
                <w:rPr>
                  <w:i/>
                  <w:iCs/>
                </w:rPr>
                <w:t>Combat Sports Act 1987</w:t>
              </w:r>
            </w:ins>
          </w:p>
        </w:tc>
        <w:tc>
          <w:tcPr>
            <w:tcW w:w="3402" w:type="dxa"/>
          </w:tcPr>
          <w:p>
            <w:pPr>
              <w:pStyle w:val="TableAm"/>
              <w:tabs>
                <w:tab w:val="left" w:pos="2694"/>
              </w:tabs>
              <w:rPr>
                <w:ins w:id="338" w:author="svcMRProcess" w:date="2015-12-09T18:30:00Z"/>
              </w:rPr>
            </w:pPr>
            <w:ins w:id="339" w:author="svcMRProcess" w:date="2015-12-09T18:30:00Z">
              <w:r>
                <w:t>s. 54B(3)(d) and (e)</w:t>
              </w:r>
            </w:ins>
          </w:p>
        </w:tc>
      </w:tr>
    </w:tbl>
    <w:p>
      <w:pPr>
        <w:pStyle w:val="BlankClose"/>
        <w:rPr>
          <w:ins w:id="340" w:author="svcMRProcess" w:date="2015-12-09T18:30:00Z"/>
        </w:rPr>
      </w:pPr>
    </w:p>
    <w:p>
      <w:pPr>
        <w:rPr>
          <w:ins w:id="341" w:author="svcMRProcess" w:date="2015-12-09T18:30: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3" w:name="Coversheet"/>
    <w:bookmarkEnd w:id="3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8"/>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31"/>
    <w:docVar w:name="WAFER_20140115094718" w:val="RemoveTocBookmarks,RemoveUnusedBookmarks,RemoveLanguageTags,UsedStyles,ResetPageSize,UpdateArrangement"/>
    <w:docVar w:name="WAFER_20140115094718_GUID" w:val="0690ab31-6b3e-4945-96ab-85b887bc1ccc"/>
    <w:docVar w:name="WAFER_20140115094732" w:val="RemoveTocBookmarks,RunningHeaders"/>
    <w:docVar w:name="WAFER_20140115094732_GUID" w:val="6ac287c1-2137-4b8c-bd01-ea54afce9ec1"/>
    <w:docVar w:name="WAFER_20140306114103" w:val="RemoveTocBookmarks,RemoveUnusedBookmarks,RemoveLanguageTags,UsedStyles,ResetPageSize"/>
    <w:docVar w:name="WAFER_20140306114103_GUID" w:val="67a05b16-9e5c-48a7-8a29-4c815b4c0fd6"/>
    <w:docVar w:name="WAFER_20140306114847" w:val="RemoveTocBookmarks,RunningHeaders"/>
    <w:docVar w:name="WAFER_20140306114847_GUID" w:val="4c0ecacc-19b3-4e21-b3a3-6dfb015c9d60"/>
    <w:docVar w:name="WAFER_20150330145047" w:val="ResetPageSize,UpdateArrangement,UpdateNTable"/>
    <w:docVar w:name="WAFER_20150330145047_GUID" w:val="77741a69-2ad9-402b-b7ac-228af34b44f1"/>
    <w:docVar w:name="WAFER_20151208095631" w:val="RemoveTrackChanges"/>
    <w:docVar w:name="WAFER_20151208095631_GUID" w:val="e4edc731-8dca-455c-bffd-1aa138241f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90E2-3F50-4F71-BAC5-03A99544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10170</Words>
  <Characters>48206</Characters>
  <Application>Microsoft Office Word</Application>
  <DocSecurity>0</DocSecurity>
  <Lines>1377</Lines>
  <Paragraphs>833</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57543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02-a0-03 - 02-b0-02</dc:title>
  <dc:subject/>
  <dc:creator/>
  <cp:keywords/>
  <dc:description/>
  <cp:lastModifiedBy>svcMRProcess</cp:lastModifiedBy>
  <cp:revision>2</cp:revision>
  <cp:lastPrinted>2013-04-03T01:08:00Z</cp:lastPrinted>
  <dcterms:created xsi:type="dcterms:W3CDTF">2015-12-09T10:29:00Z</dcterms:created>
  <dcterms:modified xsi:type="dcterms:W3CDTF">2015-12-09T10:30:00Z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78</vt:i4>
  </property>
  <property fmtid="{D5CDD505-2E9C-101B-9397-08002B2CF9AE}" pid="6" name="ReprintNo">
    <vt:lpwstr>2</vt:lpwstr>
  </property>
  <property fmtid="{D5CDD505-2E9C-101B-9397-08002B2CF9AE}" pid="7" name="ReprintedAsAt">
    <vt:filetime>2013-04-04T16:00:00Z</vt:filetime>
  </property>
  <property fmtid="{D5CDD505-2E9C-101B-9397-08002B2CF9AE}" pid="8" name="FromSuffix">
    <vt:lpwstr>02-a0-03</vt:lpwstr>
  </property>
  <property fmtid="{D5CDD505-2E9C-101B-9397-08002B2CF9AE}" pid="9" name="FromAsAtDate">
    <vt:lpwstr>05 Apr 2013</vt:lpwstr>
  </property>
  <property fmtid="{D5CDD505-2E9C-101B-9397-08002B2CF9AE}" pid="10" name="ToSuffix">
    <vt:lpwstr>02-b0-02</vt:lpwstr>
  </property>
  <property fmtid="{D5CDD505-2E9C-101B-9397-08002B2CF9AE}" pid="11" name="ToAsAtDate">
    <vt:lpwstr>09 Dec 2014</vt:lpwstr>
  </property>
</Properties>
</file>